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00" w:rsidRPr="00891910" w:rsidRDefault="009C159B" w:rsidP="00397100">
      <w:pPr>
        <w:spacing w:before="120" w:after="120" w:line="240" w:lineRule="auto"/>
        <w:rPr>
          <w:rFonts w:ascii="Arial" w:hAnsi="Arial" w:cs="Arial"/>
        </w:rPr>
      </w:pPr>
      <w:r w:rsidRPr="009C159B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5" o:spid="_x0000_s1026" type="#_x0000_t202" style="position:absolute;margin-left:317.25pt;margin-top:-13.85pt;width:331.85pt;height:120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">
            <v:textbox>
              <w:txbxContent>
                <w:p w:rsidR="002D7665" w:rsidRPr="00C266D1" w:rsidRDefault="002D7665" w:rsidP="00C266D1">
                  <w:pPr>
                    <w:spacing w:after="0" w:line="240" w:lineRule="auto"/>
                    <w:jc w:val="center"/>
                    <w:rPr>
                      <w:rFonts w:ascii="Arial" w:hAnsi="Arial"/>
                    </w:rPr>
                  </w:pPr>
                  <w:r w:rsidRPr="00C266D1">
                    <w:rPr>
                      <w:rFonts w:ascii="Arial" w:hAnsi="Arial"/>
                    </w:rPr>
                    <w:t xml:space="preserve">Carrera </w:t>
                  </w:r>
                  <w:r w:rsidRPr="00C266D1">
                    <w:rPr>
                      <w:rFonts w:ascii="Arial" w:hAnsi="Arial"/>
                      <w:b/>
                      <w:bCs/>
                    </w:rPr>
                    <w:t>ODONTOLOGIA</w:t>
                  </w:r>
                </w:p>
                <w:p w:rsidR="002D7665" w:rsidRPr="00C266D1" w:rsidRDefault="002D7665" w:rsidP="00C266D1">
                  <w:pPr>
                    <w:spacing w:after="0" w:line="240" w:lineRule="auto"/>
                    <w:jc w:val="center"/>
                    <w:rPr>
                      <w:rFonts w:ascii="Arial" w:hAnsi="Arial"/>
                    </w:rPr>
                  </w:pPr>
                  <w:r w:rsidRPr="00C266D1">
                    <w:rPr>
                      <w:rFonts w:ascii="Arial" w:hAnsi="Arial"/>
                    </w:rPr>
                    <w:t xml:space="preserve">Ciclo Lectivo </w:t>
                  </w:r>
                  <w:r w:rsidR="002A5A48">
                    <w:rPr>
                      <w:rFonts w:ascii="Arial" w:hAnsi="Arial"/>
                      <w:b/>
                      <w:bCs/>
                    </w:rPr>
                    <w:t>2016</w:t>
                  </w:r>
                </w:p>
                <w:p w:rsidR="002D7665" w:rsidRPr="00C266D1" w:rsidRDefault="002D7665" w:rsidP="00C266D1">
                  <w:pPr>
                    <w:spacing w:after="0" w:line="240" w:lineRule="auto"/>
                    <w:jc w:val="center"/>
                    <w:rPr>
                      <w:rFonts w:ascii="Arial" w:hAnsi="Arial"/>
                    </w:rPr>
                  </w:pPr>
                </w:p>
                <w:p w:rsidR="002D7665" w:rsidRPr="00C266D1" w:rsidRDefault="002D7665" w:rsidP="00C266D1">
                  <w:pPr>
                    <w:spacing w:after="0" w:line="240" w:lineRule="auto"/>
                    <w:jc w:val="center"/>
                    <w:rPr>
                      <w:rFonts w:ascii="Arial" w:hAnsi="Arial"/>
                    </w:rPr>
                  </w:pPr>
                  <w:r w:rsidRPr="00C266D1">
                    <w:rPr>
                      <w:rFonts w:ascii="Arial" w:hAnsi="Arial"/>
                    </w:rPr>
                    <w:t>Asignatura/Seminario/Curso Optativo-Electivo</w:t>
                  </w:r>
                </w:p>
                <w:p w:rsidR="002D7665" w:rsidRPr="00C266D1" w:rsidRDefault="002D7665" w:rsidP="00C266D1">
                  <w:pPr>
                    <w:spacing w:after="0" w:line="240" w:lineRule="auto"/>
                    <w:jc w:val="center"/>
                    <w:rPr>
                      <w:rFonts w:ascii="Arial" w:hAnsi="Arial"/>
                    </w:rPr>
                  </w:pPr>
                </w:p>
                <w:p w:rsidR="002D7665" w:rsidRPr="00B743EA" w:rsidRDefault="002D7665" w:rsidP="00C266D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B743EA">
                    <w:t xml:space="preserve"> </w:t>
                  </w:r>
                  <w:r w:rsidRPr="00B743EA">
                    <w:rPr>
                      <w:rFonts w:ascii="Arial" w:hAnsi="Arial" w:cs="Arial"/>
                    </w:rPr>
                    <w:t xml:space="preserve">Módulo 2 - Endodoncia 2  </w:t>
                  </w:r>
                </w:p>
                <w:p w:rsidR="002D7665" w:rsidRPr="00B743EA" w:rsidRDefault="002D7665" w:rsidP="00C266D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B743EA">
                    <w:rPr>
                      <w:rFonts w:ascii="Arial" w:hAnsi="Arial" w:cs="Arial"/>
                    </w:rPr>
                    <w:t xml:space="preserve"> Espacio curricular Clínica Integrada II </w:t>
                  </w:r>
                  <w:r w:rsidRPr="00B743EA"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</w:p>
                <w:p w:rsidR="002D7665" w:rsidRPr="00B743EA" w:rsidRDefault="002D7665" w:rsidP="00C266D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2D7665" w:rsidRPr="00B743EA" w:rsidRDefault="002D7665" w:rsidP="00C266D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B743EA">
                    <w:rPr>
                      <w:rFonts w:ascii="Arial" w:hAnsi="Arial" w:cs="Arial"/>
                    </w:rPr>
                    <w:t>Plan de Estudios 2008</w:t>
                  </w:r>
                </w:p>
                <w:p w:rsidR="002D7665" w:rsidRDefault="002D7665" w:rsidP="00397100">
                  <w:pPr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 w:rsidRPr="009C159B">
        <w:rPr>
          <w:rFonts w:ascii="Arial" w:hAnsi="Arial" w:cs="Arial"/>
          <w:noProof/>
        </w:rPr>
        <w:pict>
          <v:group id="Group 21" o:spid="_x0000_s1027" style="position:absolute;margin-left:-227.75pt;margin-top:-49.85pt;width:682.7pt;height:100.5pt;z-index:251672063" coordorigin="-2479,661" coordsize="13090,20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1 Imagen" o:spid="_x0000_s1028" type="#_x0000_t75" alt="Facu Odontología A-4.jpg" style="position:absolute;left:-2479;top:661;width:11880;height:20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1TfLCAAAA2gAAAA8AAABkcnMvZG93bnJldi54bWxEj0FrwkAUhO8F/8PyhN7qRilFoquoUBSE&#10;QtWDx0f2mQ1m38bsa4z99d1CocdhZr5h5sve16qjNlaBDYxHGSjiItiKSwOn4/vLFFQUZIt1YDLw&#10;oAjLxeBpjrkNd/6k7iClShCOORpwIk2udSwceYyj0BAn7xJaj5JkW2rb4j3Bfa0nWfamPVacFhw2&#10;tHFUXA9f3sBaIp0/rsfvmsLt1W2l2/NUG/M87FczUEK9/If/2jtrYAK/V9IN0I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9U3ywgAAANoAAAAPAAAAAAAAAAAAAAAAAJ8C&#10;AABkcnMvZG93bnJldi54bWxQSwUGAAAAAAQABAD3AAAAjgMAAAAA&#10;">
              <v:imagedata r:id="rId8" o:title="Facu Odontología A-4"/>
            </v:shape>
            <v:shape id="Text Box 22" o:spid="_x0000_s1029" type="#_x0000_t202" style="position:absolute;left:7971;top:1560;width:2640;height:9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2D7665" w:rsidRPr="00EE194B" w:rsidRDefault="002D7665" w:rsidP="004546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FrutigerLTStd-Roman" w:hAnsi="FrutigerLTStd-Roman" w:cs="FrutigerLTStd-Roman"/>
                        <w:sz w:val="12"/>
                        <w:szCs w:val="12"/>
                        <w:lang w:val="es-ES" w:eastAsia="es-ES"/>
                      </w:rPr>
                    </w:pPr>
                  </w:p>
                </w:txbxContent>
              </v:textbox>
            </v:shape>
          </v:group>
        </w:pic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2A5A48">
        <w:rPr>
          <w:rFonts w:ascii="Arial" w:hAnsi="Arial" w:cs="Arial"/>
        </w:rPr>
        <w:t></w:t>
      </w:r>
      <w:r w:rsidR="002A5A48">
        <w:rPr>
          <w:rFonts w:ascii="Arial" w:hAnsi="Arial" w:cs="Arial"/>
        </w:rPr>
        <w:t></w:t>
      </w:r>
      <w:r w:rsidR="002A5A48">
        <w:rPr>
          <w:rFonts w:ascii="Arial" w:hAnsi="Arial" w:cs="Arial"/>
        </w:rPr>
        <w:t></w:t>
      </w:r>
      <w:r w:rsidR="002A5A48">
        <w:rPr>
          <w:rFonts w:ascii="Arial" w:hAnsi="Arial" w:cs="Arial"/>
        </w:rPr>
        <w:t></w:t>
      </w:r>
      <w:r w:rsidR="002A5A48">
        <w:rPr>
          <w:rFonts w:ascii="Arial" w:hAnsi="Arial" w:cs="Arial"/>
        </w:rPr>
        <w:t></w:t>
      </w:r>
      <w:r w:rsidR="002A5A48">
        <w:rPr>
          <w:rFonts w:ascii="Arial" w:hAnsi="Arial" w:cs="Arial"/>
        </w:rPr>
        <w:t></w:t>
      </w:r>
      <w:r w:rsidR="002A5A48">
        <w:rPr>
          <w:rFonts w:ascii="Arial" w:hAnsi="Arial" w:cs="Arial"/>
        </w:rPr>
        <w:t></w:t>
      </w:r>
      <w:r w:rsidR="002A5A48">
        <w:rPr>
          <w:rFonts w:ascii="Arial" w:hAnsi="Arial" w:cs="Arial"/>
        </w:rPr>
        <w:t></w:t>
      </w:r>
      <w:r w:rsidR="002A5A48">
        <w:rPr>
          <w:rFonts w:ascii="Arial" w:hAnsi="Arial" w:cs="Arial"/>
        </w:rPr>
        <w:t></w:t>
      </w:r>
      <w:r w:rsidR="002A5A48">
        <w:rPr>
          <w:rFonts w:ascii="Arial" w:hAnsi="Arial" w:cs="Arial"/>
        </w:rPr>
        <w:t></w:t>
      </w:r>
      <w:r w:rsidR="002A5A48">
        <w:rPr>
          <w:rFonts w:ascii="Arial" w:hAnsi="Arial" w:cs="Arial"/>
        </w:rPr>
        <w:t></w:t>
      </w:r>
      <w:r w:rsidR="002A5A48">
        <w:rPr>
          <w:rFonts w:ascii="Arial" w:hAnsi="Arial" w:cs="Arial"/>
        </w:rPr>
        <w:t></w:t>
      </w:r>
      <w:r w:rsidR="002A5A48">
        <w:rPr>
          <w:rFonts w:ascii="Arial" w:hAnsi="Arial" w:cs="Arial"/>
        </w:rPr>
        <w:t></w:t>
      </w:r>
      <w:r w:rsidR="002A5A48">
        <w:rPr>
          <w:rFonts w:ascii="Arial" w:hAnsi="Arial" w:cs="Arial"/>
        </w:rPr>
        <w:t></w:t>
      </w:r>
    </w:p>
    <w:p w:rsidR="00397100" w:rsidRPr="00891910" w:rsidRDefault="00397100" w:rsidP="00397100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397100" w:rsidRPr="00891910" w:rsidRDefault="00397100" w:rsidP="00397100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45464B" w:rsidRDefault="0045464B" w:rsidP="00397100">
      <w:pPr>
        <w:pStyle w:val="Ttulo1"/>
        <w:spacing w:before="120" w:after="120"/>
        <w:rPr>
          <w:rFonts w:ascii="Arial" w:hAnsi="Arial" w:cs="Arial"/>
          <w:sz w:val="22"/>
          <w:szCs w:val="22"/>
        </w:rPr>
      </w:pPr>
    </w:p>
    <w:p w:rsidR="0045464B" w:rsidRDefault="0045464B" w:rsidP="00397100">
      <w:pPr>
        <w:pStyle w:val="Ttulo1"/>
        <w:spacing w:before="120" w:after="120"/>
        <w:rPr>
          <w:rFonts w:ascii="Arial" w:hAnsi="Arial" w:cs="Arial"/>
          <w:sz w:val="22"/>
          <w:szCs w:val="22"/>
        </w:rPr>
      </w:pPr>
    </w:p>
    <w:p w:rsidR="0045464B" w:rsidRDefault="0045464B" w:rsidP="00397100">
      <w:pPr>
        <w:pStyle w:val="Ttulo1"/>
        <w:spacing w:before="120" w:after="120"/>
        <w:rPr>
          <w:rFonts w:ascii="Arial" w:hAnsi="Arial" w:cs="Arial"/>
          <w:sz w:val="22"/>
          <w:szCs w:val="22"/>
        </w:rPr>
      </w:pPr>
    </w:p>
    <w:p w:rsidR="00397100" w:rsidRPr="00891910" w:rsidRDefault="00397100" w:rsidP="00397100">
      <w:pPr>
        <w:pStyle w:val="Ttulo1"/>
        <w:spacing w:before="120" w:after="120"/>
        <w:rPr>
          <w:rFonts w:ascii="Arial" w:hAnsi="Arial" w:cs="Arial"/>
          <w:sz w:val="22"/>
          <w:szCs w:val="22"/>
        </w:rPr>
      </w:pPr>
      <w:r w:rsidRPr="00891910">
        <w:rPr>
          <w:rFonts w:ascii="Arial" w:hAnsi="Arial" w:cs="Arial"/>
          <w:sz w:val="22"/>
          <w:szCs w:val="22"/>
        </w:rPr>
        <w:t>PROGRAMA ANALITICO</w:t>
      </w:r>
    </w:p>
    <w:p w:rsidR="00397100" w:rsidRPr="00891910" w:rsidRDefault="00397100" w:rsidP="00397100">
      <w:pPr>
        <w:pBdr>
          <w:bottom w:val="single" w:sz="4" w:space="1" w:color="auto"/>
        </w:pBdr>
        <w:spacing w:before="120" w:after="120" w:line="240" w:lineRule="auto"/>
        <w:rPr>
          <w:rFonts w:ascii="Arial" w:hAnsi="Arial" w:cs="Arial"/>
        </w:rPr>
      </w:pPr>
      <w:r w:rsidRPr="00891910">
        <w:rPr>
          <w:rFonts w:ascii="Arial" w:hAnsi="Arial" w:cs="Arial"/>
          <w:b/>
        </w:rPr>
        <w:t>1. Cátedra</w:t>
      </w:r>
      <w:r w:rsidRPr="00891910">
        <w:rPr>
          <w:rFonts w:ascii="Arial" w:hAnsi="Arial" w:cs="Arial"/>
        </w:rPr>
        <w:t xml:space="preserve"> </w:t>
      </w:r>
    </w:p>
    <w:p w:rsidR="00397100" w:rsidRPr="00891910" w:rsidRDefault="00937ECA" w:rsidP="00397100">
      <w:pPr>
        <w:spacing w:before="120" w:after="120" w:line="240" w:lineRule="auto"/>
        <w:rPr>
          <w:rFonts w:ascii="Arial" w:hAnsi="Arial" w:cs="Arial"/>
        </w:rPr>
      </w:pPr>
      <w:r w:rsidRPr="009C159B">
        <w:rPr>
          <w:rFonts w:ascii="Arial" w:hAnsi="Arial" w:cs="Arial"/>
          <w:b/>
          <w:noProof/>
          <w:u w:val="single"/>
        </w:rPr>
        <w:pict>
          <v:shape id="Cuadro de texto 14" o:spid="_x0000_s1030" type="#_x0000_t202" style="position:absolute;margin-left:25.95pt;margin-top:9.5pt;width:374.15pt;height:255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" o:allowincell="f">
            <v:textbox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584"/>
                    <w:gridCol w:w="3661"/>
                    <w:gridCol w:w="1584"/>
                  </w:tblGrid>
                  <w:tr w:rsidR="002D7665" w:rsidTr="00B743EA">
                    <w:trPr>
                      <w:trHeight w:val="454"/>
                    </w:trPr>
                    <w:tc>
                      <w:tcPr>
                        <w:tcW w:w="1584" w:type="dxa"/>
                        <w:vAlign w:val="center"/>
                      </w:tcPr>
                      <w:p w:rsidR="002D7665" w:rsidRPr="00397100" w:rsidRDefault="002D7665" w:rsidP="00397100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397100">
                          <w:rPr>
                            <w:rFonts w:ascii="Arial" w:hAnsi="Arial"/>
                            <w:b/>
                            <w:sz w:val="18"/>
                          </w:rPr>
                          <w:t>Cargo docente</w:t>
                        </w: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2D7665" w:rsidRPr="00397100" w:rsidRDefault="002D7665" w:rsidP="00397100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397100">
                          <w:rPr>
                            <w:rFonts w:ascii="Arial" w:hAnsi="Arial"/>
                            <w:b/>
                            <w:sz w:val="18"/>
                          </w:rPr>
                          <w:t>Título, nombre y apellido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2D7665" w:rsidRPr="00397100" w:rsidRDefault="002D7665" w:rsidP="00397100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397100">
                          <w:rPr>
                            <w:rFonts w:ascii="Arial" w:hAnsi="Arial"/>
                            <w:b/>
                            <w:sz w:val="18"/>
                          </w:rPr>
                          <w:t>Dedicación</w:t>
                        </w:r>
                      </w:p>
                    </w:tc>
                  </w:tr>
                  <w:tr w:rsidR="002D7665" w:rsidTr="00BE4C70">
                    <w:tc>
                      <w:tcPr>
                        <w:tcW w:w="1584" w:type="dxa"/>
                        <w:vAlign w:val="center"/>
                      </w:tcPr>
                      <w:p w:rsidR="002D7665" w:rsidRPr="00891910" w:rsidRDefault="002D7665" w:rsidP="00397100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891910">
                          <w:rPr>
                            <w:rFonts w:ascii="Arial" w:hAnsi="Arial"/>
                            <w:b/>
                            <w:sz w:val="18"/>
                          </w:rPr>
                          <w:t>Profesor Titular</w:t>
                        </w:r>
                      </w:p>
                      <w:p w:rsidR="002D7665" w:rsidRPr="00891910" w:rsidRDefault="002D7665" w:rsidP="00397100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2D7665" w:rsidRDefault="002D7665" w:rsidP="00B743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napToGrid w:val="0"/>
                          </w:rPr>
                          <w:t>Prof. Esp</w:t>
                        </w:r>
                        <w:r w:rsidRPr="00D70CA6">
                          <w:rPr>
                            <w:rFonts w:ascii="Arial" w:hAnsi="Arial" w:cs="Arial"/>
                            <w:bCs/>
                            <w:snapToGrid w:val="0"/>
                          </w:rPr>
                          <w:t>. Ruiz, Jorge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2D7665" w:rsidRDefault="002D7665" w:rsidP="00397100">
                        <w:pPr>
                          <w:spacing w:after="0" w:line="240" w:lineRule="auto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Simple</w:t>
                        </w:r>
                      </w:p>
                    </w:tc>
                  </w:tr>
                  <w:tr w:rsidR="002D7665" w:rsidTr="00BE4C70">
                    <w:tc>
                      <w:tcPr>
                        <w:tcW w:w="1584" w:type="dxa"/>
                        <w:vAlign w:val="center"/>
                      </w:tcPr>
                      <w:p w:rsidR="002D7665" w:rsidRPr="00891910" w:rsidRDefault="002D7665" w:rsidP="00397100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891910">
                          <w:rPr>
                            <w:rFonts w:ascii="Arial" w:hAnsi="Arial"/>
                            <w:b/>
                            <w:sz w:val="18"/>
                          </w:rPr>
                          <w:t>Profesor Adjunto</w:t>
                        </w:r>
                      </w:p>
                      <w:p w:rsidR="002D7665" w:rsidRPr="00891910" w:rsidRDefault="002D7665" w:rsidP="00397100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2D7665" w:rsidRDefault="002D7665" w:rsidP="00B743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 w:rsidRPr="00D70CA6">
                          <w:rPr>
                            <w:rFonts w:ascii="Arial" w:hAnsi="Arial" w:cs="Arial"/>
                            <w:bCs/>
                            <w:snapToGrid w:val="0"/>
                          </w:rPr>
                          <w:t xml:space="preserve">Prof. Dra. </w:t>
                        </w:r>
                        <w:r>
                          <w:rPr>
                            <w:rFonts w:ascii="Arial" w:hAnsi="Arial" w:cs="Arial"/>
                            <w:bCs/>
                            <w:snapToGrid w:val="0"/>
                          </w:rPr>
                          <w:t xml:space="preserve">Mgter. Esp. </w:t>
                        </w:r>
                        <w:r w:rsidRPr="00D70CA6">
                          <w:rPr>
                            <w:rFonts w:ascii="Arial" w:hAnsi="Arial" w:cs="Arial"/>
                            <w:bCs/>
                            <w:snapToGrid w:val="0"/>
                          </w:rPr>
                          <w:t>Peña ; Graciela R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2D7665" w:rsidRDefault="002D7665" w:rsidP="00397100">
                        <w:pPr>
                          <w:spacing w:after="0" w:line="240" w:lineRule="auto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semiexclusivo</w:t>
                        </w:r>
                      </w:p>
                    </w:tc>
                  </w:tr>
                  <w:tr w:rsidR="002D7665" w:rsidTr="00BE4C70">
                    <w:tc>
                      <w:tcPr>
                        <w:tcW w:w="1584" w:type="dxa"/>
                        <w:vAlign w:val="center"/>
                      </w:tcPr>
                      <w:p w:rsidR="002D7665" w:rsidRPr="00891910" w:rsidRDefault="002D7665" w:rsidP="00B743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891910">
                          <w:rPr>
                            <w:rFonts w:ascii="Arial" w:hAnsi="Arial"/>
                            <w:b/>
                            <w:sz w:val="18"/>
                          </w:rPr>
                          <w:t>Profesor Adjunto</w:t>
                        </w:r>
                      </w:p>
                      <w:p w:rsidR="002D7665" w:rsidRPr="00891910" w:rsidRDefault="002D7665" w:rsidP="00397100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  <w:p w:rsidR="002D7665" w:rsidRPr="00891910" w:rsidRDefault="002D7665" w:rsidP="00397100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2D7665" w:rsidRDefault="002D7665" w:rsidP="00B743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 w:rsidRPr="00D70CA6">
                          <w:rPr>
                            <w:rFonts w:ascii="Arial" w:hAnsi="Arial" w:cs="Arial"/>
                          </w:rPr>
                          <w:t xml:space="preserve">Esp. Od. </w:t>
                        </w:r>
                        <w:r w:rsidRPr="00D70CA6">
                          <w:rPr>
                            <w:rFonts w:ascii="Arial" w:hAnsi="Arial" w:cs="Arial"/>
                            <w:lang w:val="es-ES_tradnl"/>
                          </w:rPr>
                          <w:t>Rodríguez</w:t>
                        </w:r>
                        <w:r>
                          <w:rPr>
                            <w:rFonts w:ascii="Arial" w:hAnsi="Arial" w:cs="Arial"/>
                            <w:lang w:val="es-ES_tradnl"/>
                          </w:rPr>
                          <w:t xml:space="preserve">, </w:t>
                        </w:r>
                        <w:r w:rsidRPr="00D70CA6">
                          <w:rPr>
                            <w:rFonts w:ascii="Arial" w:hAnsi="Arial" w:cs="Arial"/>
                            <w:lang w:val="es-ES_tradnl"/>
                          </w:rPr>
                          <w:t>Alicia B.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2D7665" w:rsidRDefault="002D7665" w:rsidP="00397100">
                        <w:pPr>
                          <w:spacing w:after="0" w:line="240" w:lineRule="auto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semiexclusivo</w:t>
                        </w:r>
                      </w:p>
                    </w:tc>
                  </w:tr>
                  <w:tr w:rsidR="002D7665" w:rsidTr="00BE4C70">
                    <w:tc>
                      <w:tcPr>
                        <w:tcW w:w="1584" w:type="dxa"/>
                        <w:vAlign w:val="center"/>
                      </w:tcPr>
                      <w:p w:rsidR="002D7665" w:rsidRPr="00891910" w:rsidRDefault="002D7665" w:rsidP="00B743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891910">
                          <w:rPr>
                            <w:rFonts w:ascii="Arial" w:hAnsi="Arial"/>
                            <w:b/>
                            <w:sz w:val="18"/>
                          </w:rPr>
                          <w:t>Jefe de Trabajos Prácticos</w:t>
                        </w:r>
                      </w:p>
                      <w:p w:rsidR="002D7665" w:rsidRPr="00891910" w:rsidRDefault="002D7665" w:rsidP="00B743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2D7665" w:rsidRPr="00D70CA6" w:rsidRDefault="002D7665" w:rsidP="00B743E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napToGrid w:val="0"/>
                          </w:rPr>
                        </w:pPr>
                        <w:r w:rsidRPr="00D70CA6">
                          <w:rPr>
                            <w:rFonts w:ascii="Arial" w:hAnsi="Arial" w:cs="Arial"/>
                            <w:szCs w:val="20"/>
                          </w:rPr>
                          <w:t>Esp. Od. Anselmi</w:t>
                        </w:r>
                        <w:r>
                          <w:rPr>
                            <w:rFonts w:ascii="Arial" w:hAnsi="Arial" w:cs="Arial"/>
                            <w:szCs w:val="20"/>
                          </w:rPr>
                          <w:t xml:space="preserve">, </w:t>
                        </w:r>
                        <w:r w:rsidRPr="00D70CA6">
                          <w:rPr>
                            <w:rFonts w:ascii="Arial" w:hAnsi="Arial" w:cs="Arial"/>
                            <w:szCs w:val="20"/>
                          </w:rPr>
                          <w:t>Alberto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2D7665" w:rsidRDefault="002D7665" w:rsidP="00B743EA">
                        <w:pPr>
                          <w:spacing w:after="0" w:line="240" w:lineRule="auto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semiexclusivo</w:t>
                        </w:r>
                      </w:p>
                    </w:tc>
                  </w:tr>
                  <w:tr w:rsidR="002D7665" w:rsidTr="00BE4C70">
                    <w:tc>
                      <w:tcPr>
                        <w:tcW w:w="1584" w:type="dxa"/>
                        <w:vAlign w:val="center"/>
                      </w:tcPr>
                      <w:p w:rsidR="002D7665" w:rsidRPr="00891910" w:rsidRDefault="002D7665" w:rsidP="00B743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891910">
                          <w:rPr>
                            <w:rFonts w:ascii="Arial" w:hAnsi="Arial"/>
                            <w:b/>
                            <w:sz w:val="18"/>
                          </w:rPr>
                          <w:t>Jefe de Trabajos Prácticos</w:t>
                        </w:r>
                      </w:p>
                      <w:p w:rsidR="002D7665" w:rsidRPr="00891910" w:rsidRDefault="002D7665" w:rsidP="00B743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2D7665" w:rsidRPr="00D70CA6" w:rsidRDefault="002D7665" w:rsidP="00B743E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napToGrid w:val="0"/>
                          </w:rPr>
                        </w:pPr>
                        <w:r w:rsidRPr="00D70CA6">
                          <w:rPr>
                            <w:rFonts w:ascii="Arial" w:hAnsi="Arial" w:cs="Arial"/>
                            <w:szCs w:val="20"/>
                          </w:rPr>
                          <w:t>Od. Reyes</w:t>
                        </w:r>
                        <w:r>
                          <w:rPr>
                            <w:rFonts w:ascii="Arial" w:hAnsi="Arial" w:cs="Arial"/>
                            <w:szCs w:val="20"/>
                          </w:rPr>
                          <w:t>, Ma. Gimena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2D7665" w:rsidRDefault="002D7665" w:rsidP="00B743EA">
                        <w:pPr>
                          <w:spacing w:after="0" w:line="240" w:lineRule="auto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semiexclusivo</w:t>
                        </w:r>
                      </w:p>
                    </w:tc>
                  </w:tr>
                  <w:tr w:rsidR="002D7665" w:rsidTr="00BE4C70">
                    <w:tc>
                      <w:tcPr>
                        <w:tcW w:w="1584" w:type="dxa"/>
                        <w:vAlign w:val="center"/>
                      </w:tcPr>
                      <w:p w:rsidR="002D7665" w:rsidRPr="00891910" w:rsidRDefault="002D7665" w:rsidP="00B743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891910">
                          <w:rPr>
                            <w:rFonts w:ascii="Arial" w:hAnsi="Arial"/>
                            <w:b/>
                            <w:sz w:val="18"/>
                          </w:rPr>
                          <w:t>Jefe de Trabajos Prácticos</w:t>
                        </w:r>
                      </w:p>
                      <w:p w:rsidR="002D7665" w:rsidRPr="00891910" w:rsidRDefault="002D7665" w:rsidP="00B743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2D7665" w:rsidRPr="00D70CA6" w:rsidRDefault="002D7665" w:rsidP="00B743E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napToGrid w:val="0"/>
                          </w:rPr>
                        </w:pPr>
                        <w:r w:rsidRPr="00D70CA6">
                          <w:rPr>
                            <w:rFonts w:ascii="Arial" w:hAnsi="Arial" w:cs="Arial"/>
                            <w:szCs w:val="20"/>
                          </w:rPr>
                          <w:t>Esp. Od. Rabinovich</w:t>
                        </w:r>
                        <w:r>
                          <w:rPr>
                            <w:rFonts w:ascii="Arial" w:hAnsi="Arial" w:cs="Arial"/>
                            <w:szCs w:val="20"/>
                          </w:rPr>
                          <w:t xml:space="preserve">, </w:t>
                        </w:r>
                        <w:r w:rsidRPr="00D70CA6">
                          <w:rPr>
                            <w:rFonts w:ascii="Arial" w:hAnsi="Arial" w:cs="Arial"/>
                            <w:szCs w:val="20"/>
                          </w:rPr>
                          <w:t>Sergio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2D7665" w:rsidRDefault="002D7665" w:rsidP="00B743EA">
                        <w:pPr>
                          <w:spacing w:after="0" w:line="240" w:lineRule="auto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semiexclusivo</w:t>
                        </w:r>
                      </w:p>
                    </w:tc>
                  </w:tr>
                  <w:tr w:rsidR="002D7665" w:rsidTr="00BE4C70">
                    <w:tc>
                      <w:tcPr>
                        <w:tcW w:w="1584" w:type="dxa"/>
                        <w:vAlign w:val="center"/>
                      </w:tcPr>
                      <w:p w:rsidR="002D7665" w:rsidRPr="00891910" w:rsidRDefault="002D7665" w:rsidP="00B743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891910">
                          <w:rPr>
                            <w:rFonts w:ascii="Arial" w:hAnsi="Arial"/>
                            <w:b/>
                            <w:sz w:val="18"/>
                          </w:rPr>
                          <w:t>Jefe de Trabajos Prácticos</w:t>
                        </w:r>
                      </w:p>
                      <w:p w:rsidR="002D7665" w:rsidRPr="00891910" w:rsidRDefault="002D7665" w:rsidP="00B743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  <w:p w:rsidR="002D7665" w:rsidRPr="00891910" w:rsidRDefault="002D7665" w:rsidP="00B743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2D7665" w:rsidRPr="00D70CA6" w:rsidRDefault="002D7665" w:rsidP="00B743E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napToGrid w:val="0"/>
                          </w:rPr>
                        </w:pPr>
                        <w:r w:rsidRPr="00D70CA6">
                          <w:rPr>
                            <w:rFonts w:ascii="Arial" w:hAnsi="Arial" w:cs="Arial"/>
                            <w:szCs w:val="20"/>
                          </w:rPr>
                          <w:t>Esp. Od. Ilardo</w:t>
                        </w:r>
                        <w:r>
                          <w:rPr>
                            <w:rFonts w:ascii="Arial" w:hAnsi="Arial" w:cs="Arial"/>
                            <w:szCs w:val="20"/>
                          </w:rPr>
                          <w:t xml:space="preserve">, </w:t>
                        </w:r>
                        <w:r w:rsidRPr="00D70CA6">
                          <w:rPr>
                            <w:rFonts w:ascii="Arial" w:hAnsi="Arial" w:cs="Arial"/>
                            <w:szCs w:val="20"/>
                          </w:rPr>
                          <w:t>Fabiana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2D7665" w:rsidRDefault="002D7665" w:rsidP="00B743EA">
                        <w:pPr>
                          <w:spacing w:after="0" w:line="240" w:lineRule="auto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semiexclusivo</w:t>
                        </w:r>
                      </w:p>
                    </w:tc>
                  </w:tr>
                  <w:tr w:rsidR="002D7665" w:rsidTr="00BE4C70">
                    <w:tc>
                      <w:tcPr>
                        <w:tcW w:w="1584" w:type="dxa"/>
                        <w:vAlign w:val="center"/>
                      </w:tcPr>
                      <w:p w:rsidR="002D7665" w:rsidRPr="00891910" w:rsidRDefault="002D7665" w:rsidP="00B743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891910">
                          <w:rPr>
                            <w:rFonts w:ascii="Arial" w:hAnsi="Arial"/>
                            <w:b/>
                            <w:sz w:val="18"/>
                          </w:rPr>
                          <w:t>Jefe de Trabajos Prácticos</w:t>
                        </w:r>
                      </w:p>
                      <w:p w:rsidR="002D7665" w:rsidRPr="00891910" w:rsidRDefault="002D7665" w:rsidP="00B743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2D7665" w:rsidRPr="00D70CA6" w:rsidRDefault="002D7665" w:rsidP="00B743EA">
                        <w:pPr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D70CA6">
                          <w:rPr>
                            <w:rFonts w:ascii="Arial" w:hAnsi="Arial" w:cs="Arial"/>
                            <w:szCs w:val="20"/>
                          </w:rPr>
                          <w:t>Esp. Od. Inaudi</w:t>
                        </w:r>
                        <w:r>
                          <w:rPr>
                            <w:rFonts w:ascii="Arial" w:hAnsi="Arial" w:cs="Arial"/>
                            <w:szCs w:val="20"/>
                          </w:rPr>
                          <w:t xml:space="preserve">, </w:t>
                        </w:r>
                        <w:r w:rsidRPr="00D70CA6">
                          <w:rPr>
                            <w:rFonts w:ascii="Arial" w:hAnsi="Arial" w:cs="Arial"/>
                            <w:szCs w:val="20"/>
                          </w:rPr>
                          <w:t>Elba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2D7665" w:rsidRDefault="002D7665" w:rsidP="00B743EA">
                        <w:pPr>
                          <w:spacing w:after="0" w:line="240" w:lineRule="auto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semiexclusivo</w:t>
                        </w:r>
                      </w:p>
                    </w:tc>
                  </w:tr>
                  <w:tr w:rsidR="002D7665" w:rsidTr="00BE4C70">
                    <w:tc>
                      <w:tcPr>
                        <w:tcW w:w="1584" w:type="dxa"/>
                        <w:vAlign w:val="center"/>
                      </w:tcPr>
                      <w:p w:rsidR="002D7665" w:rsidRPr="00891910" w:rsidRDefault="002D7665" w:rsidP="00B743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  <w:p w:rsidR="002D7665" w:rsidRPr="00891910" w:rsidRDefault="002D7665" w:rsidP="00B743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891910">
                          <w:rPr>
                            <w:rFonts w:ascii="Arial" w:hAnsi="Arial"/>
                            <w:b/>
                            <w:sz w:val="18"/>
                          </w:rPr>
                          <w:t>Jefe de Trabajos Prácticos</w:t>
                        </w:r>
                      </w:p>
                      <w:p w:rsidR="002D7665" w:rsidRPr="00891910" w:rsidRDefault="002D7665" w:rsidP="00B743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2D7665" w:rsidRPr="00D70CA6" w:rsidRDefault="002D7665" w:rsidP="00B743EA">
                        <w:pPr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D70CA6">
                          <w:rPr>
                            <w:rFonts w:ascii="Arial" w:hAnsi="Arial" w:cs="Arial"/>
                            <w:szCs w:val="20"/>
                          </w:rPr>
                          <w:t>Esp. Od.</w:t>
                        </w:r>
                        <w:r>
                          <w:rPr>
                            <w:rFonts w:ascii="Arial" w:hAnsi="Arial" w:cs="Arial"/>
                            <w:szCs w:val="20"/>
                          </w:rPr>
                          <w:t xml:space="preserve"> </w:t>
                        </w:r>
                        <w:r w:rsidRPr="00D70CA6">
                          <w:rPr>
                            <w:rFonts w:ascii="Arial" w:hAnsi="Arial" w:cs="Arial"/>
                            <w:szCs w:val="20"/>
                          </w:rPr>
                          <w:t>Arias</w:t>
                        </w:r>
                        <w:r>
                          <w:rPr>
                            <w:rFonts w:ascii="Arial" w:hAnsi="Arial" w:cs="Arial"/>
                            <w:szCs w:val="20"/>
                          </w:rPr>
                          <w:t xml:space="preserve">, </w:t>
                        </w:r>
                        <w:r w:rsidRPr="00D70CA6">
                          <w:rPr>
                            <w:rFonts w:ascii="Arial" w:hAnsi="Arial" w:cs="Arial"/>
                            <w:szCs w:val="20"/>
                          </w:rPr>
                          <w:t>Catalina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2D7665" w:rsidRDefault="002D7665" w:rsidP="00B743EA">
                        <w:pPr>
                          <w:spacing w:after="0" w:line="240" w:lineRule="auto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semiexclusivo</w:t>
                        </w:r>
                      </w:p>
                    </w:tc>
                  </w:tr>
                </w:tbl>
                <w:p w:rsidR="002D7665" w:rsidRDefault="002D7665" w:rsidP="00397100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2A5A48" w:rsidRDefault="002A5A48" w:rsidP="00397100">
      <w:pPr>
        <w:pBdr>
          <w:bottom w:val="single" w:sz="4" w:space="1" w:color="auto"/>
        </w:pBdr>
        <w:spacing w:before="120" w:after="120" w:line="240" w:lineRule="auto"/>
        <w:rPr>
          <w:rFonts w:ascii="Arial" w:hAnsi="Arial" w:cs="Arial"/>
          <w:b/>
        </w:rPr>
      </w:pPr>
    </w:p>
    <w:p w:rsidR="00397100" w:rsidRPr="00891910" w:rsidRDefault="00397100" w:rsidP="00397100">
      <w:pPr>
        <w:pBdr>
          <w:bottom w:val="single" w:sz="4" w:space="1" w:color="auto"/>
        </w:pBdr>
        <w:spacing w:before="120" w:after="120" w:line="240" w:lineRule="auto"/>
        <w:rPr>
          <w:rFonts w:ascii="Arial" w:hAnsi="Arial" w:cs="Arial"/>
          <w:b/>
        </w:rPr>
      </w:pPr>
      <w:r w:rsidRPr="00891910">
        <w:rPr>
          <w:rFonts w:ascii="Arial" w:hAnsi="Arial" w:cs="Arial"/>
          <w:b/>
        </w:rPr>
        <w:t>2. Ubicación en el Plan de Estudios</w:t>
      </w:r>
    </w:p>
    <w:p w:rsidR="00397100" w:rsidRPr="00891910" w:rsidRDefault="009C159B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  <w:r w:rsidRPr="009C159B">
        <w:rPr>
          <w:rFonts w:ascii="Arial" w:hAnsi="Arial" w:cs="Arial"/>
          <w:b/>
          <w:noProof/>
          <w:u w:val="single"/>
        </w:rPr>
        <w:pict>
          <v:shape id="Cuadro de texto 13" o:spid="_x0000_s1031" type="#_x0000_t202" style="position:absolute;margin-left:48.45pt;margin-top:.45pt;width:319.4pt;height:137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">
            <v:textbox>
              <w:txbxContent>
                <w:p w:rsidR="002D7665" w:rsidRPr="00C84551" w:rsidRDefault="002D7665" w:rsidP="00B743EA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C84551">
                    <w:rPr>
                      <w:b/>
                      <w:bCs/>
                      <w:sz w:val="22"/>
                      <w:szCs w:val="22"/>
                    </w:rPr>
                    <w:t xml:space="preserve">Curso: </w:t>
                  </w:r>
                  <w:r w:rsidRPr="00C84551">
                    <w:rPr>
                      <w:bCs/>
                      <w:sz w:val="22"/>
                      <w:szCs w:val="22"/>
                    </w:rPr>
                    <w:t>5to. Año</w:t>
                  </w:r>
                </w:p>
                <w:p w:rsidR="002D7665" w:rsidRPr="00C84551" w:rsidRDefault="002D7665" w:rsidP="00B743EA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C84551">
                    <w:rPr>
                      <w:b/>
                      <w:bCs/>
                      <w:sz w:val="22"/>
                      <w:szCs w:val="22"/>
                    </w:rPr>
                    <w:t xml:space="preserve">Semestre: </w:t>
                  </w:r>
                  <w:r w:rsidRPr="00C84551">
                    <w:rPr>
                      <w:bCs/>
                      <w:sz w:val="22"/>
                      <w:szCs w:val="22"/>
                    </w:rPr>
                    <w:t>1° y 2°. (Anual)</w:t>
                  </w:r>
                </w:p>
                <w:p w:rsidR="002D7665" w:rsidRPr="00C84551" w:rsidRDefault="002D7665" w:rsidP="00B743EA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C84551">
                    <w:rPr>
                      <w:b/>
                      <w:bCs/>
                      <w:sz w:val="22"/>
                      <w:szCs w:val="22"/>
                    </w:rPr>
                    <w:t xml:space="preserve">Carga Horaria: </w:t>
                  </w:r>
                  <w:r w:rsidRPr="00C84551">
                    <w:rPr>
                      <w:bCs/>
                      <w:sz w:val="22"/>
                      <w:szCs w:val="22"/>
                    </w:rPr>
                    <w:t>60 hs. (15 hs cedidas por resol. Del CD a PPS)</w:t>
                  </w:r>
                  <w:r w:rsidR="00D363F2">
                    <w:rPr>
                      <w:bCs/>
                      <w:sz w:val="22"/>
                      <w:szCs w:val="22"/>
                    </w:rPr>
                    <w:t xml:space="preserve">   </w:t>
                  </w:r>
                </w:p>
                <w:p w:rsidR="002D7665" w:rsidRPr="00C84551" w:rsidRDefault="002D7665" w:rsidP="00B743EA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C84551">
                    <w:rPr>
                      <w:b/>
                      <w:bCs/>
                      <w:sz w:val="22"/>
                      <w:szCs w:val="22"/>
                    </w:rPr>
                    <w:t xml:space="preserve">Ciclo de Formación: </w:t>
                  </w:r>
                  <w:r w:rsidRPr="00C84551">
                    <w:rPr>
                      <w:bCs/>
                      <w:sz w:val="22"/>
                      <w:szCs w:val="22"/>
                    </w:rPr>
                    <w:t>Profesional</w:t>
                  </w:r>
                </w:p>
                <w:p w:rsidR="002D7665" w:rsidRPr="00C84551" w:rsidRDefault="002D7665" w:rsidP="00B743EA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C84551">
                    <w:rPr>
                      <w:b/>
                      <w:bCs/>
                      <w:sz w:val="22"/>
                      <w:szCs w:val="22"/>
                    </w:rPr>
                    <w:t xml:space="preserve">Carga horaria semanal: </w:t>
                  </w:r>
                  <w:r w:rsidR="007B4021">
                    <w:rPr>
                      <w:bCs/>
                      <w:sz w:val="22"/>
                      <w:szCs w:val="22"/>
                    </w:rPr>
                    <w:t xml:space="preserve">1,5 </w:t>
                  </w:r>
                  <w:r w:rsidRPr="00C84551">
                    <w:rPr>
                      <w:bCs/>
                      <w:sz w:val="22"/>
                      <w:szCs w:val="22"/>
                    </w:rPr>
                    <w:t>hs</w:t>
                  </w:r>
                </w:p>
                <w:p w:rsidR="002D7665" w:rsidRDefault="002D7665" w:rsidP="00B743EA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C84551">
                    <w:rPr>
                      <w:rFonts w:ascii="Arial" w:hAnsi="Arial" w:cs="Arial"/>
                      <w:b/>
                      <w:bCs/>
                    </w:rPr>
                    <w:t xml:space="preserve">Período de cursado: </w:t>
                  </w:r>
                  <w:r w:rsidRPr="00C84551">
                    <w:rPr>
                      <w:rFonts w:ascii="Arial" w:hAnsi="Arial" w:cs="Arial"/>
                      <w:bCs/>
                    </w:rPr>
                    <w:t xml:space="preserve">desde </w:t>
                  </w:r>
                  <w:r>
                    <w:rPr>
                      <w:rFonts w:ascii="Arial" w:hAnsi="Arial" w:cs="Arial"/>
                      <w:bCs/>
                    </w:rPr>
                    <w:t xml:space="preserve">el </w:t>
                  </w:r>
                  <w:r w:rsidR="002A5A48">
                    <w:rPr>
                      <w:rFonts w:ascii="Arial" w:hAnsi="Arial" w:cs="Arial"/>
                      <w:bCs/>
                    </w:rPr>
                    <w:t>06/04/2016 al 30/11/2016</w:t>
                  </w:r>
                </w:p>
                <w:p w:rsidR="002D7665" w:rsidRDefault="002D7665" w:rsidP="00397100">
                  <w:pPr>
                    <w:spacing w:before="120" w:after="120"/>
                  </w:pPr>
                </w:p>
              </w:txbxContent>
            </v:textbox>
          </v:shape>
        </w:pict>
      </w: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Pr="00891910" w:rsidRDefault="00397100" w:rsidP="00397100">
      <w:pPr>
        <w:pBdr>
          <w:bottom w:val="single" w:sz="4" w:space="1" w:color="auto"/>
        </w:pBdr>
        <w:spacing w:before="120" w:after="120" w:line="240" w:lineRule="auto"/>
        <w:rPr>
          <w:rFonts w:ascii="Arial" w:hAnsi="Arial" w:cs="Arial"/>
          <w:b/>
        </w:rPr>
      </w:pPr>
      <w:r w:rsidRPr="00891910">
        <w:rPr>
          <w:rFonts w:ascii="Arial" w:hAnsi="Arial" w:cs="Arial"/>
          <w:b/>
        </w:rPr>
        <w:t>3. Justificación</w:t>
      </w:r>
    </w:p>
    <w:p w:rsidR="00B743EA" w:rsidRPr="00890EE8" w:rsidRDefault="00B743EA" w:rsidP="00B743EA">
      <w:pPr>
        <w:spacing w:after="0" w:line="240" w:lineRule="auto"/>
        <w:jc w:val="both"/>
        <w:rPr>
          <w:rFonts w:ascii="Arial" w:hAnsi="Arial" w:cs="Arial"/>
        </w:rPr>
      </w:pPr>
      <w:r w:rsidRPr="00890EE8">
        <w:rPr>
          <w:rFonts w:ascii="Arial" w:hAnsi="Arial" w:cs="Arial"/>
        </w:rPr>
        <w:t>El espacio curricular Endodoncia 2, se emplaza en 5to.año de la Carrera de Odontología y proporciona los saberes necesarios para lograr el proceso  de  apr</w:t>
      </w:r>
      <w:r>
        <w:rPr>
          <w:rFonts w:ascii="Arial" w:hAnsi="Arial" w:cs="Arial"/>
        </w:rPr>
        <w:t>endizaje  de  los  alumnos.</w:t>
      </w:r>
      <w:r w:rsidRPr="00890EE8">
        <w:rPr>
          <w:rFonts w:ascii="Arial" w:hAnsi="Arial" w:cs="Arial"/>
        </w:rPr>
        <w:t xml:space="preserve">  L</w:t>
      </w:r>
      <w:r>
        <w:rPr>
          <w:rFonts w:ascii="Arial" w:hAnsi="Arial" w:cs="Arial"/>
        </w:rPr>
        <w:t>a modalidad de trabajo integra</w:t>
      </w:r>
      <w:r w:rsidRPr="00890EE8">
        <w:rPr>
          <w:rFonts w:ascii="Arial" w:hAnsi="Arial" w:cs="Arial"/>
        </w:rPr>
        <w:t xml:space="preserve"> el  modelo individual  y grupal.</w:t>
      </w:r>
    </w:p>
    <w:p w:rsidR="00397100" w:rsidRPr="000350F2" w:rsidRDefault="00B743EA" w:rsidP="000350F2">
      <w:pPr>
        <w:spacing w:after="0" w:line="240" w:lineRule="auto"/>
        <w:jc w:val="both"/>
        <w:rPr>
          <w:rFonts w:ascii="Arial" w:hAnsi="Arial" w:cs="Arial"/>
        </w:rPr>
      </w:pPr>
      <w:r w:rsidRPr="00890EE8">
        <w:rPr>
          <w:rFonts w:ascii="Arial" w:hAnsi="Arial" w:cs="Arial"/>
        </w:rPr>
        <w:t xml:space="preserve">Los contenidos que aborda son fundamentales en la formación profesional del Odontólogo, en tanto contribuyen a </w:t>
      </w:r>
      <w:r>
        <w:rPr>
          <w:rFonts w:ascii="Arial" w:hAnsi="Arial" w:cs="Arial"/>
        </w:rPr>
        <w:t xml:space="preserve">que </w:t>
      </w:r>
      <w:r w:rsidRPr="00890EE8">
        <w:rPr>
          <w:rFonts w:ascii="Arial" w:hAnsi="Arial" w:cs="Arial"/>
        </w:rPr>
        <w:t>comprendan la relación  teoría</w:t>
      </w:r>
      <w:r>
        <w:rPr>
          <w:rFonts w:ascii="Arial" w:hAnsi="Arial" w:cs="Arial"/>
        </w:rPr>
        <w:t xml:space="preserve"> </w:t>
      </w:r>
      <w:r w:rsidRPr="00890EE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0EE8">
        <w:rPr>
          <w:rFonts w:ascii="Arial" w:hAnsi="Arial" w:cs="Arial"/>
        </w:rPr>
        <w:t>pr</w:t>
      </w:r>
      <w:r>
        <w:rPr>
          <w:rFonts w:ascii="Arial" w:hAnsi="Arial" w:cs="Arial"/>
        </w:rPr>
        <w:t xml:space="preserve">áctica  de la  asignatura. </w:t>
      </w:r>
      <w:r w:rsidRPr="000350F2">
        <w:rPr>
          <w:rFonts w:ascii="Arial" w:hAnsi="Arial" w:cs="Arial"/>
        </w:rPr>
        <w:t>Existe una formación en la práctica integrando los fundamentos biológicos con los conocimientos básicos de la endodoncia y de sus técnicas para solucionar con criterio clínico - integral los tratamientos endodónticos.</w:t>
      </w: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Pr="00891910" w:rsidRDefault="00397100" w:rsidP="00397100">
      <w:pPr>
        <w:pBdr>
          <w:bottom w:val="single" w:sz="4" w:space="1" w:color="auto"/>
        </w:pBdr>
        <w:spacing w:before="120" w:after="120" w:line="240" w:lineRule="auto"/>
        <w:rPr>
          <w:rFonts w:ascii="Arial" w:hAnsi="Arial" w:cs="Arial"/>
          <w:b/>
        </w:rPr>
      </w:pPr>
      <w:r w:rsidRPr="00891910">
        <w:rPr>
          <w:rFonts w:ascii="Arial" w:hAnsi="Arial" w:cs="Arial"/>
          <w:b/>
        </w:rPr>
        <w:t>4. Objetivo/s General/es</w:t>
      </w:r>
    </w:p>
    <w:p w:rsidR="00B743EA" w:rsidRDefault="00B743EA" w:rsidP="00B743EA">
      <w:pPr>
        <w:pStyle w:val="Prrafodelista"/>
        <w:numPr>
          <w:ilvl w:val="0"/>
          <w:numId w:val="27"/>
        </w:numPr>
        <w:spacing w:after="160" w:line="240" w:lineRule="auto"/>
        <w:ind w:left="284" w:hanging="284"/>
        <w:jc w:val="both"/>
        <w:rPr>
          <w:rFonts w:ascii="Arial" w:hAnsi="Arial" w:cs="Arial"/>
          <w:bCs/>
          <w:snapToGrid w:val="0"/>
        </w:rPr>
      </w:pPr>
      <w:r w:rsidRPr="00890EE8">
        <w:rPr>
          <w:rFonts w:ascii="Arial" w:hAnsi="Arial" w:cs="Arial"/>
          <w:bCs/>
          <w:snapToGrid w:val="0"/>
        </w:rPr>
        <w:t xml:space="preserve">Lograr el proceso de aprendizaje de los alumnos, por lo tanto se procura que comprendan la relación teoría – práctica de la asignatura. </w:t>
      </w:r>
    </w:p>
    <w:p w:rsidR="00397100" w:rsidRPr="00B743EA" w:rsidRDefault="00B743EA" w:rsidP="00B743EA">
      <w:pPr>
        <w:pStyle w:val="Prrafodelista"/>
        <w:numPr>
          <w:ilvl w:val="0"/>
          <w:numId w:val="27"/>
        </w:numPr>
        <w:spacing w:after="160" w:line="240" w:lineRule="auto"/>
        <w:ind w:left="284" w:hanging="284"/>
        <w:jc w:val="both"/>
        <w:rPr>
          <w:rFonts w:ascii="Arial" w:hAnsi="Arial" w:cs="Arial"/>
          <w:bCs/>
          <w:snapToGrid w:val="0"/>
        </w:rPr>
      </w:pPr>
      <w:r w:rsidRPr="00890EE8">
        <w:rPr>
          <w:rFonts w:ascii="Arial" w:hAnsi="Arial" w:cs="Arial"/>
          <w:bCs/>
          <w:snapToGrid w:val="0"/>
        </w:rPr>
        <w:t>Integrar un modelo de trabajo individual y grupal</w:t>
      </w: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Pr="00891910" w:rsidRDefault="00397100" w:rsidP="00397100">
      <w:pPr>
        <w:pBdr>
          <w:bottom w:val="single" w:sz="4" w:space="1" w:color="auto"/>
        </w:pBdr>
        <w:spacing w:before="120" w:after="120" w:line="240" w:lineRule="auto"/>
        <w:rPr>
          <w:rFonts w:ascii="Arial" w:hAnsi="Arial" w:cs="Arial"/>
          <w:b/>
        </w:rPr>
      </w:pPr>
      <w:r w:rsidRPr="00891910">
        <w:rPr>
          <w:rFonts w:ascii="Arial" w:hAnsi="Arial" w:cs="Arial"/>
          <w:b/>
        </w:rPr>
        <w:t>5. Contenidos</w:t>
      </w:r>
    </w:p>
    <w:p w:rsidR="00B743EA" w:rsidRPr="00B743EA" w:rsidRDefault="00B743EA" w:rsidP="00B743EA">
      <w:pPr>
        <w:spacing w:line="240" w:lineRule="auto"/>
        <w:jc w:val="both"/>
        <w:rPr>
          <w:rFonts w:ascii="Arial" w:hAnsi="Arial" w:cs="Arial"/>
          <w:b/>
        </w:rPr>
      </w:pPr>
      <w:r w:rsidRPr="00B743EA">
        <w:rPr>
          <w:rFonts w:ascii="Arial" w:hAnsi="Arial" w:cs="Arial"/>
          <w:b/>
          <w:bCs/>
        </w:rPr>
        <w:t xml:space="preserve">Unidad Temática 1: </w:t>
      </w:r>
      <w:r w:rsidRPr="00B743EA">
        <w:rPr>
          <w:rFonts w:ascii="Arial" w:hAnsi="Arial" w:cs="Arial"/>
          <w:b/>
        </w:rPr>
        <w:t>MORFOLOGÍA DENTARIA EN ELEMENTOS MULTIRADICULARES</w:t>
      </w:r>
    </w:p>
    <w:p w:rsidR="00B743EA" w:rsidRPr="00B743EA" w:rsidRDefault="00B743EA" w:rsidP="00B743EA">
      <w:pPr>
        <w:spacing w:line="240" w:lineRule="auto"/>
        <w:jc w:val="both"/>
        <w:rPr>
          <w:rFonts w:ascii="Arial" w:hAnsi="Arial" w:cs="Arial"/>
          <w:bCs/>
        </w:rPr>
      </w:pPr>
      <w:r w:rsidRPr="00B743EA">
        <w:rPr>
          <w:rFonts w:ascii="Arial" w:hAnsi="Arial" w:cs="Arial"/>
          <w:bCs/>
        </w:rPr>
        <w:t xml:space="preserve">Objetivos específicos: </w:t>
      </w:r>
    </w:p>
    <w:p w:rsidR="00B743EA" w:rsidRPr="00B743EA" w:rsidRDefault="00B743EA" w:rsidP="00B743EA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43EA">
        <w:rPr>
          <w:rFonts w:ascii="Arial" w:hAnsi="Arial" w:cs="Arial"/>
        </w:rPr>
        <w:lastRenderedPageBreak/>
        <w:t>Describir la anatomía cameral y de los conductos radiculares más comunes (cantidad y curvatura de la raíz y   conductos, la relación de éstos) de los elementos dentarios multirradiculares.</w:t>
      </w:r>
    </w:p>
    <w:p w:rsidR="00B743EA" w:rsidRPr="00B743EA" w:rsidRDefault="00B743EA" w:rsidP="00B743EA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B743EA">
        <w:rPr>
          <w:rFonts w:ascii="Arial" w:hAnsi="Arial" w:cs="Arial"/>
        </w:rPr>
        <w:t>Caracterizar las variaciones más frecuentes en la anatomía radicular y pulpar de cada diente.</w:t>
      </w:r>
    </w:p>
    <w:p w:rsidR="00B743EA" w:rsidRPr="00B743EA" w:rsidRDefault="00B743EA" w:rsidP="00B743EA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B743EA">
        <w:rPr>
          <w:rFonts w:ascii="Arial" w:hAnsi="Arial" w:cs="Arial"/>
        </w:rPr>
        <w:t xml:space="preserve">Registrar cada raíz en que se requiera buscar más de un conducto. </w:t>
      </w:r>
    </w:p>
    <w:p w:rsidR="00B743EA" w:rsidRPr="00B743EA" w:rsidRDefault="00B743EA" w:rsidP="00B743EA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B743EA">
        <w:rPr>
          <w:rFonts w:ascii="Arial" w:hAnsi="Arial" w:cs="Arial"/>
        </w:rPr>
        <w:t>Reconocer los factores iatrogénicos o patológicos que pudieran producir alteraciones en la anatomía pulpar.</w:t>
      </w:r>
    </w:p>
    <w:p w:rsidR="00B743EA" w:rsidRPr="00B743EA" w:rsidRDefault="00B743EA" w:rsidP="00B743EA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B743EA">
        <w:rPr>
          <w:rFonts w:ascii="Arial" w:hAnsi="Arial" w:cs="Arial"/>
        </w:rPr>
        <w:t>Describir variaciones en el sistema pulpar en el tercio apical del diente.</w:t>
      </w:r>
    </w:p>
    <w:p w:rsidR="00B743EA" w:rsidRPr="00B743EA" w:rsidRDefault="00B743EA" w:rsidP="00B743EA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B743EA">
        <w:rPr>
          <w:rFonts w:ascii="Arial" w:hAnsi="Arial" w:cs="Arial"/>
        </w:rPr>
        <w:t>Describir cómo determinar la distancia de la superficie oclusal - incisal al techo de la cámara.</w:t>
      </w:r>
    </w:p>
    <w:p w:rsidR="00B743EA" w:rsidRPr="00B743EA" w:rsidRDefault="00B743EA" w:rsidP="00B743EA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43EA">
        <w:rPr>
          <w:rFonts w:ascii="Arial" w:hAnsi="Arial" w:cs="Arial"/>
        </w:rPr>
        <w:t>Reconocer los errores que pudieran provocar dificultades, fracasos, o ambos, en el tratamiento endodóntico por la falta de conocimiento de la anatomía interna</w:t>
      </w:r>
    </w:p>
    <w:p w:rsidR="00B743EA" w:rsidRPr="00B743EA" w:rsidRDefault="00B743EA" w:rsidP="00B743EA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43EA">
        <w:rPr>
          <w:rFonts w:ascii="Arial" w:hAnsi="Arial" w:cs="Arial"/>
        </w:rPr>
        <w:t>Describir el procedimiento, uso de fresas, y la secuencia de las operaciones para el comienzo y terminación de las preparaciones del acceso en distintos dientes.</w:t>
      </w:r>
    </w:p>
    <w:p w:rsidR="002D7665" w:rsidRDefault="002D7665" w:rsidP="00B743EA">
      <w:pPr>
        <w:spacing w:line="240" w:lineRule="auto"/>
        <w:jc w:val="both"/>
        <w:rPr>
          <w:rFonts w:ascii="Arial" w:hAnsi="Arial" w:cs="Arial"/>
          <w:highlight w:val="yellow"/>
        </w:rPr>
      </w:pPr>
    </w:p>
    <w:p w:rsidR="002D7665" w:rsidRPr="002D7665" w:rsidRDefault="002D7665" w:rsidP="002D766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Contenidos</w:t>
      </w:r>
    </w:p>
    <w:p w:rsidR="002D7665" w:rsidRPr="002D7665" w:rsidRDefault="002D7665" w:rsidP="002D7665">
      <w:pPr>
        <w:pStyle w:val="Prrafodelista"/>
        <w:numPr>
          <w:ilvl w:val="0"/>
          <w:numId w:val="36"/>
        </w:numPr>
        <w:spacing w:after="0" w:line="240" w:lineRule="auto"/>
        <w:ind w:left="284" w:hanging="284"/>
        <w:rPr>
          <w:rFonts w:ascii="Arial" w:hAnsi="Arial" w:cs="Arial"/>
          <w:szCs w:val="20"/>
        </w:rPr>
      </w:pPr>
      <w:r w:rsidRPr="002D7665">
        <w:rPr>
          <w:rFonts w:ascii="Arial" w:hAnsi="Arial" w:cs="Arial"/>
          <w:szCs w:val="20"/>
        </w:rPr>
        <w:t>Morfología Cameral: Características y particularidades.1ª y 2ª  Premolar Superior, 1ª, 2ª y 3ª Molar Superior, 1ª y 2ª Premolar Inferior, 1ª, 2ª y 3ª Molar Inferior</w:t>
      </w:r>
    </w:p>
    <w:p w:rsidR="002D7665" w:rsidRPr="002D7665" w:rsidRDefault="002D7665" w:rsidP="002D7665">
      <w:pPr>
        <w:pStyle w:val="Prrafodelista"/>
        <w:numPr>
          <w:ilvl w:val="0"/>
          <w:numId w:val="36"/>
        </w:numPr>
        <w:spacing w:after="0" w:line="240" w:lineRule="auto"/>
        <w:ind w:left="284" w:hanging="284"/>
        <w:rPr>
          <w:rFonts w:ascii="Arial" w:hAnsi="Arial" w:cs="Arial"/>
          <w:szCs w:val="20"/>
        </w:rPr>
      </w:pPr>
      <w:r w:rsidRPr="002D7665">
        <w:rPr>
          <w:rFonts w:ascii="Arial" w:hAnsi="Arial" w:cs="Arial"/>
          <w:szCs w:val="20"/>
        </w:rPr>
        <w:t>Morfología Radicular: Sistema de Conductos Radiculares Conductos laterales,  accesorios, secundarios, deltas apicales. Característica y Particularidades de los Conductos Radiculares.</w:t>
      </w:r>
    </w:p>
    <w:p w:rsidR="002D7665" w:rsidRPr="002D7665" w:rsidRDefault="002D7665" w:rsidP="002D7665">
      <w:pPr>
        <w:pStyle w:val="Prrafodelista"/>
        <w:numPr>
          <w:ilvl w:val="0"/>
          <w:numId w:val="36"/>
        </w:numPr>
        <w:spacing w:after="0" w:line="240" w:lineRule="auto"/>
        <w:ind w:left="284" w:hanging="284"/>
        <w:rPr>
          <w:rFonts w:ascii="Arial" w:hAnsi="Arial" w:cs="Arial"/>
          <w:szCs w:val="20"/>
        </w:rPr>
      </w:pPr>
      <w:r w:rsidRPr="002D7665">
        <w:rPr>
          <w:rFonts w:ascii="Arial" w:hAnsi="Arial" w:cs="Arial"/>
          <w:szCs w:val="20"/>
        </w:rPr>
        <w:t>Técnicas de Aperturas y Acceso de las distintas piezas dentarias.</w:t>
      </w:r>
    </w:p>
    <w:p w:rsidR="002D7665" w:rsidRPr="002D7665" w:rsidRDefault="002D7665" w:rsidP="00B743EA">
      <w:pPr>
        <w:spacing w:line="240" w:lineRule="auto"/>
        <w:jc w:val="both"/>
        <w:rPr>
          <w:rFonts w:ascii="Arial" w:hAnsi="Arial" w:cs="Arial"/>
          <w:b/>
        </w:rPr>
      </w:pPr>
    </w:p>
    <w:p w:rsidR="00B743EA" w:rsidRPr="00B743EA" w:rsidRDefault="00B743EA" w:rsidP="00B743EA">
      <w:pPr>
        <w:spacing w:line="240" w:lineRule="auto"/>
        <w:jc w:val="both"/>
        <w:rPr>
          <w:rFonts w:ascii="Arial" w:hAnsi="Arial" w:cs="Arial"/>
          <w:b/>
          <w:u w:val="single"/>
          <w:lang w:val="es-MX"/>
        </w:rPr>
      </w:pPr>
      <w:r w:rsidRPr="00B743EA">
        <w:rPr>
          <w:rFonts w:ascii="Arial" w:hAnsi="Arial" w:cs="Arial"/>
          <w:b/>
          <w:bCs/>
        </w:rPr>
        <w:t xml:space="preserve">Unidad Temática 2: </w:t>
      </w:r>
      <w:r w:rsidRPr="00B743EA">
        <w:rPr>
          <w:rFonts w:ascii="Arial" w:hAnsi="Arial" w:cs="Arial"/>
          <w:b/>
        </w:rPr>
        <w:t>LIMPIEZA Y CONFORMACION EN ELEMENTOS MULTIRADICULARES</w:t>
      </w:r>
    </w:p>
    <w:p w:rsidR="00B743EA" w:rsidRPr="00B743EA" w:rsidRDefault="00B743EA" w:rsidP="00B743EA">
      <w:pPr>
        <w:pStyle w:val="Default"/>
        <w:jc w:val="both"/>
        <w:rPr>
          <w:bCs/>
          <w:sz w:val="22"/>
          <w:szCs w:val="22"/>
        </w:rPr>
      </w:pPr>
      <w:r w:rsidRPr="00B743EA">
        <w:rPr>
          <w:bCs/>
          <w:sz w:val="22"/>
          <w:szCs w:val="22"/>
        </w:rPr>
        <w:t xml:space="preserve">Objetivos específicos </w:t>
      </w:r>
    </w:p>
    <w:p w:rsidR="00B743EA" w:rsidRPr="00B743EA" w:rsidRDefault="00B743EA" w:rsidP="00B743EA">
      <w:pPr>
        <w:pStyle w:val="Default"/>
        <w:jc w:val="both"/>
        <w:rPr>
          <w:bCs/>
          <w:sz w:val="22"/>
          <w:szCs w:val="22"/>
        </w:rPr>
      </w:pPr>
    </w:p>
    <w:p w:rsidR="00B743EA" w:rsidRPr="002D7665" w:rsidRDefault="00596B1F" w:rsidP="00B743EA">
      <w:pPr>
        <w:pStyle w:val="Prrafodelista"/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D7665">
        <w:rPr>
          <w:rFonts w:ascii="Arial" w:hAnsi="Arial" w:cs="Arial"/>
        </w:rPr>
        <w:t xml:space="preserve">Aplicar </w:t>
      </w:r>
      <w:r w:rsidR="00B743EA" w:rsidRPr="002D7665">
        <w:rPr>
          <w:rFonts w:ascii="Arial" w:hAnsi="Arial" w:cs="Arial"/>
        </w:rPr>
        <w:t>conocimientos previamente adquiridos de limpieza y conformación sobre elementos multirradiculares.</w:t>
      </w:r>
    </w:p>
    <w:p w:rsidR="00B743EA" w:rsidRPr="002D7665" w:rsidRDefault="00B743EA" w:rsidP="00B743EA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2D7665">
        <w:rPr>
          <w:rFonts w:ascii="Arial" w:hAnsi="Arial" w:cs="Arial"/>
          <w:lang w:val="es-ES_tradnl"/>
        </w:rPr>
        <w:t>Definir los objetivos biológicos y mecánicos de la limpieza y conformación.</w:t>
      </w:r>
    </w:p>
    <w:p w:rsidR="00B743EA" w:rsidRPr="002D7665" w:rsidRDefault="00B743EA" w:rsidP="00B743EA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2D7665">
        <w:rPr>
          <w:rFonts w:ascii="Arial" w:hAnsi="Arial" w:cs="Arial"/>
          <w:lang w:val="es-ES_tradnl"/>
        </w:rPr>
        <w:t>Establecer los criterios que rigen las preparaciones de accesos radiculares.</w:t>
      </w:r>
    </w:p>
    <w:p w:rsidR="00B743EA" w:rsidRPr="00B743EA" w:rsidRDefault="000350F2" w:rsidP="002D7665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D7665">
        <w:rPr>
          <w:rFonts w:ascii="Arial" w:hAnsi="Arial" w:cs="Arial"/>
        </w:rPr>
        <w:t>Determinar</w:t>
      </w:r>
      <w:r w:rsidR="00B743EA" w:rsidRPr="002D7665">
        <w:rPr>
          <w:rFonts w:ascii="Arial" w:hAnsi="Arial" w:cs="Arial"/>
        </w:rPr>
        <w:t xml:space="preserve"> la longitud individual de cada uno </w:t>
      </w:r>
      <w:r w:rsidR="002D7665">
        <w:rPr>
          <w:rFonts w:ascii="Arial" w:hAnsi="Arial" w:cs="Arial"/>
        </w:rPr>
        <w:t xml:space="preserve">de los conductos de un elemento   </w:t>
      </w:r>
      <w:r w:rsidR="00B743EA" w:rsidRPr="002D7665">
        <w:rPr>
          <w:rFonts w:ascii="Arial" w:hAnsi="Arial" w:cs="Arial"/>
        </w:rPr>
        <w:t>multirradiculares</w:t>
      </w:r>
      <w:r w:rsidR="00B743EA" w:rsidRPr="00B743EA">
        <w:rPr>
          <w:rFonts w:ascii="Arial" w:hAnsi="Arial" w:cs="Arial"/>
        </w:rPr>
        <w:t>.</w:t>
      </w:r>
    </w:p>
    <w:p w:rsidR="00B743EA" w:rsidRPr="00B743EA" w:rsidRDefault="00B743EA" w:rsidP="00B743EA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43EA">
        <w:rPr>
          <w:rFonts w:ascii="Arial" w:hAnsi="Arial" w:cs="Arial"/>
        </w:rPr>
        <w:t>Realizar secuencialmente los pasos de la limpieza y conformación en elementos multirradiculares, comprendiendo la importancia y fundamentos de los mismos.</w:t>
      </w:r>
    </w:p>
    <w:p w:rsidR="002D7665" w:rsidRDefault="002D7665" w:rsidP="00B743EA">
      <w:pPr>
        <w:spacing w:line="240" w:lineRule="auto"/>
        <w:jc w:val="both"/>
        <w:rPr>
          <w:rFonts w:ascii="Arial" w:hAnsi="Arial" w:cs="Arial"/>
          <w:bCs/>
        </w:rPr>
      </w:pPr>
    </w:p>
    <w:p w:rsidR="00596B1F" w:rsidRDefault="002D7665" w:rsidP="00B743EA">
      <w:pPr>
        <w:spacing w:line="240" w:lineRule="auto"/>
        <w:jc w:val="both"/>
        <w:rPr>
          <w:rFonts w:ascii="Arial" w:hAnsi="Arial" w:cs="Arial"/>
          <w:b/>
          <w:bCs/>
        </w:rPr>
      </w:pPr>
      <w:r w:rsidRPr="002D7665">
        <w:rPr>
          <w:rFonts w:ascii="Arial" w:hAnsi="Arial" w:cs="Arial"/>
          <w:b/>
          <w:bCs/>
        </w:rPr>
        <w:lastRenderedPageBreak/>
        <w:t>Contenidos</w:t>
      </w:r>
    </w:p>
    <w:p w:rsidR="002D7665" w:rsidRPr="002D7665" w:rsidRDefault="002D7665" w:rsidP="002D7665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hAnsi="Arial" w:cs="Arial"/>
          <w:szCs w:val="20"/>
          <w:lang w:val="es-ES_tradnl"/>
        </w:rPr>
      </w:pPr>
      <w:r w:rsidRPr="002D7665">
        <w:rPr>
          <w:rFonts w:ascii="Arial" w:hAnsi="Arial" w:cs="Arial"/>
          <w:szCs w:val="20"/>
          <w:lang w:val="es-ES_tradnl"/>
        </w:rPr>
        <w:t>Objetivos biológicos y mecánicos de la preparación de conductos radiculares.</w:t>
      </w:r>
    </w:p>
    <w:p w:rsidR="002D7665" w:rsidRPr="002D7665" w:rsidRDefault="002D7665" w:rsidP="002D7665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hAnsi="Arial" w:cs="Arial"/>
          <w:szCs w:val="20"/>
          <w:lang w:val="es-ES_tradnl"/>
        </w:rPr>
      </w:pPr>
      <w:r w:rsidRPr="002D7665">
        <w:rPr>
          <w:rFonts w:ascii="Arial" w:hAnsi="Arial" w:cs="Arial"/>
          <w:szCs w:val="20"/>
          <w:lang w:val="es-ES_tradnl"/>
        </w:rPr>
        <w:t>Preparación de Accesos. Ventajas. Uso del instrumental. Accidentes</w:t>
      </w:r>
    </w:p>
    <w:p w:rsidR="002D7665" w:rsidRPr="002D7665" w:rsidRDefault="002D7665" w:rsidP="002D7665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hAnsi="Arial" w:cs="Arial"/>
          <w:szCs w:val="20"/>
          <w:lang w:val="es-ES_tradnl"/>
        </w:rPr>
      </w:pPr>
      <w:r w:rsidRPr="002D7665">
        <w:rPr>
          <w:rFonts w:ascii="Arial" w:hAnsi="Arial" w:cs="Arial"/>
          <w:szCs w:val="20"/>
        </w:rPr>
        <w:t>Métodos para la determinación de la longitud de trabajo.</w:t>
      </w:r>
      <w:r w:rsidRPr="002D7665">
        <w:rPr>
          <w:rFonts w:ascii="Arial" w:hAnsi="Arial" w:cs="Arial"/>
          <w:szCs w:val="20"/>
          <w:lang w:val="es-ES_tradnl"/>
        </w:rPr>
        <w:t xml:space="preserve"> </w:t>
      </w:r>
      <w:r w:rsidRPr="002D7665">
        <w:rPr>
          <w:rFonts w:ascii="Arial" w:hAnsi="Arial" w:cs="Arial"/>
          <w:szCs w:val="20"/>
        </w:rPr>
        <w:t>Método radiográfico.</w:t>
      </w:r>
      <w:r w:rsidRPr="002D7665">
        <w:rPr>
          <w:rFonts w:ascii="Arial" w:hAnsi="Arial" w:cs="Arial"/>
          <w:szCs w:val="20"/>
          <w:lang w:val="es-ES_tradnl"/>
        </w:rPr>
        <w:t xml:space="preserve"> </w:t>
      </w:r>
      <w:r w:rsidRPr="002D7665">
        <w:rPr>
          <w:rFonts w:ascii="Arial" w:hAnsi="Arial" w:cs="Arial"/>
          <w:szCs w:val="20"/>
        </w:rPr>
        <w:t>Localizadores. Apicales.</w:t>
      </w:r>
    </w:p>
    <w:p w:rsidR="002D7665" w:rsidRPr="002D7665" w:rsidRDefault="002D7665" w:rsidP="002D7665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hAnsi="Arial" w:cs="Arial"/>
          <w:szCs w:val="20"/>
          <w:lang w:val="es-ES_tradnl"/>
        </w:rPr>
      </w:pPr>
      <w:r w:rsidRPr="002D7665">
        <w:rPr>
          <w:rFonts w:ascii="Arial" w:hAnsi="Arial" w:cs="Arial"/>
          <w:szCs w:val="20"/>
        </w:rPr>
        <w:t>Preparación del Tercio medio y apical del conducto radicular.</w:t>
      </w:r>
      <w:r w:rsidRPr="002D7665">
        <w:rPr>
          <w:rFonts w:ascii="Arial" w:hAnsi="Arial" w:cs="Arial"/>
          <w:szCs w:val="20"/>
          <w:lang w:val="es-ES_tradnl"/>
        </w:rPr>
        <w:t xml:space="preserve"> </w:t>
      </w:r>
      <w:r w:rsidRPr="002D7665">
        <w:rPr>
          <w:rFonts w:ascii="Arial" w:hAnsi="Arial" w:cs="Arial"/>
          <w:szCs w:val="20"/>
        </w:rPr>
        <w:t>Técnicas corono - apicales</w:t>
      </w:r>
    </w:p>
    <w:p w:rsidR="002D7665" w:rsidRPr="002D7665" w:rsidRDefault="002D7665" w:rsidP="002D7665">
      <w:pPr>
        <w:spacing w:after="0" w:line="240" w:lineRule="auto"/>
        <w:rPr>
          <w:rFonts w:ascii="Arial" w:hAnsi="Arial" w:cs="Arial"/>
          <w:szCs w:val="20"/>
        </w:rPr>
      </w:pPr>
      <w:r w:rsidRPr="002D7665">
        <w:rPr>
          <w:rFonts w:ascii="Arial" w:hAnsi="Arial" w:cs="Arial"/>
          <w:szCs w:val="20"/>
        </w:rPr>
        <w:t xml:space="preserve">     Técnicas ápico – coronales.</w:t>
      </w:r>
    </w:p>
    <w:p w:rsidR="002D7665" w:rsidRPr="002D7665" w:rsidRDefault="002D7665" w:rsidP="00B743EA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B743EA" w:rsidRPr="00B743EA" w:rsidRDefault="00B743EA" w:rsidP="00B743EA">
      <w:pPr>
        <w:spacing w:line="240" w:lineRule="auto"/>
        <w:jc w:val="both"/>
        <w:rPr>
          <w:rFonts w:ascii="Arial" w:hAnsi="Arial" w:cs="Arial"/>
          <w:b/>
        </w:rPr>
      </w:pPr>
      <w:r w:rsidRPr="00B743EA">
        <w:rPr>
          <w:rFonts w:ascii="Arial" w:hAnsi="Arial" w:cs="Arial"/>
          <w:b/>
          <w:bCs/>
        </w:rPr>
        <w:t xml:space="preserve">Unidad Temática 3: </w:t>
      </w:r>
      <w:r w:rsidRPr="00B743EA">
        <w:rPr>
          <w:rFonts w:ascii="Arial" w:hAnsi="Arial" w:cs="Arial"/>
          <w:b/>
        </w:rPr>
        <w:t>OBTURACIÓN DE CONDUCTOS CON TÉCNICAS NO CONVENCIONALES.</w:t>
      </w:r>
    </w:p>
    <w:p w:rsidR="00B743EA" w:rsidRPr="00B743EA" w:rsidRDefault="00B743EA" w:rsidP="00B743EA">
      <w:pPr>
        <w:spacing w:line="240" w:lineRule="auto"/>
        <w:jc w:val="both"/>
        <w:rPr>
          <w:rFonts w:ascii="Arial" w:hAnsi="Arial" w:cs="Arial"/>
        </w:rPr>
      </w:pPr>
      <w:r w:rsidRPr="00B743EA">
        <w:rPr>
          <w:rFonts w:ascii="Arial" w:hAnsi="Arial" w:cs="Arial"/>
          <w:bCs/>
        </w:rPr>
        <w:t xml:space="preserve">Objetivos específicos </w:t>
      </w:r>
    </w:p>
    <w:p w:rsidR="00B743EA" w:rsidRPr="00B743EA" w:rsidRDefault="00B743EA" w:rsidP="00B743EA">
      <w:pPr>
        <w:spacing w:after="0" w:line="240" w:lineRule="auto"/>
        <w:jc w:val="both"/>
        <w:rPr>
          <w:rFonts w:ascii="Arial" w:hAnsi="Arial" w:cs="Arial"/>
        </w:rPr>
      </w:pPr>
      <w:r w:rsidRPr="00B743EA">
        <w:rPr>
          <w:rFonts w:ascii="Arial" w:hAnsi="Arial" w:cs="Arial"/>
        </w:rPr>
        <w:t>1. Comprender la importancia de los principios básicos que rigen  la utilización de técnicas de obturación no convencionales.</w:t>
      </w:r>
    </w:p>
    <w:p w:rsidR="00B743EA" w:rsidRPr="002D7665" w:rsidRDefault="00B743EA" w:rsidP="00B743EA">
      <w:pPr>
        <w:spacing w:after="0" w:line="240" w:lineRule="auto"/>
        <w:jc w:val="both"/>
        <w:rPr>
          <w:rFonts w:ascii="Arial" w:hAnsi="Arial" w:cs="Arial"/>
        </w:rPr>
      </w:pPr>
      <w:r w:rsidRPr="00B743EA">
        <w:rPr>
          <w:rFonts w:ascii="Arial" w:hAnsi="Arial" w:cs="Arial"/>
        </w:rPr>
        <w:t xml:space="preserve">2. </w:t>
      </w:r>
      <w:r w:rsidR="00596B1F" w:rsidRPr="002D7665">
        <w:rPr>
          <w:rFonts w:ascii="Arial" w:hAnsi="Arial" w:cs="Arial"/>
        </w:rPr>
        <w:t xml:space="preserve">Reconocer </w:t>
      </w:r>
      <w:r w:rsidRPr="002D7665">
        <w:rPr>
          <w:rFonts w:ascii="Arial" w:hAnsi="Arial" w:cs="Arial"/>
        </w:rPr>
        <w:t>las indicaciones, ventajas y desventajas de las Técnicas de obturación con gutapercha termoplastizada.</w:t>
      </w:r>
    </w:p>
    <w:p w:rsidR="00B743EA" w:rsidRPr="00B743EA" w:rsidRDefault="00B743EA" w:rsidP="00B743EA">
      <w:pPr>
        <w:pStyle w:val="Default"/>
        <w:jc w:val="both"/>
        <w:rPr>
          <w:bCs/>
          <w:sz w:val="22"/>
          <w:szCs w:val="22"/>
        </w:rPr>
      </w:pPr>
      <w:r w:rsidRPr="002D7665">
        <w:rPr>
          <w:sz w:val="22"/>
          <w:szCs w:val="22"/>
        </w:rPr>
        <w:t xml:space="preserve">3. </w:t>
      </w:r>
      <w:r w:rsidR="00596B1F" w:rsidRPr="002D7665">
        <w:rPr>
          <w:sz w:val="22"/>
          <w:szCs w:val="22"/>
        </w:rPr>
        <w:t xml:space="preserve">Reconocer </w:t>
      </w:r>
      <w:r w:rsidRPr="002D7665">
        <w:rPr>
          <w:sz w:val="22"/>
          <w:szCs w:val="22"/>
        </w:rPr>
        <w:t>el</w:t>
      </w:r>
      <w:r w:rsidRPr="00B743EA">
        <w:rPr>
          <w:sz w:val="22"/>
          <w:szCs w:val="22"/>
        </w:rPr>
        <w:t xml:space="preserve"> funcionamiento y la aparatología a utilizar para cada sistema</w:t>
      </w:r>
    </w:p>
    <w:p w:rsidR="00B743EA" w:rsidRPr="002D7665" w:rsidRDefault="00B743EA" w:rsidP="00B743EA">
      <w:pPr>
        <w:pStyle w:val="Default"/>
        <w:jc w:val="both"/>
        <w:rPr>
          <w:b/>
          <w:sz w:val="22"/>
          <w:szCs w:val="22"/>
        </w:rPr>
      </w:pPr>
    </w:p>
    <w:p w:rsidR="00596B1F" w:rsidRDefault="002D7665" w:rsidP="00B743EA">
      <w:pPr>
        <w:pStyle w:val="Default"/>
        <w:jc w:val="both"/>
        <w:rPr>
          <w:b/>
          <w:sz w:val="22"/>
          <w:szCs w:val="22"/>
        </w:rPr>
      </w:pPr>
      <w:r w:rsidRPr="002D7665">
        <w:rPr>
          <w:b/>
          <w:sz w:val="22"/>
          <w:szCs w:val="22"/>
        </w:rPr>
        <w:t>Contenidos</w:t>
      </w:r>
    </w:p>
    <w:p w:rsidR="002D7665" w:rsidRDefault="002D7665" w:rsidP="00B743EA">
      <w:pPr>
        <w:pStyle w:val="Default"/>
        <w:jc w:val="both"/>
        <w:rPr>
          <w:b/>
          <w:sz w:val="22"/>
          <w:szCs w:val="22"/>
        </w:rPr>
      </w:pPr>
    </w:p>
    <w:p w:rsidR="002D7665" w:rsidRPr="002D7665" w:rsidRDefault="002D7665" w:rsidP="002D7665">
      <w:pPr>
        <w:numPr>
          <w:ilvl w:val="0"/>
          <w:numId w:val="38"/>
        </w:numPr>
        <w:tabs>
          <w:tab w:val="clear" w:pos="750"/>
          <w:tab w:val="num" w:pos="284"/>
        </w:tabs>
        <w:spacing w:after="0" w:line="360" w:lineRule="auto"/>
        <w:ind w:left="284" w:hanging="284"/>
        <w:rPr>
          <w:rFonts w:ascii="Arial" w:hAnsi="Arial" w:cs="Arial"/>
          <w:szCs w:val="20"/>
          <w:lang w:val="es-ES_tradnl"/>
        </w:rPr>
      </w:pPr>
      <w:r w:rsidRPr="002D7665">
        <w:rPr>
          <w:rFonts w:ascii="Arial" w:hAnsi="Arial" w:cs="Arial"/>
          <w:szCs w:val="20"/>
          <w:lang w:val="es-ES_tradnl"/>
        </w:rPr>
        <w:t>Características y comportamiento de la gutapercha utilizada para la obturación del conducto radicular con técnicas no convencionales.</w:t>
      </w:r>
    </w:p>
    <w:p w:rsidR="002D7665" w:rsidRPr="002D7665" w:rsidRDefault="002D7665" w:rsidP="002D7665">
      <w:pPr>
        <w:numPr>
          <w:ilvl w:val="0"/>
          <w:numId w:val="38"/>
        </w:numPr>
        <w:tabs>
          <w:tab w:val="clear" w:pos="750"/>
          <w:tab w:val="num" w:pos="284"/>
        </w:tabs>
        <w:spacing w:after="0" w:line="360" w:lineRule="auto"/>
        <w:ind w:left="284" w:hanging="284"/>
        <w:rPr>
          <w:rFonts w:ascii="Arial" w:hAnsi="Arial" w:cs="Arial"/>
          <w:szCs w:val="20"/>
          <w:lang w:val="es-ES_tradnl"/>
        </w:rPr>
      </w:pPr>
      <w:r w:rsidRPr="002D7665">
        <w:rPr>
          <w:rFonts w:ascii="Arial" w:hAnsi="Arial" w:cs="Arial"/>
          <w:szCs w:val="20"/>
        </w:rPr>
        <w:t>Indicaciones, ventajas y desventajas de las técnicas de obturación con gutapercha termoplastizada.</w:t>
      </w:r>
    </w:p>
    <w:p w:rsidR="002D7665" w:rsidRPr="002D7665" w:rsidRDefault="002D7665" w:rsidP="002D7665">
      <w:pPr>
        <w:numPr>
          <w:ilvl w:val="0"/>
          <w:numId w:val="38"/>
        </w:numPr>
        <w:tabs>
          <w:tab w:val="clear" w:pos="750"/>
          <w:tab w:val="num" w:pos="284"/>
        </w:tabs>
        <w:spacing w:after="0" w:line="360" w:lineRule="auto"/>
        <w:ind w:left="284" w:hanging="284"/>
        <w:rPr>
          <w:rFonts w:ascii="Arial" w:hAnsi="Arial" w:cs="Arial"/>
          <w:szCs w:val="20"/>
          <w:lang w:val="es-ES_tradnl"/>
        </w:rPr>
      </w:pPr>
      <w:r w:rsidRPr="002D7665">
        <w:rPr>
          <w:rFonts w:ascii="Arial" w:hAnsi="Arial" w:cs="Arial"/>
          <w:szCs w:val="20"/>
        </w:rPr>
        <w:t xml:space="preserve"> Técnicas de Obturación No Convencionales:</w:t>
      </w:r>
      <w:r>
        <w:rPr>
          <w:rFonts w:ascii="Arial" w:hAnsi="Arial" w:cs="Arial"/>
          <w:szCs w:val="20"/>
          <w:lang w:val="es-ES_tradnl"/>
        </w:rPr>
        <w:t xml:space="preserve"> </w:t>
      </w:r>
      <w:r w:rsidRPr="002D7665">
        <w:rPr>
          <w:rFonts w:ascii="Arial" w:hAnsi="Arial" w:cs="Arial"/>
          <w:szCs w:val="20"/>
        </w:rPr>
        <w:t>Técnica hibrida como complemento de la condensación lateral. (técnica de Mc Spaden; técnica de Tager)</w:t>
      </w:r>
      <w:r>
        <w:rPr>
          <w:rFonts w:ascii="Arial" w:hAnsi="Arial" w:cs="Arial"/>
          <w:szCs w:val="20"/>
          <w:lang w:val="es-ES_tradnl"/>
        </w:rPr>
        <w:t xml:space="preserve">. </w:t>
      </w:r>
      <w:r w:rsidRPr="002D7665">
        <w:rPr>
          <w:rFonts w:ascii="Arial" w:hAnsi="Arial" w:cs="Arial"/>
          <w:szCs w:val="20"/>
          <w:lang w:val="es-ES_tradnl"/>
        </w:rPr>
        <w:t>Técnicas de reblandecimiento de gutapercha convencional (Touch ´ Heat, Sistem B, Ultasonido).</w:t>
      </w:r>
      <w:r>
        <w:rPr>
          <w:rFonts w:ascii="Arial" w:hAnsi="Arial" w:cs="Arial"/>
          <w:szCs w:val="20"/>
          <w:lang w:val="es-ES_tradnl"/>
        </w:rPr>
        <w:t xml:space="preserve"> </w:t>
      </w:r>
      <w:r w:rsidRPr="002D7665">
        <w:rPr>
          <w:rFonts w:ascii="Arial" w:hAnsi="Arial" w:cs="Arial"/>
          <w:szCs w:val="20"/>
          <w:lang w:val="es-ES_tradnl"/>
        </w:rPr>
        <w:t>Técnicas de gutapercha inyectable (Obtura  II, Ultrafill).</w:t>
      </w:r>
      <w:r>
        <w:rPr>
          <w:rFonts w:ascii="Arial" w:hAnsi="Arial" w:cs="Arial"/>
          <w:szCs w:val="20"/>
          <w:lang w:val="es-ES_tradnl"/>
        </w:rPr>
        <w:t xml:space="preserve"> </w:t>
      </w:r>
      <w:r w:rsidRPr="002D7665">
        <w:rPr>
          <w:rFonts w:ascii="Arial" w:hAnsi="Arial" w:cs="Arial"/>
          <w:szCs w:val="20"/>
          <w:lang w:val="es-ES_tradnl"/>
        </w:rPr>
        <w:t>Obturadores recubiertos (Thermafill).</w:t>
      </w:r>
      <w:r>
        <w:rPr>
          <w:rFonts w:ascii="Arial" w:hAnsi="Arial" w:cs="Arial"/>
          <w:szCs w:val="20"/>
          <w:lang w:val="es-ES_tradnl"/>
        </w:rPr>
        <w:t xml:space="preserve"> </w:t>
      </w:r>
      <w:r w:rsidRPr="002D7665">
        <w:rPr>
          <w:rFonts w:ascii="Arial" w:hAnsi="Arial" w:cs="Arial"/>
          <w:szCs w:val="20"/>
          <w:lang w:val="es-ES_tradnl"/>
        </w:rPr>
        <w:t>Obturación con técnicas adhesivas.</w:t>
      </w:r>
    </w:p>
    <w:p w:rsidR="002D7665" w:rsidRPr="00CA384C" w:rsidRDefault="002D7665" w:rsidP="002D7665">
      <w:pPr>
        <w:rPr>
          <w:rFonts w:ascii="Arial" w:hAnsi="Arial" w:cs="Arial"/>
          <w:sz w:val="20"/>
          <w:szCs w:val="20"/>
          <w:lang w:val="es-ES_tradnl"/>
        </w:rPr>
      </w:pPr>
    </w:p>
    <w:p w:rsidR="00B743EA" w:rsidRPr="00B743EA" w:rsidRDefault="00B743EA" w:rsidP="00B743EA">
      <w:pPr>
        <w:pStyle w:val="Sangradetextonormal"/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B743EA">
        <w:rPr>
          <w:rFonts w:ascii="Arial" w:hAnsi="Arial" w:cs="Arial"/>
          <w:bCs/>
          <w:sz w:val="22"/>
          <w:szCs w:val="22"/>
        </w:rPr>
        <w:t>Unidad Temática 4: INSTRUMENTAL DE NÍQUEL – TITANIO</w:t>
      </w:r>
      <w:r w:rsidRPr="00B743EA">
        <w:rPr>
          <w:rFonts w:ascii="Arial" w:hAnsi="Arial" w:cs="Arial"/>
          <w:sz w:val="22"/>
          <w:szCs w:val="22"/>
        </w:rPr>
        <w:t>.</w:t>
      </w:r>
    </w:p>
    <w:p w:rsidR="00B743EA" w:rsidRPr="00B743EA" w:rsidRDefault="00B743EA" w:rsidP="00B743EA">
      <w:pPr>
        <w:pStyle w:val="Sangradetextonormal"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B743EA" w:rsidRPr="00B743EA" w:rsidRDefault="00B743EA" w:rsidP="00B743EA">
      <w:pPr>
        <w:pStyle w:val="Default"/>
        <w:jc w:val="both"/>
        <w:rPr>
          <w:bCs/>
          <w:sz w:val="22"/>
          <w:szCs w:val="22"/>
        </w:rPr>
      </w:pPr>
      <w:r w:rsidRPr="00B743EA">
        <w:rPr>
          <w:bCs/>
          <w:sz w:val="22"/>
          <w:szCs w:val="22"/>
        </w:rPr>
        <w:t xml:space="preserve">Objetivos específicos </w:t>
      </w:r>
    </w:p>
    <w:p w:rsidR="00B743EA" w:rsidRPr="00B743EA" w:rsidRDefault="00B743EA" w:rsidP="00B743EA">
      <w:pPr>
        <w:pStyle w:val="Default"/>
        <w:jc w:val="both"/>
        <w:rPr>
          <w:bCs/>
          <w:sz w:val="22"/>
          <w:szCs w:val="22"/>
        </w:rPr>
      </w:pPr>
    </w:p>
    <w:p w:rsidR="00B743EA" w:rsidRPr="002D7665" w:rsidRDefault="00B743EA" w:rsidP="00B743EA">
      <w:pPr>
        <w:pStyle w:val="Sangradetextonormal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B743EA">
        <w:rPr>
          <w:rFonts w:ascii="Arial" w:hAnsi="Arial" w:cs="Arial"/>
          <w:b w:val="0"/>
          <w:sz w:val="22"/>
          <w:szCs w:val="22"/>
        </w:rPr>
        <w:t xml:space="preserve">1. </w:t>
      </w:r>
      <w:r w:rsidR="00596B1F" w:rsidRPr="002D7665">
        <w:rPr>
          <w:rFonts w:ascii="Arial" w:hAnsi="Arial" w:cs="Arial"/>
          <w:b w:val="0"/>
          <w:sz w:val="22"/>
          <w:szCs w:val="22"/>
        </w:rPr>
        <w:t>Reconocer</w:t>
      </w:r>
      <w:r w:rsidR="000350F2" w:rsidRPr="002D7665">
        <w:rPr>
          <w:rFonts w:ascii="Arial" w:hAnsi="Arial" w:cs="Arial"/>
          <w:b w:val="0"/>
          <w:sz w:val="22"/>
          <w:szCs w:val="22"/>
        </w:rPr>
        <w:t xml:space="preserve"> </w:t>
      </w:r>
      <w:r w:rsidRPr="002D7665">
        <w:rPr>
          <w:rFonts w:ascii="Arial" w:hAnsi="Arial" w:cs="Arial"/>
          <w:b w:val="0"/>
          <w:sz w:val="22"/>
          <w:szCs w:val="22"/>
        </w:rPr>
        <w:t>las características de los instrumentos de Ni – Ti, sus ventajas y desventajas sobre los de acero inoxidable.</w:t>
      </w:r>
    </w:p>
    <w:p w:rsidR="00B743EA" w:rsidRPr="002D7665" w:rsidRDefault="00B743EA" w:rsidP="00B743EA">
      <w:pPr>
        <w:pStyle w:val="Sangradetextonormal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2D7665">
        <w:rPr>
          <w:rFonts w:ascii="Arial" w:hAnsi="Arial" w:cs="Arial"/>
          <w:b w:val="0"/>
          <w:sz w:val="22"/>
          <w:szCs w:val="22"/>
        </w:rPr>
        <w:t xml:space="preserve">2. </w:t>
      </w:r>
      <w:r w:rsidR="00596B1F" w:rsidRPr="002D7665">
        <w:rPr>
          <w:rFonts w:ascii="Arial" w:hAnsi="Arial" w:cs="Arial"/>
          <w:b w:val="0"/>
          <w:sz w:val="22"/>
          <w:szCs w:val="22"/>
        </w:rPr>
        <w:t xml:space="preserve">Determinar </w:t>
      </w:r>
      <w:r w:rsidR="000350F2" w:rsidRPr="002D7665">
        <w:rPr>
          <w:rFonts w:ascii="Arial" w:hAnsi="Arial" w:cs="Arial"/>
          <w:b w:val="0"/>
          <w:sz w:val="22"/>
          <w:szCs w:val="22"/>
        </w:rPr>
        <w:t xml:space="preserve">los </w:t>
      </w:r>
      <w:r w:rsidRPr="002D7665">
        <w:rPr>
          <w:rFonts w:ascii="Arial" w:hAnsi="Arial" w:cs="Arial"/>
          <w:b w:val="0"/>
          <w:sz w:val="22"/>
          <w:szCs w:val="22"/>
        </w:rPr>
        <w:t>casos está indicada su utilización.</w:t>
      </w:r>
    </w:p>
    <w:p w:rsidR="00B743EA" w:rsidRPr="00B743EA" w:rsidRDefault="00B743EA" w:rsidP="00B743EA">
      <w:pPr>
        <w:pStyle w:val="Sangradetextonormal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2D7665">
        <w:rPr>
          <w:rFonts w:ascii="Arial" w:hAnsi="Arial" w:cs="Arial"/>
          <w:b w:val="0"/>
          <w:sz w:val="22"/>
          <w:szCs w:val="22"/>
        </w:rPr>
        <w:lastRenderedPageBreak/>
        <w:t xml:space="preserve">3. </w:t>
      </w:r>
      <w:r w:rsidR="002D7665">
        <w:rPr>
          <w:rFonts w:ascii="Arial" w:hAnsi="Arial" w:cs="Arial"/>
          <w:b w:val="0"/>
          <w:sz w:val="22"/>
          <w:szCs w:val="22"/>
        </w:rPr>
        <w:t xml:space="preserve">Reconocer </w:t>
      </w:r>
      <w:r w:rsidRPr="00B743EA">
        <w:rPr>
          <w:rFonts w:ascii="Arial" w:hAnsi="Arial" w:cs="Arial"/>
          <w:b w:val="0"/>
          <w:sz w:val="22"/>
          <w:szCs w:val="22"/>
        </w:rPr>
        <w:t>el instrumental de Ni – Ti, forma de uso, como así también los diferentes sistemas y la aparatología necesaria para su aplicación.</w:t>
      </w:r>
    </w:p>
    <w:p w:rsidR="00B743EA" w:rsidRDefault="00B743EA" w:rsidP="00B743EA">
      <w:pPr>
        <w:pStyle w:val="Sangradetextonormal"/>
        <w:spacing w:line="240" w:lineRule="auto"/>
        <w:rPr>
          <w:rFonts w:ascii="Arial" w:hAnsi="Arial" w:cs="Arial"/>
          <w:b w:val="0"/>
          <w:sz w:val="22"/>
          <w:szCs w:val="22"/>
        </w:rPr>
      </w:pPr>
    </w:p>
    <w:p w:rsidR="00596B1F" w:rsidRDefault="002D7665" w:rsidP="002D7665">
      <w:pPr>
        <w:pStyle w:val="Sangradetextonormal"/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2D7665">
        <w:rPr>
          <w:rFonts w:ascii="Arial" w:hAnsi="Arial" w:cs="Arial"/>
          <w:sz w:val="22"/>
          <w:szCs w:val="22"/>
        </w:rPr>
        <w:t>Contenidos</w:t>
      </w:r>
    </w:p>
    <w:p w:rsidR="002D7665" w:rsidRDefault="002D7665" w:rsidP="002D7665">
      <w:pPr>
        <w:pStyle w:val="Sangradetextonormal"/>
        <w:tabs>
          <w:tab w:val="clear" w:pos="589"/>
          <w:tab w:val="left" w:pos="0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2D7665" w:rsidRPr="002D7665" w:rsidRDefault="002D7665" w:rsidP="002D7665">
      <w:pPr>
        <w:pStyle w:val="Sangradetextonormal"/>
        <w:widowControl/>
        <w:numPr>
          <w:ilvl w:val="0"/>
          <w:numId w:val="40"/>
        </w:numPr>
        <w:tabs>
          <w:tab w:val="clear" w:pos="589"/>
        </w:tabs>
        <w:spacing w:line="360" w:lineRule="auto"/>
        <w:ind w:left="284" w:hanging="142"/>
        <w:jc w:val="left"/>
        <w:rPr>
          <w:rFonts w:ascii="Arial" w:hAnsi="Arial" w:cs="Arial"/>
          <w:b w:val="0"/>
          <w:sz w:val="20"/>
        </w:rPr>
      </w:pPr>
      <w:r w:rsidRPr="002D7665">
        <w:rPr>
          <w:rFonts w:ascii="Arial" w:hAnsi="Arial" w:cs="Arial"/>
          <w:b w:val="0"/>
          <w:sz w:val="20"/>
        </w:rPr>
        <w:t>Aleación de Ni – Ti. Composición. Fabricación. Metalografía. Propiedades (Flexibilidad – Superelasticidad, Memoria de forma – Torqueabilidad – Dureza – Biocompatibilidad.)</w:t>
      </w:r>
    </w:p>
    <w:p w:rsidR="002D7665" w:rsidRPr="002D7665" w:rsidRDefault="002D7665" w:rsidP="002D7665">
      <w:pPr>
        <w:pStyle w:val="Sangradetextonormal"/>
        <w:widowControl/>
        <w:numPr>
          <w:ilvl w:val="0"/>
          <w:numId w:val="40"/>
        </w:numPr>
        <w:tabs>
          <w:tab w:val="clear" w:pos="589"/>
        </w:tabs>
        <w:spacing w:line="360" w:lineRule="auto"/>
        <w:ind w:left="284" w:hanging="142"/>
        <w:jc w:val="left"/>
        <w:rPr>
          <w:rFonts w:ascii="Arial" w:hAnsi="Arial" w:cs="Arial"/>
          <w:b w:val="0"/>
          <w:sz w:val="20"/>
        </w:rPr>
      </w:pPr>
      <w:r w:rsidRPr="002D7665">
        <w:rPr>
          <w:rFonts w:ascii="Arial" w:hAnsi="Arial" w:cs="Arial"/>
          <w:b w:val="0"/>
          <w:sz w:val="20"/>
        </w:rPr>
        <w:t>Diseño: ventajas y desventajas.</w:t>
      </w:r>
    </w:p>
    <w:p w:rsidR="002D7665" w:rsidRPr="002D7665" w:rsidRDefault="002D7665" w:rsidP="002D7665">
      <w:pPr>
        <w:pStyle w:val="Sangradetextonormal"/>
        <w:widowControl/>
        <w:numPr>
          <w:ilvl w:val="0"/>
          <w:numId w:val="40"/>
        </w:numPr>
        <w:tabs>
          <w:tab w:val="clear" w:pos="589"/>
        </w:tabs>
        <w:spacing w:line="360" w:lineRule="auto"/>
        <w:ind w:left="284" w:hanging="142"/>
        <w:jc w:val="left"/>
        <w:rPr>
          <w:rFonts w:ascii="Arial" w:hAnsi="Arial" w:cs="Arial"/>
          <w:b w:val="0"/>
          <w:sz w:val="20"/>
        </w:rPr>
      </w:pPr>
      <w:r w:rsidRPr="002D7665">
        <w:rPr>
          <w:rFonts w:ascii="Arial" w:hAnsi="Arial" w:cs="Arial"/>
          <w:b w:val="0"/>
          <w:sz w:val="20"/>
        </w:rPr>
        <w:t>Sistemas Mecanizados.</w:t>
      </w:r>
    </w:p>
    <w:p w:rsidR="002D7665" w:rsidRPr="002D7665" w:rsidRDefault="002D7665" w:rsidP="002D7665">
      <w:pPr>
        <w:pStyle w:val="Sangradetextonormal"/>
        <w:widowControl/>
        <w:numPr>
          <w:ilvl w:val="0"/>
          <w:numId w:val="40"/>
        </w:numPr>
        <w:tabs>
          <w:tab w:val="clear" w:pos="589"/>
        </w:tabs>
        <w:spacing w:line="360" w:lineRule="auto"/>
        <w:ind w:left="284" w:hanging="142"/>
        <w:jc w:val="left"/>
        <w:rPr>
          <w:rFonts w:ascii="Arial" w:hAnsi="Arial" w:cs="Arial"/>
          <w:b w:val="0"/>
          <w:sz w:val="20"/>
        </w:rPr>
      </w:pPr>
      <w:r w:rsidRPr="002D7665">
        <w:rPr>
          <w:rFonts w:ascii="Arial" w:hAnsi="Arial" w:cs="Arial"/>
          <w:b w:val="0"/>
          <w:sz w:val="20"/>
        </w:rPr>
        <w:t>Aparatología para su aplicación.</w:t>
      </w:r>
    </w:p>
    <w:p w:rsidR="002D7665" w:rsidRPr="00CA384C" w:rsidRDefault="002D7665" w:rsidP="002D7665">
      <w:pPr>
        <w:pStyle w:val="Sangradetextonormal"/>
        <w:rPr>
          <w:rFonts w:ascii="Arial" w:hAnsi="Arial" w:cs="Arial"/>
          <w:sz w:val="20"/>
        </w:rPr>
      </w:pPr>
    </w:p>
    <w:p w:rsidR="002D7665" w:rsidRPr="002D7665" w:rsidRDefault="002D7665" w:rsidP="00B743EA">
      <w:pPr>
        <w:pStyle w:val="Sangradetextonormal"/>
        <w:spacing w:line="240" w:lineRule="auto"/>
        <w:rPr>
          <w:rFonts w:ascii="Arial" w:hAnsi="Arial" w:cs="Arial"/>
          <w:sz w:val="22"/>
          <w:szCs w:val="22"/>
        </w:rPr>
      </w:pPr>
    </w:p>
    <w:p w:rsidR="00B743EA" w:rsidRPr="00B743EA" w:rsidRDefault="00B743EA" w:rsidP="00B743EA">
      <w:pPr>
        <w:spacing w:line="240" w:lineRule="auto"/>
        <w:jc w:val="both"/>
        <w:rPr>
          <w:rFonts w:ascii="Arial" w:hAnsi="Arial" w:cs="Arial"/>
          <w:b/>
        </w:rPr>
      </w:pPr>
      <w:r w:rsidRPr="00B743EA">
        <w:rPr>
          <w:rFonts w:ascii="Arial" w:hAnsi="Arial" w:cs="Arial"/>
          <w:b/>
          <w:bCs/>
        </w:rPr>
        <w:t>Unidad Temática 5: TRATAMIENTO DE ELEMENTOS PERMANENTES JÓVENES</w:t>
      </w:r>
    </w:p>
    <w:p w:rsidR="00B743EA" w:rsidRPr="00B743EA" w:rsidRDefault="00B743EA" w:rsidP="00B743EA">
      <w:pPr>
        <w:pStyle w:val="Sangradetextonormal"/>
        <w:spacing w:line="240" w:lineRule="auto"/>
        <w:ind w:firstLine="0"/>
        <w:rPr>
          <w:rFonts w:ascii="Arial" w:hAnsi="Arial" w:cs="Arial"/>
          <w:b w:val="0"/>
          <w:bCs/>
          <w:sz w:val="22"/>
          <w:szCs w:val="22"/>
        </w:rPr>
      </w:pPr>
      <w:r w:rsidRPr="00B743EA">
        <w:rPr>
          <w:rFonts w:ascii="Arial" w:hAnsi="Arial" w:cs="Arial"/>
          <w:b w:val="0"/>
          <w:bCs/>
          <w:sz w:val="22"/>
          <w:szCs w:val="22"/>
        </w:rPr>
        <w:t>Objetivos específicos</w:t>
      </w:r>
    </w:p>
    <w:p w:rsidR="00B743EA" w:rsidRPr="00B743EA" w:rsidRDefault="00B743EA" w:rsidP="00B743EA">
      <w:pPr>
        <w:pStyle w:val="Sangradetextonormal"/>
        <w:spacing w:line="240" w:lineRule="auto"/>
        <w:rPr>
          <w:rFonts w:ascii="Arial" w:hAnsi="Arial" w:cs="Arial"/>
          <w:b w:val="0"/>
          <w:bCs/>
          <w:sz w:val="22"/>
          <w:szCs w:val="22"/>
        </w:rPr>
      </w:pPr>
    </w:p>
    <w:p w:rsidR="00B743EA" w:rsidRPr="00B743EA" w:rsidRDefault="00B743EA" w:rsidP="00B743EA">
      <w:pPr>
        <w:pStyle w:val="Prrafodelista"/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iCs/>
          <w:lang w:val="es-ES_tradnl"/>
        </w:rPr>
      </w:pPr>
      <w:r w:rsidRPr="00B743EA">
        <w:rPr>
          <w:rFonts w:ascii="Arial" w:hAnsi="Arial" w:cs="Arial"/>
          <w:iCs/>
          <w:lang w:val="es-ES_tradnl"/>
        </w:rPr>
        <w:t>Reconocer los dientes con rizogénesis incompleta.</w:t>
      </w:r>
    </w:p>
    <w:p w:rsidR="00B743EA" w:rsidRPr="00B743EA" w:rsidRDefault="00B743EA" w:rsidP="00B743EA">
      <w:pPr>
        <w:pStyle w:val="Prrafodelista"/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iCs/>
          <w:lang w:val="es-ES_tradnl"/>
        </w:rPr>
      </w:pPr>
      <w:r w:rsidRPr="00B743EA">
        <w:rPr>
          <w:rFonts w:ascii="Arial" w:hAnsi="Arial" w:cs="Arial"/>
          <w:iCs/>
          <w:lang w:val="es-ES_tradnl"/>
        </w:rPr>
        <w:t xml:space="preserve"> Describir concepto, indicaciones y terapéutica de la Apicogénesis</w:t>
      </w:r>
    </w:p>
    <w:p w:rsidR="00B743EA" w:rsidRPr="00B743EA" w:rsidRDefault="00B743EA" w:rsidP="00B743EA">
      <w:pPr>
        <w:pStyle w:val="Prrafodelista"/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iCs/>
          <w:lang w:val="es-ES_tradnl"/>
        </w:rPr>
      </w:pPr>
      <w:r w:rsidRPr="00B743EA">
        <w:rPr>
          <w:rFonts w:ascii="Arial" w:hAnsi="Arial" w:cs="Arial"/>
          <w:iCs/>
          <w:lang w:val="es-ES_tradnl"/>
        </w:rPr>
        <w:t>Describir concepto, indicaciones y terapéutica de la Apicoformación.</w:t>
      </w:r>
    </w:p>
    <w:p w:rsidR="00B743EA" w:rsidRPr="00B743EA" w:rsidRDefault="00B743EA" w:rsidP="00B743EA">
      <w:pPr>
        <w:pStyle w:val="Prrafodelista"/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iCs/>
          <w:lang w:val="es-ES_tradnl"/>
        </w:rPr>
      </w:pPr>
      <w:r w:rsidRPr="00B743EA">
        <w:rPr>
          <w:rFonts w:ascii="Arial" w:hAnsi="Arial" w:cs="Arial"/>
          <w:iCs/>
          <w:lang w:val="es-ES_tradnl"/>
        </w:rPr>
        <w:t>Caracterizar el pronóstico para la Apicogénesis y Apicoformación</w:t>
      </w:r>
    </w:p>
    <w:p w:rsidR="00B743EA" w:rsidRPr="00596B1F" w:rsidRDefault="00B743EA" w:rsidP="00B743EA">
      <w:pPr>
        <w:pStyle w:val="Prrafodelista"/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iCs/>
          <w:lang w:val="es-ES_tradnl"/>
        </w:rPr>
      </w:pPr>
      <w:r w:rsidRPr="00B743EA">
        <w:rPr>
          <w:rFonts w:ascii="Arial" w:hAnsi="Arial" w:cs="Arial"/>
        </w:rPr>
        <w:t>Reconocer cuándo se logra el resultado deseado y cuál es la terapéutica ulterior apropiada.</w:t>
      </w:r>
    </w:p>
    <w:p w:rsidR="00596B1F" w:rsidRPr="00B743EA" w:rsidRDefault="00596B1F" w:rsidP="00596B1F">
      <w:pPr>
        <w:pStyle w:val="Prrafodelista"/>
        <w:spacing w:after="0" w:line="240" w:lineRule="auto"/>
        <w:ind w:left="284"/>
        <w:jc w:val="both"/>
        <w:rPr>
          <w:rFonts w:ascii="Arial" w:hAnsi="Arial" w:cs="Arial"/>
          <w:iCs/>
          <w:lang w:val="es-ES_tradnl"/>
        </w:rPr>
      </w:pPr>
    </w:p>
    <w:p w:rsidR="00B743EA" w:rsidRDefault="002D7665" w:rsidP="00B743EA">
      <w:pPr>
        <w:tabs>
          <w:tab w:val="num" w:pos="284"/>
        </w:tabs>
        <w:spacing w:after="0" w:line="240" w:lineRule="auto"/>
        <w:jc w:val="both"/>
        <w:rPr>
          <w:rFonts w:ascii="Arial" w:hAnsi="Arial" w:cs="Arial"/>
          <w:b/>
          <w:iCs/>
          <w:lang w:val="es-ES_tradnl"/>
        </w:rPr>
      </w:pPr>
      <w:r w:rsidRPr="002D7665">
        <w:rPr>
          <w:rFonts w:ascii="Arial" w:hAnsi="Arial" w:cs="Arial"/>
          <w:b/>
          <w:iCs/>
          <w:lang w:val="es-ES_tradnl"/>
        </w:rPr>
        <w:t>Contenidos</w:t>
      </w:r>
    </w:p>
    <w:p w:rsidR="002D7665" w:rsidRDefault="002D7665" w:rsidP="00B743EA">
      <w:pPr>
        <w:tabs>
          <w:tab w:val="num" w:pos="284"/>
        </w:tabs>
        <w:spacing w:after="0" w:line="240" w:lineRule="auto"/>
        <w:jc w:val="both"/>
        <w:rPr>
          <w:rFonts w:ascii="Arial" w:hAnsi="Arial" w:cs="Arial"/>
          <w:b/>
          <w:iCs/>
          <w:lang w:val="es-ES_tradnl"/>
        </w:rPr>
      </w:pPr>
    </w:p>
    <w:p w:rsidR="002D7665" w:rsidRPr="002D7665" w:rsidRDefault="002D7665" w:rsidP="002D7665">
      <w:pPr>
        <w:pStyle w:val="Prrafodelista"/>
        <w:numPr>
          <w:ilvl w:val="0"/>
          <w:numId w:val="4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  <w:szCs w:val="20"/>
          <w:lang w:val="pt-BR"/>
        </w:rPr>
      </w:pPr>
      <w:r w:rsidRPr="002D7665">
        <w:rPr>
          <w:rFonts w:ascii="Arial" w:hAnsi="Arial" w:cs="Arial"/>
          <w:szCs w:val="20"/>
          <w:lang w:val="pt-BR"/>
        </w:rPr>
        <w:t>Concepto de elemento permanente joven.</w:t>
      </w:r>
    </w:p>
    <w:p w:rsidR="002D7665" w:rsidRPr="002D7665" w:rsidRDefault="002D7665" w:rsidP="002D7665">
      <w:pPr>
        <w:pStyle w:val="Prrafodelista"/>
        <w:numPr>
          <w:ilvl w:val="0"/>
          <w:numId w:val="4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  <w:szCs w:val="20"/>
          <w:lang w:val="pt-BR"/>
        </w:rPr>
      </w:pPr>
      <w:r w:rsidRPr="002D7665">
        <w:rPr>
          <w:rFonts w:ascii="Arial" w:hAnsi="Arial" w:cs="Arial"/>
          <w:szCs w:val="20"/>
          <w:lang w:val="es-ES_tradnl"/>
        </w:rPr>
        <w:t>Morfología interna de los elementos permanentes jóvenes.</w:t>
      </w:r>
    </w:p>
    <w:p w:rsidR="002D7665" w:rsidRPr="002D7665" w:rsidRDefault="002D7665" w:rsidP="002D7665">
      <w:pPr>
        <w:pStyle w:val="Prrafodelista"/>
        <w:numPr>
          <w:ilvl w:val="0"/>
          <w:numId w:val="4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  <w:szCs w:val="20"/>
          <w:lang w:val="pt-BR"/>
        </w:rPr>
      </w:pPr>
      <w:r w:rsidRPr="002D7665">
        <w:rPr>
          <w:rFonts w:ascii="Arial" w:hAnsi="Arial" w:cs="Arial"/>
          <w:szCs w:val="20"/>
          <w:lang w:val="es-ES_tradnl"/>
        </w:rPr>
        <w:t>Apicogénesis. Aspectos conceptuales. Terapéutica de la Apicogénesis. Protección Pulpar Directa. Biopulpectomía Parcial superficial. Biopulpectomía Parcial Cervical.</w:t>
      </w:r>
    </w:p>
    <w:p w:rsidR="002D7665" w:rsidRPr="002D7665" w:rsidRDefault="002D7665" w:rsidP="002D7665">
      <w:pPr>
        <w:spacing w:after="0" w:line="360" w:lineRule="auto"/>
        <w:ind w:left="284" w:hanging="284"/>
        <w:rPr>
          <w:rFonts w:ascii="Arial" w:hAnsi="Arial" w:cs="Arial"/>
          <w:szCs w:val="20"/>
          <w:lang w:val="es-ES_tradnl"/>
        </w:rPr>
      </w:pPr>
      <w:r w:rsidRPr="002D7665">
        <w:rPr>
          <w:rFonts w:ascii="Arial" w:hAnsi="Arial" w:cs="Arial"/>
          <w:szCs w:val="20"/>
          <w:lang w:val="es-ES_tradnl"/>
        </w:rPr>
        <w:lastRenderedPageBreak/>
        <w:t xml:space="preserve">     Apicoformación ó Apexificación. Aspectos conceptuales. Terapéutica de la apicogénesis      Criterios para verificar el cierre apical. Reparación tras una apicoformación.</w:t>
      </w:r>
    </w:p>
    <w:p w:rsidR="002D7665" w:rsidRPr="002D7665" w:rsidRDefault="002D7665" w:rsidP="002D7665">
      <w:pPr>
        <w:pStyle w:val="Prrafodelista"/>
        <w:numPr>
          <w:ilvl w:val="0"/>
          <w:numId w:val="41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hAnsi="Arial" w:cs="Arial"/>
          <w:szCs w:val="20"/>
          <w:lang w:val="es-ES_tradnl"/>
        </w:rPr>
      </w:pPr>
      <w:r w:rsidRPr="002D7665">
        <w:rPr>
          <w:rFonts w:ascii="Arial" w:hAnsi="Arial" w:cs="Arial"/>
          <w:szCs w:val="20"/>
          <w:lang w:val="es-ES_tradnl"/>
        </w:rPr>
        <w:t>Resultados histológicos en apicoformación y apicogénesis.</w:t>
      </w:r>
    </w:p>
    <w:p w:rsidR="002D7665" w:rsidRPr="002D7665" w:rsidRDefault="002D7665" w:rsidP="00B743EA">
      <w:pPr>
        <w:tabs>
          <w:tab w:val="num" w:pos="284"/>
        </w:tabs>
        <w:spacing w:after="0" w:line="240" w:lineRule="auto"/>
        <w:jc w:val="both"/>
        <w:rPr>
          <w:rFonts w:ascii="Arial" w:hAnsi="Arial" w:cs="Arial"/>
          <w:b/>
          <w:iCs/>
          <w:lang w:val="es-ES_tradnl"/>
        </w:rPr>
      </w:pPr>
    </w:p>
    <w:p w:rsidR="00B743EA" w:rsidRPr="00B743EA" w:rsidRDefault="00B743EA" w:rsidP="00B743EA">
      <w:pPr>
        <w:pStyle w:val="Default"/>
        <w:jc w:val="both"/>
        <w:rPr>
          <w:b/>
          <w:bCs/>
          <w:sz w:val="22"/>
          <w:szCs w:val="22"/>
        </w:rPr>
      </w:pPr>
      <w:r w:rsidRPr="00B743EA">
        <w:rPr>
          <w:b/>
          <w:bCs/>
          <w:sz w:val="22"/>
          <w:szCs w:val="22"/>
        </w:rPr>
        <w:t>Unidad Temática 6: TRAUMATISMOS DENTARIOS. CONSIDERACIONES ENDODÓNTICAS</w:t>
      </w:r>
    </w:p>
    <w:p w:rsidR="00B743EA" w:rsidRPr="00B743EA" w:rsidRDefault="00B743EA" w:rsidP="00B743EA">
      <w:pPr>
        <w:pStyle w:val="Default"/>
        <w:jc w:val="both"/>
        <w:rPr>
          <w:bCs/>
          <w:sz w:val="22"/>
          <w:szCs w:val="22"/>
        </w:rPr>
      </w:pPr>
    </w:p>
    <w:p w:rsidR="00B743EA" w:rsidRPr="00B743EA" w:rsidRDefault="00B743EA" w:rsidP="00B743EA">
      <w:pPr>
        <w:pStyle w:val="Sangradetextonormal"/>
        <w:spacing w:line="240" w:lineRule="auto"/>
        <w:ind w:firstLine="0"/>
        <w:rPr>
          <w:rFonts w:ascii="Arial" w:hAnsi="Arial" w:cs="Arial"/>
          <w:b w:val="0"/>
          <w:bCs/>
          <w:sz w:val="22"/>
          <w:szCs w:val="22"/>
        </w:rPr>
      </w:pPr>
      <w:r w:rsidRPr="00B743EA">
        <w:rPr>
          <w:rFonts w:ascii="Arial" w:hAnsi="Arial" w:cs="Arial"/>
          <w:b w:val="0"/>
          <w:bCs/>
          <w:sz w:val="22"/>
          <w:szCs w:val="22"/>
        </w:rPr>
        <w:t>Objetivos específicos</w:t>
      </w:r>
    </w:p>
    <w:p w:rsidR="00B743EA" w:rsidRPr="00B743EA" w:rsidRDefault="00B743EA" w:rsidP="00B743EA">
      <w:pPr>
        <w:pStyle w:val="Default"/>
        <w:jc w:val="both"/>
        <w:rPr>
          <w:bCs/>
          <w:sz w:val="22"/>
          <w:szCs w:val="22"/>
        </w:rPr>
      </w:pPr>
    </w:p>
    <w:p w:rsidR="00B743EA" w:rsidRPr="00B743EA" w:rsidRDefault="00B743EA" w:rsidP="00B743EA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43EA">
        <w:rPr>
          <w:rFonts w:ascii="Arial" w:hAnsi="Arial" w:cs="Arial"/>
        </w:rPr>
        <w:t>Registrar la información pertinente necesaria (a partir de la historia clínica, síntomas, naturaleza del daño) cuando se examina a personas con lesiones traumáticas dentales.</w:t>
      </w:r>
    </w:p>
    <w:p w:rsidR="00B743EA" w:rsidRPr="00B743EA" w:rsidRDefault="00B743EA" w:rsidP="00B743EA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43EA">
        <w:rPr>
          <w:rFonts w:ascii="Arial" w:hAnsi="Arial" w:cs="Arial"/>
        </w:rPr>
        <w:t>Describir las pruebas y procedimientos diagnósticos usados en el análisis de lesiones dentales y la interpretación de los resultados</w:t>
      </w:r>
    </w:p>
    <w:p w:rsidR="00B743EA" w:rsidRPr="00B743EA" w:rsidRDefault="00B743EA" w:rsidP="00B743EA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43EA">
        <w:rPr>
          <w:rFonts w:ascii="Arial" w:hAnsi="Arial" w:cs="Arial"/>
        </w:rPr>
        <w:t>Referir los procesos terapéuticos convenientes (urgentes y de vigilancia) para los diversos tipos de lesiones traumáticas.</w:t>
      </w:r>
    </w:p>
    <w:p w:rsidR="00B743EA" w:rsidRPr="00B743EA" w:rsidRDefault="00B743EA" w:rsidP="00B743EA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43EA">
        <w:rPr>
          <w:rFonts w:ascii="Arial" w:hAnsi="Arial" w:cs="Arial"/>
        </w:rPr>
        <w:t>Identificar los criterios para el éxito o fracaso de las diversas modalidades terapéuticas.</w:t>
      </w:r>
    </w:p>
    <w:p w:rsidR="00B743EA" w:rsidRPr="00B743EA" w:rsidRDefault="00B743EA" w:rsidP="00B743EA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43EA">
        <w:rPr>
          <w:rFonts w:ascii="Arial" w:hAnsi="Arial" w:cs="Arial"/>
        </w:rPr>
        <w:t>Detallar las posibles reacciones de la pulpa, zona perirradicular y del tejido duro a corto y largo plazo.</w:t>
      </w:r>
    </w:p>
    <w:p w:rsidR="00B743EA" w:rsidRDefault="00B743EA" w:rsidP="00B743EA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43EA">
        <w:rPr>
          <w:rFonts w:ascii="Arial" w:hAnsi="Arial" w:cs="Arial"/>
        </w:rPr>
        <w:t>Explicar las características clínicas y radiográficas de las distintas lesiones corono - radiculares y alveolares, después de un traumatismo dentario.</w:t>
      </w:r>
    </w:p>
    <w:p w:rsidR="00596B1F" w:rsidRPr="00B743EA" w:rsidRDefault="00596B1F" w:rsidP="00596B1F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B743EA" w:rsidRDefault="002D7665" w:rsidP="00B743EA">
      <w:pPr>
        <w:spacing w:line="240" w:lineRule="auto"/>
        <w:jc w:val="both"/>
        <w:rPr>
          <w:rFonts w:ascii="Arial" w:hAnsi="Arial" w:cs="Arial"/>
          <w:b/>
          <w:bCs/>
        </w:rPr>
      </w:pPr>
      <w:r w:rsidRPr="002D7665">
        <w:rPr>
          <w:rFonts w:ascii="Arial" w:hAnsi="Arial" w:cs="Arial"/>
          <w:b/>
          <w:bCs/>
        </w:rPr>
        <w:t>Contenidos</w:t>
      </w:r>
    </w:p>
    <w:p w:rsidR="00346FB1" w:rsidRPr="00346FB1" w:rsidRDefault="00346FB1" w:rsidP="00346FB1">
      <w:pPr>
        <w:numPr>
          <w:ilvl w:val="0"/>
          <w:numId w:val="4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Cs w:val="20"/>
        </w:rPr>
      </w:pPr>
      <w:r w:rsidRPr="00346FB1">
        <w:rPr>
          <w:rFonts w:ascii="Arial" w:hAnsi="Arial" w:cs="Arial"/>
          <w:szCs w:val="20"/>
        </w:rPr>
        <w:t>Examen del paciente traumatizado: Cómo, cuándo y dónde se produjeron las lesiones. Examen clínico-radiográfico.</w:t>
      </w:r>
    </w:p>
    <w:p w:rsidR="00346FB1" w:rsidRPr="00346FB1" w:rsidRDefault="00346FB1" w:rsidP="00346FB1">
      <w:pPr>
        <w:numPr>
          <w:ilvl w:val="0"/>
          <w:numId w:val="4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Cs w:val="20"/>
        </w:rPr>
      </w:pPr>
      <w:r w:rsidRPr="00346FB1">
        <w:rPr>
          <w:rFonts w:ascii="Arial" w:hAnsi="Arial" w:cs="Arial"/>
          <w:szCs w:val="20"/>
        </w:rPr>
        <w:t>Clasificación y tratamiento de las lesiones que afectan los tejidos duros del diente: Fracturas coronarias. Fracturas radiculares. Combinadas: Corono-radiculares</w:t>
      </w:r>
    </w:p>
    <w:p w:rsidR="00346FB1" w:rsidRPr="00346FB1" w:rsidRDefault="00346FB1" w:rsidP="00346FB1">
      <w:pPr>
        <w:numPr>
          <w:ilvl w:val="0"/>
          <w:numId w:val="4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Cs w:val="20"/>
        </w:rPr>
      </w:pPr>
      <w:r w:rsidRPr="00346FB1">
        <w:rPr>
          <w:rFonts w:ascii="Arial" w:hAnsi="Arial" w:cs="Arial"/>
          <w:szCs w:val="20"/>
        </w:rPr>
        <w:t>Clasificación y tratamiento de las lesiones que afectan los tejidos de soporte del diente: Concusión. Subluxación. Intrusión. Extrusión. Luxación lateral. Avulsión. Fractura de la apófisis alveolar</w:t>
      </w:r>
    </w:p>
    <w:p w:rsidR="00346FB1" w:rsidRPr="00346FB1" w:rsidRDefault="00346FB1" w:rsidP="00346FB1">
      <w:pPr>
        <w:numPr>
          <w:ilvl w:val="0"/>
          <w:numId w:val="4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Arial" w:hAnsi="Arial" w:cs="Arial"/>
          <w:szCs w:val="20"/>
        </w:rPr>
      </w:pPr>
      <w:r w:rsidRPr="00346FB1">
        <w:rPr>
          <w:rFonts w:ascii="Arial" w:hAnsi="Arial" w:cs="Arial"/>
          <w:szCs w:val="20"/>
        </w:rPr>
        <w:t>Importancia del control periódico de los dientes traumatizados y sus vecinos y/o antagonistas.</w:t>
      </w:r>
    </w:p>
    <w:p w:rsidR="00346FB1" w:rsidRPr="00346FB1" w:rsidRDefault="00346FB1" w:rsidP="00346FB1">
      <w:pPr>
        <w:numPr>
          <w:ilvl w:val="0"/>
          <w:numId w:val="4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Arial" w:hAnsi="Arial" w:cs="Arial"/>
          <w:szCs w:val="20"/>
        </w:rPr>
      </w:pPr>
      <w:r w:rsidRPr="00346FB1">
        <w:rPr>
          <w:rFonts w:ascii="Arial" w:hAnsi="Arial" w:cs="Arial"/>
          <w:szCs w:val="20"/>
        </w:rPr>
        <w:t>Férulas: usos, indicaciones, diferentes tipos, tiempos de utilización en cada caso.</w:t>
      </w:r>
    </w:p>
    <w:p w:rsidR="002D7665" w:rsidRPr="002D7665" w:rsidRDefault="002D7665" w:rsidP="00B743EA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B743EA" w:rsidRPr="00B743EA" w:rsidRDefault="00B743EA" w:rsidP="00B743EA">
      <w:pPr>
        <w:spacing w:line="240" w:lineRule="auto"/>
        <w:jc w:val="both"/>
        <w:rPr>
          <w:rFonts w:ascii="Arial" w:hAnsi="Arial" w:cs="Arial"/>
          <w:b/>
        </w:rPr>
      </w:pPr>
      <w:r w:rsidRPr="00B743EA">
        <w:rPr>
          <w:rFonts w:ascii="Arial" w:hAnsi="Arial" w:cs="Arial"/>
          <w:b/>
          <w:bCs/>
        </w:rPr>
        <w:t>Unidad Temática 7: RELACIÓN DE LA ENDODONCIA CON LAS DEMÁS ESPECIALIDADES</w:t>
      </w:r>
    </w:p>
    <w:p w:rsidR="00B743EA" w:rsidRPr="00B743EA" w:rsidRDefault="00B743EA" w:rsidP="00B743EA">
      <w:pPr>
        <w:pStyle w:val="Sangradetextonormal"/>
        <w:spacing w:line="240" w:lineRule="auto"/>
        <w:ind w:firstLine="0"/>
        <w:rPr>
          <w:rFonts w:ascii="Arial" w:hAnsi="Arial" w:cs="Arial"/>
          <w:b w:val="0"/>
          <w:bCs/>
          <w:sz w:val="22"/>
          <w:szCs w:val="22"/>
        </w:rPr>
      </w:pPr>
      <w:r w:rsidRPr="00B743EA">
        <w:rPr>
          <w:rFonts w:ascii="Arial" w:hAnsi="Arial" w:cs="Arial"/>
          <w:b w:val="0"/>
          <w:bCs/>
          <w:sz w:val="22"/>
          <w:szCs w:val="22"/>
        </w:rPr>
        <w:lastRenderedPageBreak/>
        <w:t>Objetivos específicos</w:t>
      </w:r>
    </w:p>
    <w:p w:rsidR="00B743EA" w:rsidRPr="00B743EA" w:rsidRDefault="00B743EA" w:rsidP="00B743EA">
      <w:pPr>
        <w:pStyle w:val="Sangradetextonormal"/>
        <w:spacing w:line="240" w:lineRule="auto"/>
        <w:rPr>
          <w:rFonts w:ascii="Arial" w:hAnsi="Arial" w:cs="Arial"/>
          <w:b w:val="0"/>
          <w:bCs/>
          <w:sz w:val="22"/>
          <w:szCs w:val="22"/>
        </w:rPr>
      </w:pPr>
    </w:p>
    <w:p w:rsidR="00B743EA" w:rsidRPr="00B743EA" w:rsidRDefault="00B743EA" w:rsidP="00B743EA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B743EA">
        <w:rPr>
          <w:rFonts w:ascii="Arial" w:hAnsi="Arial" w:cs="Arial"/>
        </w:rPr>
        <w:t>Relacionar la Endodoncia con el resto de las especialidades odontológicas.</w:t>
      </w:r>
    </w:p>
    <w:p w:rsidR="00B743EA" w:rsidRPr="00B743EA" w:rsidRDefault="00B743EA" w:rsidP="00B743EA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43EA">
        <w:rPr>
          <w:rFonts w:ascii="Arial" w:hAnsi="Arial" w:cs="Arial"/>
        </w:rPr>
        <w:t>Definir e indicar los tratamientos complementarios necesarios para el tratamiento integral de una pieza endodónticamente tratada.</w:t>
      </w:r>
    </w:p>
    <w:p w:rsidR="00B743EA" w:rsidRDefault="00B743EA" w:rsidP="00B743EA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43EA">
        <w:rPr>
          <w:rFonts w:ascii="Arial" w:hAnsi="Arial" w:cs="Arial"/>
        </w:rPr>
        <w:t>Describir las características de cada tratamiento complementario.</w:t>
      </w:r>
    </w:p>
    <w:p w:rsidR="00596B1F" w:rsidRDefault="00596B1F" w:rsidP="00596B1F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596B1F" w:rsidRDefault="00346FB1" w:rsidP="00596B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Contenido</w:t>
      </w:r>
    </w:p>
    <w:p w:rsidR="00346FB1" w:rsidRDefault="00346FB1" w:rsidP="00596B1F">
      <w:pPr>
        <w:spacing w:after="0" w:line="240" w:lineRule="auto"/>
        <w:jc w:val="both"/>
        <w:rPr>
          <w:rFonts w:ascii="Arial" w:hAnsi="Arial" w:cs="Arial"/>
        </w:rPr>
      </w:pPr>
    </w:p>
    <w:p w:rsidR="00346FB1" w:rsidRPr="00346FB1" w:rsidRDefault="00346FB1" w:rsidP="00346FB1">
      <w:pPr>
        <w:numPr>
          <w:ilvl w:val="0"/>
          <w:numId w:val="43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  <w:szCs w:val="20"/>
        </w:rPr>
      </w:pPr>
      <w:r w:rsidRPr="00346FB1">
        <w:rPr>
          <w:rFonts w:ascii="Arial" w:hAnsi="Arial" w:cs="Arial"/>
          <w:szCs w:val="20"/>
        </w:rPr>
        <w:t>Relación entre endodoncia y periodoncia. Diagnóstico. Influencia de las condiciones patológicas de la pulpa sobre el periodonto. Influencia del tratamiento endodóntico sobre el periodonto. Influencia de la enfermedad periodontal sobre la pulpa.</w:t>
      </w:r>
    </w:p>
    <w:p w:rsidR="00346FB1" w:rsidRPr="00346FB1" w:rsidRDefault="00346FB1" w:rsidP="00346FB1">
      <w:pPr>
        <w:numPr>
          <w:ilvl w:val="0"/>
          <w:numId w:val="43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  <w:szCs w:val="20"/>
        </w:rPr>
      </w:pPr>
      <w:r w:rsidRPr="00346FB1">
        <w:rPr>
          <w:rFonts w:ascii="Arial" w:hAnsi="Arial" w:cs="Arial"/>
          <w:szCs w:val="20"/>
        </w:rPr>
        <w:t>Relación de Endodoncia con prótesis</w:t>
      </w:r>
    </w:p>
    <w:p w:rsidR="00346FB1" w:rsidRPr="00346FB1" w:rsidRDefault="00346FB1" w:rsidP="00346FB1">
      <w:pPr>
        <w:numPr>
          <w:ilvl w:val="0"/>
          <w:numId w:val="43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  <w:szCs w:val="20"/>
        </w:rPr>
      </w:pPr>
      <w:r w:rsidRPr="00346FB1">
        <w:rPr>
          <w:rFonts w:ascii="Arial" w:hAnsi="Arial" w:cs="Arial"/>
          <w:szCs w:val="20"/>
        </w:rPr>
        <w:t>Relación de Endodoncia con operatoria dental.</w:t>
      </w:r>
    </w:p>
    <w:p w:rsidR="00346FB1" w:rsidRPr="00346FB1" w:rsidRDefault="00346FB1" w:rsidP="00346FB1">
      <w:pPr>
        <w:spacing w:line="360" w:lineRule="auto"/>
        <w:rPr>
          <w:rFonts w:ascii="Arial" w:hAnsi="Arial" w:cs="Arial"/>
          <w:b/>
          <w:szCs w:val="20"/>
          <w:u w:val="single"/>
        </w:rPr>
      </w:pPr>
    </w:p>
    <w:p w:rsidR="00B743EA" w:rsidRPr="00B743EA" w:rsidRDefault="00B743EA" w:rsidP="00B743EA">
      <w:pPr>
        <w:spacing w:line="240" w:lineRule="auto"/>
        <w:jc w:val="both"/>
        <w:rPr>
          <w:rFonts w:ascii="Arial" w:hAnsi="Arial" w:cs="Arial"/>
          <w:b/>
        </w:rPr>
      </w:pPr>
      <w:r w:rsidRPr="00B743EA">
        <w:rPr>
          <w:rFonts w:ascii="Arial" w:hAnsi="Arial" w:cs="Arial"/>
          <w:b/>
          <w:bCs/>
        </w:rPr>
        <w:t xml:space="preserve">Unidad Temática 8: </w:t>
      </w:r>
      <w:r w:rsidRPr="00B743EA">
        <w:rPr>
          <w:rFonts w:ascii="Arial" w:hAnsi="Arial" w:cs="Arial"/>
          <w:b/>
        </w:rPr>
        <w:t>RETRATAMIENTO</w:t>
      </w:r>
    </w:p>
    <w:p w:rsidR="00B743EA" w:rsidRPr="00B743EA" w:rsidRDefault="00B743EA" w:rsidP="00B743EA">
      <w:pPr>
        <w:pStyle w:val="Sangradetextonormal"/>
        <w:spacing w:line="240" w:lineRule="auto"/>
        <w:ind w:firstLine="0"/>
        <w:rPr>
          <w:rFonts w:ascii="Arial" w:hAnsi="Arial" w:cs="Arial"/>
          <w:b w:val="0"/>
          <w:bCs/>
          <w:sz w:val="22"/>
          <w:szCs w:val="22"/>
        </w:rPr>
      </w:pPr>
      <w:r w:rsidRPr="00B743EA">
        <w:rPr>
          <w:rFonts w:ascii="Arial" w:hAnsi="Arial" w:cs="Arial"/>
          <w:b w:val="0"/>
          <w:bCs/>
          <w:sz w:val="22"/>
          <w:szCs w:val="22"/>
        </w:rPr>
        <w:t>Objetivos específicos</w:t>
      </w:r>
    </w:p>
    <w:p w:rsidR="00B743EA" w:rsidRPr="00B743EA" w:rsidRDefault="00B743EA" w:rsidP="00B743EA">
      <w:pPr>
        <w:pStyle w:val="Sangradetextonormal"/>
        <w:spacing w:line="240" w:lineRule="auto"/>
        <w:rPr>
          <w:rFonts w:ascii="Arial" w:hAnsi="Arial" w:cs="Arial"/>
          <w:b w:val="0"/>
          <w:bCs/>
          <w:sz w:val="22"/>
          <w:szCs w:val="22"/>
        </w:rPr>
      </w:pPr>
    </w:p>
    <w:p w:rsidR="00B743EA" w:rsidRPr="00B743EA" w:rsidRDefault="00B743EA" w:rsidP="00B743EA">
      <w:pPr>
        <w:numPr>
          <w:ilvl w:val="0"/>
          <w:numId w:val="33"/>
        </w:numPr>
        <w:tabs>
          <w:tab w:val="clear" w:pos="644"/>
          <w:tab w:val="num" w:pos="284"/>
        </w:tabs>
        <w:spacing w:after="0" w:line="240" w:lineRule="auto"/>
        <w:ind w:left="714" w:hanging="714"/>
        <w:jc w:val="both"/>
        <w:rPr>
          <w:rFonts w:ascii="Arial" w:hAnsi="Arial" w:cs="Arial"/>
        </w:rPr>
      </w:pPr>
      <w:r w:rsidRPr="00B743EA">
        <w:rPr>
          <w:rFonts w:ascii="Arial" w:hAnsi="Arial" w:cs="Arial"/>
        </w:rPr>
        <w:t>Reconocer aquellas situaciones clínicas que necesitan rectificar un tratamiento  anterior.</w:t>
      </w:r>
    </w:p>
    <w:p w:rsidR="00B743EA" w:rsidRPr="00B743EA" w:rsidRDefault="00B743EA" w:rsidP="00B743EA">
      <w:pPr>
        <w:numPr>
          <w:ilvl w:val="0"/>
          <w:numId w:val="33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43EA">
        <w:rPr>
          <w:rFonts w:ascii="Arial" w:hAnsi="Arial" w:cs="Arial"/>
        </w:rPr>
        <w:t>Identificar la causa de fracaso e implementar técnicas de retratamiento que puedan corregir el problema.</w:t>
      </w:r>
    </w:p>
    <w:p w:rsidR="00B743EA" w:rsidRPr="00B743EA" w:rsidRDefault="00B743EA" w:rsidP="00B743EA">
      <w:pPr>
        <w:numPr>
          <w:ilvl w:val="0"/>
          <w:numId w:val="33"/>
        </w:numPr>
        <w:tabs>
          <w:tab w:val="clear" w:pos="644"/>
          <w:tab w:val="num" w:pos="284"/>
        </w:tabs>
        <w:spacing w:after="0" w:line="240" w:lineRule="auto"/>
        <w:ind w:left="714" w:hanging="714"/>
        <w:jc w:val="both"/>
        <w:rPr>
          <w:rFonts w:ascii="Arial" w:hAnsi="Arial" w:cs="Arial"/>
        </w:rPr>
      </w:pPr>
      <w:r w:rsidRPr="00B743EA">
        <w:rPr>
          <w:rFonts w:ascii="Arial" w:hAnsi="Arial" w:cs="Arial"/>
        </w:rPr>
        <w:t>Ser capaz de evaluar las consideraciones sobre riesgo – beneficio en el retratamiento.</w:t>
      </w:r>
    </w:p>
    <w:p w:rsidR="00B743EA" w:rsidRDefault="00B743EA" w:rsidP="00B743EA">
      <w:pPr>
        <w:pStyle w:val="Sangradetextonormal"/>
        <w:spacing w:line="240" w:lineRule="auto"/>
        <w:ind w:firstLine="0"/>
        <w:rPr>
          <w:rFonts w:ascii="Arial" w:eastAsiaTheme="minorEastAsia" w:hAnsi="Arial" w:cs="Arial"/>
          <w:b w:val="0"/>
          <w:iCs/>
          <w:snapToGrid/>
          <w:sz w:val="22"/>
          <w:szCs w:val="22"/>
          <w:lang w:val="es-ES_tradnl" w:eastAsia="es-AR"/>
        </w:rPr>
      </w:pPr>
    </w:p>
    <w:p w:rsidR="00596B1F" w:rsidRDefault="00346FB1" w:rsidP="00B743EA">
      <w:pPr>
        <w:pStyle w:val="Sangradetextonormal"/>
        <w:spacing w:line="240" w:lineRule="auto"/>
        <w:ind w:firstLine="0"/>
        <w:rPr>
          <w:rFonts w:ascii="Arial" w:eastAsiaTheme="minorEastAsia" w:hAnsi="Arial" w:cs="Arial"/>
          <w:iCs/>
          <w:snapToGrid/>
          <w:sz w:val="22"/>
          <w:szCs w:val="22"/>
          <w:lang w:val="es-ES_tradnl" w:eastAsia="es-AR"/>
        </w:rPr>
      </w:pPr>
      <w:r w:rsidRPr="00346FB1">
        <w:rPr>
          <w:rFonts w:ascii="Arial" w:eastAsiaTheme="minorEastAsia" w:hAnsi="Arial" w:cs="Arial"/>
          <w:iCs/>
          <w:snapToGrid/>
          <w:sz w:val="22"/>
          <w:szCs w:val="22"/>
          <w:lang w:val="es-ES_tradnl" w:eastAsia="es-AR"/>
        </w:rPr>
        <w:t>Contenidos</w:t>
      </w:r>
    </w:p>
    <w:p w:rsidR="00346FB1" w:rsidRDefault="00346FB1" w:rsidP="00346FB1">
      <w:pPr>
        <w:pStyle w:val="Sangradetextonormal"/>
        <w:ind w:firstLine="0"/>
        <w:rPr>
          <w:rFonts w:ascii="Arial" w:eastAsiaTheme="minorEastAsia" w:hAnsi="Arial" w:cs="Arial"/>
          <w:iCs/>
          <w:snapToGrid/>
          <w:sz w:val="22"/>
          <w:szCs w:val="22"/>
          <w:lang w:val="es-ES_tradnl" w:eastAsia="es-AR"/>
        </w:rPr>
      </w:pPr>
    </w:p>
    <w:p w:rsidR="00346FB1" w:rsidRDefault="00346FB1" w:rsidP="00346FB1">
      <w:pPr>
        <w:pStyle w:val="Sangradetextonormal"/>
        <w:numPr>
          <w:ilvl w:val="0"/>
          <w:numId w:val="47"/>
        </w:numPr>
        <w:tabs>
          <w:tab w:val="clear" w:pos="589"/>
          <w:tab w:val="left" w:pos="284"/>
        </w:tabs>
        <w:ind w:left="284" w:hanging="284"/>
        <w:rPr>
          <w:rFonts w:ascii="Arial" w:hAnsi="Arial" w:cs="Arial"/>
          <w:b w:val="0"/>
          <w:sz w:val="22"/>
        </w:rPr>
      </w:pPr>
      <w:r w:rsidRPr="00346FB1">
        <w:rPr>
          <w:rFonts w:ascii="Arial" w:hAnsi="Arial" w:cs="Arial"/>
          <w:b w:val="0"/>
          <w:sz w:val="22"/>
        </w:rPr>
        <w:t xml:space="preserve">Definición. Fracaso potencial y fracaso evidente. Causas de fracaso. </w:t>
      </w:r>
      <w:r>
        <w:rPr>
          <w:rFonts w:ascii="Arial" w:hAnsi="Arial" w:cs="Arial"/>
          <w:b w:val="0"/>
          <w:sz w:val="22"/>
        </w:rPr>
        <w:t xml:space="preserve">Criterios clínicos </w:t>
      </w:r>
      <w:r w:rsidRPr="00346FB1">
        <w:rPr>
          <w:rFonts w:ascii="Arial" w:hAnsi="Arial" w:cs="Arial"/>
          <w:b w:val="0"/>
          <w:sz w:val="22"/>
        </w:rPr>
        <w:t>de Fracaso. Criterios radiográficos de Fracaso Indicaciones del retratamiento. Selección del caso. Determinación del tipo de fracaso.</w:t>
      </w:r>
    </w:p>
    <w:p w:rsidR="00346FB1" w:rsidRDefault="00346FB1" w:rsidP="00346FB1">
      <w:pPr>
        <w:pStyle w:val="Sangradetextonormal"/>
        <w:numPr>
          <w:ilvl w:val="0"/>
          <w:numId w:val="47"/>
        </w:numPr>
        <w:tabs>
          <w:tab w:val="clear" w:pos="589"/>
          <w:tab w:val="left" w:pos="284"/>
        </w:tabs>
        <w:ind w:left="284" w:hanging="284"/>
        <w:rPr>
          <w:rFonts w:ascii="Arial" w:hAnsi="Arial" w:cs="Arial"/>
          <w:b w:val="0"/>
          <w:sz w:val="22"/>
        </w:rPr>
      </w:pPr>
      <w:r w:rsidRPr="00346FB1">
        <w:rPr>
          <w:rFonts w:ascii="Arial" w:hAnsi="Arial" w:cs="Arial"/>
          <w:b w:val="0"/>
          <w:sz w:val="22"/>
        </w:rPr>
        <w:t>Clasificación del Retratamiento: Tratamiento interrumpido por el odontólogo anterior. Tratamiento incompleto Tratamiento completo pero inadecuado. Completo aparentemente adecuado pero con pronóstico dudoso a largo plazo. Microorganismos relacionados con el fracaso endodóntico.</w:t>
      </w:r>
    </w:p>
    <w:p w:rsidR="00346FB1" w:rsidRPr="00346FB1" w:rsidRDefault="00346FB1" w:rsidP="00346FB1">
      <w:pPr>
        <w:pStyle w:val="Sangradetextonormal"/>
        <w:numPr>
          <w:ilvl w:val="0"/>
          <w:numId w:val="47"/>
        </w:numPr>
        <w:tabs>
          <w:tab w:val="clear" w:pos="589"/>
          <w:tab w:val="left" w:pos="284"/>
        </w:tabs>
        <w:ind w:left="284" w:hanging="284"/>
        <w:rPr>
          <w:rFonts w:ascii="Arial" w:hAnsi="Arial" w:cs="Arial"/>
          <w:b w:val="0"/>
          <w:sz w:val="22"/>
        </w:rPr>
      </w:pPr>
      <w:r w:rsidRPr="00346FB1">
        <w:rPr>
          <w:rFonts w:ascii="Arial" w:hAnsi="Arial" w:cs="Arial"/>
          <w:b w:val="0"/>
          <w:sz w:val="22"/>
        </w:rPr>
        <w:lastRenderedPageBreak/>
        <w:t>Criterios para juzgar el resultado de un tratamiento</w:t>
      </w:r>
    </w:p>
    <w:p w:rsidR="00346FB1" w:rsidRPr="00346FB1" w:rsidRDefault="00346FB1" w:rsidP="00346FB1">
      <w:pPr>
        <w:pStyle w:val="Sangradetextonormal"/>
        <w:spacing w:line="360" w:lineRule="auto"/>
        <w:rPr>
          <w:rFonts w:ascii="Arial" w:hAnsi="Arial" w:cs="Arial"/>
          <w:b w:val="0"/>
          <w:sz w:val="22"/>
        </w:rPr>
      </w:pPr>
    </w:p>
    <w:p w:rsidR="00346FB1" w:rsidRPr="00346FB1" w:rsidRDefault="00346FB1" w:rsidP="00B743EA">
      <w:pPr>
        <w:pStyle w:val="Sangradetextonormal"/>
        <w:spacing w:line="240" w:lineRule="auto"/>
        <w:ind w:firstLine="0"/>
        <w:rPr>
          <w:rFonts w:ascii="Arial" w:eastAsiaTheme="minorEastAsia" w:hAnsi="Arial" w:cs="Arial"/>
          <w:b w:val="0"/>
          <w:iCs/>
          <w:snapToGrid/>
          <w:sz w:val="24"/>
          <w:szCs w:val="22"/>
          <w:lang w:val="es-ES_tradnl" w:eastAsia="es-AR"/>
        </w:rPr>
      </w:pPr>
    </w:p>
    <w:p w:rsidR="00B743EA" w:rsidRPr="00B743EA" w:rsidRDefault="00B743EA" w:rsidP="00B743EA">
      <w:pPr>
        <w:pStyle w:val="Sangradetextonormal"/>
        <w:spacing w:line="240" w:lineRule="auto"/>
        <w:ind w:firstLine="0"/>
        <w:rPr>
          <w:rFonts w:ascii="Arial" w:hAnsi="Arial" w:cs="Arial"/>
          <w:bCs/>
          <w:sz w:val="22"/>
          <w:szCs w:val="22"/>
        </w:rPr>
      </w:pPr>
      <w:r w:rsidRPr="00B743EA">
        <w:rPr>
          <w:rFonts w:ascii="Arial" w:hAnsi="Arial" w:cs="Arial"/>
          <w:bCs/>
          <w:sz w:val="22"/>
          <w:szCs w:val="22"/>
        </w:rPr>
        <w:t>Unidad Temática 9: CIRUGÍA PARAENDODÓNTICA.</w:t>
      </w:r>
    </w:p>
    <w:p w:rsidR="00B743EA" w:rsidRPr="00B743EA" w:rsidRDefault="00B743EA" w:rsidP="00B743EA">
      <w:pPr>
        <w:pStyle w:val="Sangradetextonormal"/>
        <w:spacing w:line="240" w:lineRule="auto"/>
        <w:ind w:firstLine="0"/>
        <w:rPr>
          <w:rFonts w:ascii="Arial" w:hAnsi="Arial" w:cs="Arial"/>
          <w:b w:val="0"/>
          <w:bCs/>
          <w:sz w:val="22"/>
          <w:szCs w:val="22"/>
        </w:rPr>
      </w:pPr>
    </w:p>
    <w:p w:rsidR="00B743EA" w:rsidRPr="00B743EA" w:rsidRDefault="00B743EA" w:rsidP="00B743EA">
      <w:pPr>
        <w:pStyle w:val="Sangradetextonormal"/>
        <w:spacing w:line="240" w:lineRule="auto"/>
        <w:ind w:firstLine="0"/>
        <w:rPr>
          <w:rFonts w:ascii="Arial" w:hAnsi="Arial" w:cs="Arial"/>
          <w:b w:val="0"/>
          <w:bCs/>
          <w:sz w:val="22"/>
          <w:szCs w:val="22"/>
        </w:rPr>
      </w:pPr>
      <w:r w:rsidRPr="00B743EA">
        <w:rPr>
          <w:rFonts w:ascii="Arial" w:hAnsi="Arial" w:cs="Arial"/>
          <w:b w:val="0"/>
          <w:bCs/>
          <w:sz w:val="22"/>
          <w:szCs w:val="22"/>
        </w:rPr>
        <w:t>Objetivos específicos</w:t>
      </w:r>
    </w:p>
    <w:p w:rsidR="00B743EA" w:rsidRPr="00B743EA" w:rsidRDefault="00B743EA" w:rsidP="00B743EA">
      <w:pPr>
        <w:pStyle w:val="Sangradetextonormal"/>
        <w:spacing w:line="240" w:lineRule="auto"/>
        <w:rPr>
          <w:rFonts w:ascii="Arial" w:hAnsi="Arial" w:cs="Arial"/>
          <w:b w:val="0"/>
          <w:bCs/>
          <w:sz w:val="22"/>
          <w:szCs w:val="22"/>
        </w:rPr>
      </w:pPr>
    </w:p>
    <w:p w:rsidR="00B743EA" w:rsidRPr="00B743EA" w:rsidRDefault="00B743EA" w:rsidP="00B743EA">
      <w:pPr>
        <w:pStyle w:val="Sangradetextonormal"/>
        <w:widowControl/>
        <w:numPr>
          <w:ilvl w:val="0"/>
          <w:numId w:val="34"/>
        </w:numPr>
        <w:tabs>
          <w:tab w:val="clear" w:pos="589"/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B743EA">
        <w:rPr>
          <w:rFonts w:ascii="Arial" w:hAnsi="Arial" w:cs="Arial"/>
          <w:b w:val="0"/>
          <w:sz w:val="22"/>
          <w:szCs w:val="22"/>
        </w:rPr>
        <w:t>Capacitar al alumno para reconocer las entidades patológicas o iatrogénicas que necesitan ser corregidas por el tratamiento quirúrgico.</w:t>
      </w:r>
    </w:p>
    <w:p w:rsidR="00B743EA" w:rsidRPr="00B743EA" w:rsidRDefault="00346FB1" w:rsidP="00B743EA">
      <w:pPr>
        <w:pStyle w:val="Sangradetextonormal"/>
        <w:widowControl/>
        <w:numPr>
          <w:ilvl w:val="0"/>
          <w:numId w:val="34"/>
        </w:numPr>
        <w:tabs>
          <w:tab w:val="clear" w:pos="589"/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346FB1">
        <w:rPr>
          <w:rFonts w:ascii="Arial" w:hAnsi="Arial" w:cs="Arial"/>
          <w:b w:val="0"/>
          <w:sz w:val="22"/>
          <w:szCs w:val="22"/>
        </w:rPr>
        <w:t xml:space="preserve">Reconocer </w:t>
      </w:r>
      <w:r w:rsidR="00B743EA" w:rsidRPr="00346FB1">
        <w:rPr>
          <w:rFonts w:ascii="Arial" w:hAnsi="Arial" w:cs="Arial"/>
          <w:b w:val="0"/>
          <w:sz w:val="22"/>
          <w:szCs w:val="22"/>
        </w:rPr>
        <w:t>as</w:t>
      </w:r>
      <w:r w:rsidR="00B743EA" w:rsidRPr="00B743EA">
        <w:rPr>
          <w:rFonts w:ascii="Arial" w:hAnsi="Arial" w:cs="Arial"/>
          <w:b w:val="0"/>
          <w:sz w:val="22"/>
          <w:szCs w:val="22"/>
        </w:rPr>
        <w:t xml:space="preserve"> diferentes modalidades quirúrgicas.</w:t>
      </w:r>
    </w:p>
    <w:p w:rsidR="00B743EA" w:rsidRPr="00B743EA" w:rsidRDefault="00B743EA" w:rsidP="00B743EA">
      <w:pPr>
        <w:pStyle w:val="Sangradetextonormal"/>
        <w:widowControl/>
        <w:numPr>
          <w:ilvl w:val="0"/>
          <w:numId w:val="34"/>
        </w:numPr>
        <w:tabs>
          <w:tab w:val="clear" w:pos="589"/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B743EA">
        <w:rPr>
          <w:rFonts w:ascii="Arial" w:hAnsi="Arial" w:cs="Arial"/>
          <w:b w:val="0"/>
          <w:sz w:val="22"/>
          <w:szCs w:val="22"/>
        </w:rPr>
        <w:t>Reconocer los factores que contraindican la realización de una cirugía periapical.</w:t>
      </w:r>
    </w:p>
    <w:p w:rsidR="00B743EA" w:rsidRPr="00B743EA" w:rsidRDefault="00B743EA" w:rsidP="00B743EA">
      <w:pPr>
        <w:pStyle w:val="Sangradetextonormal"/>
        <w:widowControl/>
        <w:numPr>
          <w:ilvl w:val="0"/>
          <w:numId w:val="34"/>
        </w:numPr>
        <w:tabs>
          <w:tab w:val="clear" w:pos="589"/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B743EA">
        <w:rPr>
          <w:rFonts w:ascii="Arial" w:hAnsi="Arial" w:cs="Arial"/>
          <w:b w:val="0"/>
          <w:sz w:val="22"/>
          <w:szCs w:val="22"/>
        </w:rPr>
        <w:t>Identificar y manejar las posibles complicaciones intra y postoperatorias.</w:t>
      </w:r>
    </w:p>
    <w:p w:rsidR="00B743EA" w:rsidRPr="00B743EA" w:rsidRDefault="00B743EA" w:rsidP="00B743EA">
      <w:pPr>
        <w:pStyle w:val="Default"/>
        <w:jc w:val="both"/>
        <w:rPr>
          <w:bCs/>
          <w:sz w:val="22"/>
          <w:szCs w:val="22"/>
        </w:rPr>
      </w:pPr>
    </w:p>
    <w:p w:rsidR="00B743EA" w:rsidRDefault="00346FB1" w:rsidP="00B743EA">
      <w:pPr>
        <w:pStyle w:val="Default"/>
        <w:jc w:val="both"/>
        <w:rPr>
          <w:b/>
          <w:bCs/>
          <w:sz w:val="22"/>
          <w:szCs w:val="22"/>
        </w:rPr>
      </w:pPr>
      <w:r w:rsidRPr="00346FB1">
        <w:rPr>
          <w:b/>
          <w:bCs/>
          <w:sz w:val="22"/>
          <w:szCs w:val="22"/>
        </w:rPr>
        <w:t>Contenidos</w:t>
      </w:r>
    </w:p>
    <w:p w:rsidR="00346FB1" w:rsidRPr="00346FB1" w:rsidRDefault="00346FB1" w:rsidP="00B743EA">
      <w:pPr>
        <w:pStyle w:val="Default"/>
        <w:jc w:val="both"/>
        <w:rPr>
          <w:b/>
          <w:bCs/>
          <w:szCs w:val="22"/>
        </w:rPr>
      </w:pPr>
    </w:p>
    <w:p w:rsidR="00346FB1" w:rsidRPr="00346FB1" w:rsidRDefault="00346FB1" w:rsidP="00346FB1">
      <w:pPr>
        <w:pStyle w:val="Prrafodelista"/>
        <w:numPr>
          <w:ilvl w:val="0"/>
          <w:numId w:val="46"/>
        </w:numPr>
        <w:spacing w:after="0" w:line="360" w:lineRule="auto"/>
        <w:ind w:left="284" w:hanging="284"/>
        <w:rPr>
          <w:rFonts w:ascii="Arial" w:hAnsi="Arial" w:cs="Arial"/>
          <w:szCs w:val="20"/>
          <w:lang w:val="es-ES_tradnl"/>
        </w:rPr>
      </w:pPr>
      <w:r w:rsidRPr="00346FB1">
        <w:rPr>
          <w:rFonts w:ascii="Arial" w:hAnsi="Arial" w:cs="Arial"/>
          <w:szCs w:val="20"/>
          <w:lang w:val="es-ES_tradnl"/>
        </w:rPr>
        <w:t>Indicaciones. Contraindicaciones.</w:t>
      </w:r>
    </w:p>
    <w:p w:rsidR="00346FB1" w:rsidRPr="00346FB1" w:rsidRDefault="00346FB1" w:rsidP="00346FB1">
      <w:pPr>
        <w:spacing w:after="0" w:line="360" w:lineRule="auto"/>
        <w:rPr>
          <w:rFonts w:ascii="Arial" w:hAnsi="Arial" w:cs="Arial"/>
          <w:szCs w:val="20"/>
          <w:lang w:val="es-ES_tradnl"/>
        </w:rPr>
      </w:pPr>
      <w:r w:rsidRPr="00346FB1">
        <w:rPr>
          <w:rFonts w:ascii="Arial" w:hAnsi="Arial" w:cs="Arial"/>
          <w:szCs w:val="20"/>
          <w:lang w:val="es-ES_tradnl"/>
        </w:rPr>
        <w:t>Modalidades quirúrgicas. Curetaje  con alisado ó plastía apical. Apicectomía. Apicectomía con obturación retrógrada. Apicectomía con instrumentación y obturación  del conducto radicular por vía retrógrada. Obturación del conducto radicular simultánea al acto quirúrgico.</w:t>
      </w:r>
    </w:p>
    <w:p w:rsidR="00346FB1" w:rsidRPr="00346FB1" w:rsidRDefault="00346FB1" w:rsidP="00346FB1">
      <w:pPr>
        <w:pStyle w:val="Prrafodelista"/>
        <w:numPr>
          <w:ilvl w:val="0"/>
          <w:numId w:val="46"/>
        </w:numPr>
        <w:spacing w:after="0" w:line="360" w:lineRule="auto"/>
        <w:ind w:left="284" w:hanging="284"/>
        <w:rPr>
          <w:rFonts w:ascii="Arial" w:hAnsi="Arial" w:cs="Arial"/>
          <w:szCs w:val="20"/>
          <w:lang w:val="es-ES_tradnl"/>
        </w:rPr>
      </w:pPr>
      <w:r w:rsidRPr="00346FB1">
        <w:rPr>
          <w:rFonts w:ascii="Arial" w:hAnsi="Arial" w:cs="Arial"/>
          <w:szCs w:val="20"/>
          <w:lang w:val="es-ES_tradnl"/>
        </w:rPr>
        <w:t>Cuidados postoperatorios.</w:t>
      </w:r>
    </w:p>
    <w:p w:rsidR="00346FB1" w:rsidRPr="00346FB1" w:rsidRDefault="00346FB1" w:rsidP="00346FB1">
      <w:pPr>
        <w:pStyle w:val="Prrafodelista"/>
        <w:numPr>
          <w:ilvl w:val="0"/>
          <w:numId w:val="46"/>
        </w:numPr>
        <w:spacing w:after="0" w:line="360" w:lineRule="auto"/>
        <w:ind w:left="284" w:hanging="284"/>
        <w:rPr>
          <w:rFonts w:ascii="Arial" w:hAnsi="Arial" w:cs="Arial"/>
          <w:szCs w:val="20"/>
          <w:lang w:val="es-ES_tradnl"/>
        </w:rPr>
      </w:pPr>
      <w:r w:rsidRPr="00346FB1">
        <w:rPr>
          <w:rFonts w:ascii="Arial" w:hAnsi="Arial" w:cs="Arial"/>
          <w:szCs w:val="20"/>
          <w:lang w:val="es-ES_tradnl"/>
        </w:rPr>
        <w:t>Controles clínicos y radiográficos.</w:t>
      </w:r>
    </w:p>
    <w:p w:rsidR="00397100" w:rsidRPr="00346FB1" w:rsidRDefault="00397100" w:rsidP="00397100">
      <w:pPr>
        <w:spacing w:before="120" w:after="120" w:line="240" w:lineRule="auto"/>
        <w:rPr>
          <w:rFonts w:ascii="Arial" w:hAnsi="Arial" w:cs="Arial"/>
          <w:b/>
          <w:sz w:val="24"/>
        </w:rPr>
      </w:pPr>
    </w:p>
    <w:p w:rsidR="00397100" w:rsidRPr="00346FB1" w:rsidRDefault="00397100" w:rsidP="00397100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sz w:val="24"/>
        </w:rPr>
      </w:pPr>
      <w:r w:rsidRPr="00346FB1">
        <w:rPr>
          <w:rFonts w:ascii="Arial" w:hAnsi="Arial" w:cs="Arial"/>
          <w:b/>
          <w:sz w:val="24"/>
        </w:rPr>
        <w:t xml:space="preserve">6. Bibliografía </w:t>
      </w:r>
    </w:p>
    <w:p w:rsidR="00397100" w:rsidRDefault="009D3636" w:rsidP="00397100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6.1. General</w:t>
      </w:r>
    </w:p>
    <w:p w:rsidR="002A5A48" w:rsidRDefault="00866DCF" w:rsidP="00B7558C">
      <w:pPr>
        <w:spacing w:after="0" w:line="240" w:lineRule="auto"/>
        <w:rPr>
          <w:rFonts w:ascii="Arial" w:hAnsi="Arial" w:cs="Arial"/>
          <w:lang w:val="es-MX"/>
        </w:rPr>
      </w:pPr>
      <w:r w:rsidRPr="00C84551">
        <w:rPr>
          <w:rFonts w:ascii="Arial" w:hAnsi="Arial" w:cs="Arial"/>
          <w:lang w:val="es-MX"/>
        </w:rPr>
        <w:t xml:space="preserve">Weine, F. Tratamiento Endodóntico. 5 </w:t>
      </w:r>
      <w:r w:rsidRPr="00C84551">
        <w:rPr>
          <w:rFonts w:ascii="Arial" w:hAnsi="Arial" w:cs="Arial"/>
          <w:vertAlign w:val="superscript"/>
          <w:lang w:val="es-MX"/>
        </w:rPr>
        <w:t xml:space="preserve">ta </w:t>
      </w:r>
      <w:r w:rsidR="003A15AD">
        <w:rPr>
          <w:rFonts w:ascii="Arial" w:hAnsi="Arial" w:cs="Arial"/>
          <w:lang w:val="es-MX"/>
        </w:rPr>
        <w:t>ed</w:t>
      </w:r>
      <w:r w:rsidRPr="00C84551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</w:t>
      </w:r>
      <w:r w:rsidR="003A15AD">
        <w:rPr>
          <w:rFonts w:ascii="Arial" w:hAnsi="Arial" w:cs="Arial"/>
          <w:lang w:val="es-MX"/>
        </w:rPr>
        <w:t xml:space="preserve">Madrid. </w:t>
      </w:r>
      <w:r>
        <w:rPr>
          <w:rFonts w:ascii="Arial" w:hAnsi="Arial" w:cs="Arial"/>
          <w:lang w:val="es-MX"/>
        </w:rPr>
        <w:t>Harcourt Brace. 1997</w:t>
      </w:r>
      <w:r w:rsidRPr="00C84551">
        <w:rPr>
          <w:rFonts w:ascii="Arial" w:hAnsi="Arial" w:cs="Arial"/>
          <w:lang w:val="es-MX"/>
        </w:rPr>
        <w:t xml:space="preserve">                                                                                                       </w:t>
      </w:r>
      <w:r w:rsidRPr="00C84551">
        <w:rPr>
          <w:rFonts w:ascii="Arial" w:hAnsi="Arial" w:cs="Arial"/>
        </w:rPr>
        <w:t>Cohen; Burns, R: “Vías de la Pulpa”. 7</w:t>
      </w:r>
      <w:r w:rsidRPr="00C84551">
        <w:rPr>
          <w:rFonts w:ascii="Arial" w:hAnsi="Arial" w:cs="Arial"/>
          <w:vertAlign w:val="superscript"/>
        </w:rPr>
        <w:t xml:space="preserve">ma </w:t>
      </w:r>
      <w:r w:rsidR="003A15AD">
        <w:rPr>
          <w:rFonts w:ascii="Arial" w:hAnsi="Arial" w:cs="Arial"/>
        </w:rPr>
        <w:t>ed</w:t>
      </w:r>
      <w:r w:rsidRPr="00C84551">
        <w:rPr>
          <w:rFonts w:ascii="Arial" w:hAnsi="Arial" w:cs="Arial"/>
        </w:rPr>
        <w:t>.</w:t>
      </w:r>
      <w:r w:rsidRPr="00C84551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Madrid</w:t>
      </w:r>
      <w:r w:rsidR="003A15AD">
        <w:rPr>
          <w:rFonts w:ascii="Arial" w:hAnsi="Arial" w:cs="Arial"/>
          <w:lang w:val="es-MX"/>
        </w:rPr>
        <w:t xml:space="preserve">. </w:t>
      </w:r>
      <w:r>
        <w:rPr>
          <w:rFonts w:ascii="Arial" w:hAnsi="Arial" w:cs="Arial"/>
          <w:lang w:val="es-MX"/>
        </w:rPr>
        <w:t>Elsevier. Mosby</w:t>
      </w:r>
      <w:r w:rsidR="003A15AD">
        <w:rPr>
          <w:rFonts w:ascii="Arial" w:hAnsi="Arial" w:cs="Arial"/>
          <w:lang w:val="es-MX"/>
        </w:rPr>
        <w:t>. 2008</w:t>
      </w:r>
      <w:r w:rsidRPr="00C84551">
        <w:rPr>
          <w:rFonts w:ascii="Arial" w:hAnsi="Arial" w:cs="Arial"/>
          <w:lang w:val="es-MX"/>
        </w:rPr>
        <w:t xml:space="preserve">                                                                                                    </w:t>
      </w:r>
    </w:p>
    <w:p w:rsidR="002A5A48" w:rsidRDefault="00866DCF" w:rsidP="00B7558C">
      <w:pPr>
        <w:spacing w:after="0" w:line="240" w:lineRule="auto"/>
        <w:rPr>
          <w:rFonts w:ascii="Arial" w:hAnsi="Arial" w:cs="Arial"/>
          <w:lang w:val="es-MX"/>
        </w:rPr>
      </w:pPr>
      <w:r w:rsidRPr="00C84551">
        <w:rPr>
          <w:rFonts w:ascii="Arial" w:hAnsi="Arial" w:cs="Arial"/>
          <w:lang w:val="es-MX"/>
        </w:rPr>
        <w:t xml:space="preserve">Ingle; Bakland. Endodoncia. 5 </w:t>
      </w:r>
      <w:r w:rsidRPr="00C84551">
        <w:rPr>
          <w:rFonts w:ascii="Arial" w:hAnsi="Arial" w:cs="Arial"/>
          <w:vertAlign w:val="superscript"/>
          <w:lang w:val="es-MX"/>
        </w:rPr>
        <w:t xml:space="preserve">ta </w:t>
      </w:r>
      <w:r w:rsidR="003A15AD">
        <w:rPr>
          <w:rFonts w:ascii="Arial" w:hAnsi="Arial" w:cs="Arial"/>
          <w:lang w:val="es-MX"/>
        </w:rPr>
        <w:t xml:space="preserve"> ed</w:t>
      </w:r>
      <w:r w:rsidRPr="00C84551">
        <w:rPr>
          <w:rFonts w:ascii="Arial" w:hAnsi="Arial" w:cs="Arial"/>
          <w:lang w:val="es-MX"/>
        </w:rPr>
        <w:t xml:space="preserve">. </w:t>
      </w:r>
      <w:r w:rsidR="003A15AD">
        <w:rPr>
          <w:rFonts w:ascii="Arial" w:hAnsi="Arial" w:cs="Arial"/>
          <w:lang w:val="es-MX"/>
        </w:rPr>
        <w:t xml:space="preserve">Madrid. Elsevier. Mosby. </w:t>
      </w:r>
      <w:r w:rsidRPr="00C84551">
        <w:rPr>
          <w:rFonts w:ascii="Arial" w:hAnsi="Arial" w:cs="Arial"/>
          <w:lang w:val="es-MX"/>
        </w:rPr>
        <w:t xml:space="preserve">2002.                                                                                                       </w:t>
      </w:r>
    </w:p>
    <w:p w:rsidR="002A5A48" w:rsidRDefault="00866DCF" w:rsidP="00B7558C">
      <w:pPr>
        <w:spacing w:after="0" w:line="240" w:lineRule="auto"/>
        <w:rPr>
          <w:rFonts w:ascii="Arial" w:hAnsi="Arial" w:cs="Arial"/>
        </w:rPr>
      </w:pPr>
      <w:r w:rsidRPr="00C84551">
        <w:rPr>
          <w:rFonts w:ascii="Arial" w:hAnsi="Arial" w:cs="Arial"/>
        </w:rPr>
        <w:t>Leonardo, M.R. Endodoncia Tratamiento de Co</w:t>
      </w:r>
      <w:r w:rsidR="00B7558C">
        <w:rPr>
          <w:rFonts w:ascii="Arial" w:hAnsi="Arial" w:cs="Arial"/>
        </w:rPr>
        <w:t xml:space="preserve">nductos Radiculares. Principios </w:t>
      </w:r>
      <w:r w:rsidRPr="00C84551">
        <w:rPr>
          <w:rFonts w:ascii="Arial" w:hAnsi="Arial" w:cs="Arial"/>
        </w:rPr>
        <w:t>Técnicos y Biológicos. Vol. 1</w:t>
      </w:r>
      <w:r w:rsidR="003A15AD">
        <w:rPr>
          <w:rFonts w:ascii="Arial" w:hAnsi="Arial" w:cs="Arial"/>
        </w:rPr>
        <w:t xml:space="preserve"> y 2</w:t>
      </w:r>
      <w:r w:rsidRPr="00C84551">
        <w:rPr>
          <w:rFonts w:ascii="Arial" w:hAnsi="Arial" w:cs="Arial"/>
        </w:rPr>
        <w:t>.</w:t>
      </w:r>
      <w:r w:rsidR="00B7558C">
        <w:rPr>
          <w:rFonts w:ascii="Arial" w:hAnsi="Arial" w:cs="Arial"/>
        </w:rPr>
        <w:t xml:space="preserve"> 2da. Ed. Brasil. Artes</w:t>
      </w:r>
      <w:r w:rsidRPr="00C84551">
        <w:rPr>
          <w:rFonts w:ascii="Arial" w:hAnsi="Arial" w:cs="Arial"/>
        </w:rPr>
        <w:t xml:space="preserve"> </w:t>
      </w:r>
      <w:r w:rsidR="00B7558C">
        <w:rPr>
          <w:rFonts w:ascii="Arial" w:hAnsi="Arial" w:cs="Arial"/>
        </w:rPr>
        <w:t xml:space="preserve">Médicas. Latinoamericana. </w:t>
      </w:r>
      <w:r w:rsidRPr="00C84551">
        <w:rPr>
          <w:rFonts w:ascii="Arial" w:hAnsi="Arial" w:cs="Arial"/>
        </w:rPr>
        <w:t>2005.</w:t>
      </w:r>
      <w:r w:rsidRPr="00C84551"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                                   </w:t>
      </w:r>
      <w:r w:rsidRPr="00C84551">
        <w:rPr>
          <w:rFonts w:ascii="Arial" w:hAnsi="Arial" w:cs="Arial"/>
        </w:rPr>
        <w:lastRenderedPageBreak/>
        <w:t>Estrela, C. Ciencia Endodóntica. 1</w:t>
      </w:r>
      <w:r w:rsidRPr="00C84551">
        <w:rPr>
          <w:rFonts w:ascii="Arial" w:hAnsi="Arial" w:cs="Arial"/>
          <w:vertAlign w:val="superscript"/>
        </w:rPr>
        <w:t xml:space="preserve">ra </w:t>
      </w:r>
      <w:r w:rsidR="00B7558C">
        <w:rPr>
          <w:rFonts w:ascii="Arial" w:hAnsi="Arial" w:cs="Arial"/>
        </w:rPr>
        <w:t xml:space="preserve"> ed</w:t>
      </w:r>
      <w:r w:rsidRPr="00C84551">
        <w:rPr>
          <w:rFonts w:ascii="Arial" w:hAnsi="Arial" w:cs="Arial"/>
        </w:rPr>
        <w:t xml:space="preserve">. </w:t>
      </w:r>
      <w:r w:rsidR="00B7558C">
        <w:rPr>
          <w:rFonts w:ascii="Arial" w:hAnsi="Arial" w:cs="Arial"/>
        </w:rPr>
        <w:t>Brasil. Artes</w:t>
      </w:r>
      <w:r w:rsidR="00B7558C" w:rsidRPr="00C84551">
        <w:rPr>
          <w:rFonts w:ascii="Arial" w:hAnsi="Arial" w:cs="Arial"/>
        </w:rPr>
        <w:t xml:space="preserve"> </w:t>
      </w:r>
      <w:r w:rsidR="00B7558C">
        <w:rPr>
          <w:rFonts w:ascii="Arial" w:hAnsi="Arial" w:cs="Arial"/>
        </w:rPr>
        <w:t xml:space="preserve">Médicas. Latinoamericana. </w:t>
      </w:r>
      <w:r w:rsidRPr="00C84551">
        <w:rPr>
          <w:rFonts w:ascii="Arial" w:hAnsi="Arial" w:cs="Arial"/>
        </w:rPr>
        <w:t xml:space="preserve">2005                                                                                                  Canalda Sahli C., Brau Aguadé. Endodoncia. Técnicas y Bases Científicas.2001.                                                </w:t>
      </w:r>
    </w:p>
    <w:p w:rsidR="002A5A48" w:rsidRDefault="00866DCF" w:rsidP="00B7558C">
      <w:pPr>
        <w:spacing w:after="0" w:line="240" w:lineRule="auto"/>
        <w:rPr>
          <w:rFonts w:ascii="Arial" w:hAnsi="Arial" w:cs="Arial"/>
          <w:lang w:val="es-MX"/>
        </w:rPr>
      </w:pPr>
      <w:r w:rsidRPr="00C84551">
        <w:rPr>
          <w:rFonts w:ascii="Arial" w:hAnsi="Arial" w:cs="Arial"/>
          <w:lang w:val="es-MX"/>
        </w:rPr>
        <w:t>Stock. C. “Atlas en color y t</w:t>
      </w:r>
      <w:r>
        <w:rPr>
          <w:rFonts w:ascii="Arial" w:hAnsi="Arial" w:cs="Arial"/>
          <w:lang w:val="es-MX"/>
        </w:rPr>
        <w:t xml:space="preserve">exto de Endodoncia”. </w:t>
      </w:r>
      <w:r w:rsidR="00B7558C">
        <w:rPr>
          <w:rFonts w:ascii="Arial" w:hAnsi="Arial" w:cs="Arial"/>
          <w:lang w:val="es-MX"/>
        </w:rPr>
        <w:t xml:space="preserve">5ta. Ed. </w:t>
      </w:r>
      <w:r w:rsidR="003A15AD">
        <w:rPr>
          <w:rFonts w:ascii="Arial" w:hAnsi="Arial" w:cs="Arial"/>
          <w:lang w:val="es-MX"/>
        </w:rPr>
        <w:t xml:space="preserve">Madrid. </w:t>
      </w:r>
      <w:r>
        <w:rPr>
          <w:rFonts w:ascii="Arial" w:hAnsi="Arial" w:cs="Arial"/>
          <w:lang w:val="es-MX"/>
        </w:rPr>
        <w:t xml:space="preserve">Mosby.1996                                             </w:t>
      </w:r>
    </w:p>
    <w:p w:rsidR="00B7558C" w:rsidRDefault="00866DCF" w:rsidP="00B7558C">
      <w:pPr>
        <w:spacing w:after="0" w:line="240" w:lineRule="auto"/>
        <w:rPr>
          <w:rFonts w:ascii="Arial" w:hAnsi="Arial" w:cs="Arial"/>
          <w:lang w:val="es-MX"/>
        </w:rPr>
      </w:pPr>
      <w:r w:rsidRPr="00C84551">
        <w:rPr>
          <w:rFonts w:ascii="Arial" w:hAnsi="Arial" w:cs="Arial"/>
        </w:rPr>
        <w:t xml:space="preserve">Andreasen, J.O y F.M. “Lesiones dentarias traumáticas”. </w:t>
      </w:r>
      <w:r w:rsidR="00B7558C">
        <w:rPr>
          <w:rFonts w:ascii="Arial" w:hAnsi="Arial" w:cs="Arial"/>
        </w:rPr>
        <w:t>3ra. Ed. México. Amolca. 2012</w:t>
      </w:r>
      <w:r w:rsidRPr="00C84551">
        <w:rPr>
          <w:rFonts w:ascii="Arial" w:hAnsi="Arial" w:cs="Arial"/>
        </w:rPr>
        <w:t>.</w:t>
      </w:r>
      <w:r w:rsidRPr="00C84551">
        <w:rPr>
          <w:rFonts w:ascii="Arial" w:hAnsi="Arial" w:cs="Arial"/>
          <w:lang w:val="es-MX"/>
        </w:rPr>
        <w:t xml:space="preserve">                                                             </w:t>
      </w:r>
    </w:p>
    <w:p w:rsidR="00866DCF" w:rsidRPr="00B7558C" w:rsidRDefault="00866DCF" w:rsidP="00B7558C">
      <w:pPr>
        <w:spacing w:after="0" w:line="240" w:lineRule="auto"/>
        <w:rPr>
          <w:rFonts w:ascii="Arial" w:hAnsi="Arial" w:cs="Arial"/>
          <w:lang w:val="es-MX"/>
        </w:rPr>
      </w:pPr>
      <w:r w:rsidRPr="00C84551">
        <w:rPr>
          <w:rFonts w:ascii="Arial" w:hAnsi="Arial" w:cs="Arial"/>
        </w:rPr>
        <w:t xml:space="preserve">Basrani, E. “Traumatismos dentarios”. </w:t>
      </w:r>
      <w:r w:rsidR="00B7558C">
        <w:rPr>
          <w:rFonts w:ascii="Arial" w:hAnsi="Arial" w:cs="Arial"/>
        </w:rPr>
        <w:t>México. Amolca. 2003</w:t>
      </w:r>
    </w:p>
    <w:p w:rsidR="00B7558C" w:rsidRDefault="00B7558C" w:rsidP="00397100">
      <w:pPr>
        <w:pBdr>
          <w:bottom w:val="single" w:sz="4" w:space="1" w:color="auto"/>
        </w:pBdr>
        <w:spacing w:before="120" w:after="120" w:line="240" w:lineRule="auto"/>
        <w:rPr>
          <w:rFonts w:ascii="Arial" w:hAnsi="Arial" w:cs="Arial"/>
          <w:b/>
        </w:rPr>
      </w:pPr>
    </w:p>
    <w:p w:rsidR="00397100" w:rsidRPr="00891910" w:rsidRDefault="00397100" w:rsidP="00397100">
      <w:pPr>
        <w:pBdr>
          <w:bottom w:val="single" w:sz="4" w:space="1" w:color="auto"/>
        </w:pBdr>
        <w:spacing w:before="120" w:after="120" w:line="240" w:lineRule="auto"/>
        <w:rPr>
          <w:rFonts w:ascii="Arial" w:hAnsi="Arial" w:cs="Arial"/>
          <w:b/>
        </w:rPr>
      </w:pPr>
      <w:r w:rsidRPr="00891910">
        <w:rPr>
          <w:rFonts w:ascii="Arial" w:hAnsi="Arial" w:cs="Arial"/>
          <w:b/>
        </w:rPr>
        <w:t>7. Estrategia de Enseñanza</w:t>
      </w:r>
    </w:p>
    <w:p w:rsidR="00B7558C" w:rsidRPr="00C84551" w:rsidRDefault="00B7558C" w:rsidP="00B7558C">
      <w:pPr>
        <w:spacing w:after="0" w:line="240" w:lineRule="auto"/>
        <w:jc w:val="both"/>
        <w:rPr>
          <w:rFonts w:ascii="Arial" w:hAnsi="Arial" w:cs="Arial"/>
        </w:rPr>
      </w:pPr>
      <w:r w:rsidRPr="00C84551">
        <w:rPr>
          <w:rFonts w:ascii="Arial" w:hAnsi="Arial" w:cs="Arial"/>
        </w:rPr>
        <w:t>El   propósito  es lograr el proceso  de  aprendizaje  de    los  alumnos,   por  lo tanto se   procurará  que  comprendan la relación  teoría-práctica   de la  asignatura.  La modalidad de trabajo integrará el  modelo individual  y grupal.</w:t>
      </w:r>
    </w:p>
    <w:p w:rsidR="00B7558C" w:rsidRPr="00C84551" w:rsidRDefault="00B7558C" w:rsidP="00B7558C">
      <w:pPr>
        <w:spacing w:after="0" w:line="240" w:lineRule="auto"/>
        <w:jc w:val="both"/>
        <w:rPr>
          <w:rFonts w:ascii="Arial" w:hAnsi="Arial" w:cs="Arial"/>
        </w:rPr>
      </w:pPr>
      <w:r w:rsidRPr="00C84551">
        <w:rPr>
          <w:rFonts w:ascii="Arial" w:hAnsi="Arial" w:cs="Arial"/>
        </w:rPr>
        <w:t>Asimismo se atenderá a  los  alumnos  en   forma personalizada  y con asistencia permanente del docente a  cargo. El desarrollo de  actividades prácticas  permite  la  integración  de  la  teoría y la  práctica a través de diferentes  recursos y técnicas.</w:t>
      </w:r>
    </w:p>
    <w:p w:rsidR="00B7558C" w:rsidRPr="00C84551" w:rsidRDefault="00B7558C" w:rsidP="00B7558C">
      <w:pPr>
        <w:spacing w:after="0" w:line="240" w:lineRule="auto"/>
        <w:jc w:val="both"/>
        <w:rPr>
          <w:rFonts w:ascii="Arial" w:hAnsi="Arial" w:cs="Arial"/>
        </w:rPr>
      </w:pPr>
      <w:r w:rsidRPr="00C84551">
        <w:rPr>
          <w:rFonts w:ascii="Arial" w:hAnsi="Arial" w:cs="Arial"/>
        </w:rPr>
        <w:t>Para el logro de lo mencionado anteriormente se realizan:</w:t>
      </w:r>
    </w:p>
    <w:p w:rsidR="00B7558C" w:rsidRPr="00C84551" w:rsidRDefault="00B7558C" w:rsidP="00B7558C">
      <w:pPr>
        <w:spacing w:after="0" w:line="240" w:lineRule="auto"/>
        <w:jc w:val="both"/>
        <w:rPr>
          <w:rFonts w:ascii="Arial" w:hAnsi="Arial" w:cs="Arial"/>
        </w:rPr>
      </w:pPr>
      <w:r w:rsidRPr="00C84551">
        <w:rPr>
          <w:rFonts w:ascii="Arial" w:hAnsi="Arial" w:cs="Arial"/>
        </w:rPr>
        <w:t>Clases teóricas con investigación bibliográfica previa  para enriquecer  la clase.</w:t>
      </w:r>
    </w:p>
    <w:p w:rsidR="00B7558C" w:rsidRPr="00C84551" w:rsidRDefault="00B7558C" w:rsidP="00B7558C">
      <w:pPr>
        <w:spacing w:after="0" w:line="240" w:lineRule="auto"/>
        <w:jc w:val="both"/>
        <w:rPr>
          <w:rFonts w:ascii="Arial" w:hAnsi="Arial" w:cs="Arial"/>
        </w:rPr>
      </w:pPr>
      <w:r w:rsidRPr="00C84551">
        <w:rPr>
          <w:rFonts w:ascii="Arial" w:hAnsi="Arial" w:cs="Arial"/>
        </w:rPr>
        <w:t>Demostración por  parte del   docente del  uso del instrumental y la implementación de las técnicas  apropiadas</w:t>
      </w:r>
    </w:p>
    <w:p w:rsidR="00B7558C" w:rsidRPr="00C84551" w:rsidRDefault="00B7558C" w:rsidP="00B7558C">
      <w:pPr>
        <w:spacing w:after="0" w:line="240" w:lineRule="auto"/>
        <w:jc w:val="both"/>
        <w:rPr>
          <w:rFonts w:ascii="Arial" w:hAnsi="Arial" w:cs="Arial"/>
        </w:rPr>
      </w:pPr>
      <w:r w:rsidRPr="00C84551">
        <w:rPr>
          <w:rFonts w:ascii="Arial" w:hAnsi="Arial" w:cs="Arial"/>
        </w:rPr>
        <w:t>Práctica del  alumno   acerca  de las técnicas y manejo  del instrumental  aceptando como válidos  y constructivos los  errores producidos, ya  que de ellos se  deduce  la  posibilidad de rectificar adecuadamente la técnica o instrumento  usado.</w:t>
      </w:r>
    </w:p>
    <w:p w:rsidR="00B7558C" w:rsidRDefault="00B7558C" w:rsidP="00B7558C">
      <w:pPr>
        <w:spacing w:after="0" w:line="240" w:lineRule="auto"/>
        <w:jc w:val="both"/>
        <w:rPr>
          <w:rFonts w:ascii="Arial" w:hAnsi="Arial" w:cs="Arial"/>
        </w:rPr>
      </w:pPr>
      <w:r w:rsidRPr="00C84551">
        <w:rPr>
          <w:rFonts w:ascii="Arial" w:hAnsi="Arial" w:cs="Arial"/>
        </w:rPr>
        <w:t>Lectura sobre investigaciones bibliográficas que serán debatidos gradualmente en  pequeños grupos  y  grupos  más  amplios integrados  guiados  por el docente a cargo.</w:t>
      </w:r>
    </w:p>
    <w:p w:rsidR="00B7558C" w:rsidRDefault="00B7558C" w:rsidP="00B7558C">
      <w:pPr>
        <w:spacing w:after="0" w:line="240" w:lineRule="auto"/>
        <w:jc w:val="both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pBdr>
          <w:bottom w:val="single" w:sz="4" w:space="1" w:color="auto"/>
        </w:pBdr>
        <w:spacing w:before="120" w:after="120" w:line="240" w:lineRule="auto"/>
        <w:rPr>
          <w:rFonts w:ascii="Arial" w:hAnsi="Arial" w:cs="Arial"/>
          <w:b/>
        </w:rPr>
      </w:pPr>
      <w:r w:rsidRPr="00891910">
        <w:rPr>
          <w:rFonts w:ascii="Arial" w:hAnsi="Arial" w:cs="Arial"/>
          <w:b/>
        </w:rPr>
        <w:t>8. Estrategia</w:t>
      </w:r>
      <w:r>
        <w:rPr>
          <w:rFonts w:ascii="Arial" w:hAnsi="Arial" w:cs="Arial"/>
          <w:b/>
        </w:rPr>
        <w:t>s</w:t>
      </w:r>
      <w:r w:rsidRPr="00891910">
        <w:rPr>
          <w:rFonts w:ascii="Arial" w:hAnsi="Arial" w:cs="Arial"/>
          <w:b/>
        </w:rPr>
        <w:t xml:space="preserve"> de Apoyo al Aprendizaje</w:t>
      </w:r>
    </w:p>
    <w:p w:rsidR="00B7558C" w:rsidRPr="00C84551" w:rsidRDefault="00B7558C" w:rsidP="00B7558C">
      <w:pPr>
        <w:spacing w:after="0" w:line="240" w:lineRule="auto"/>
        <w:rPr>
          <w:rFonts w:ascii="Arial" w:hAnsi="Arial" w:cs="Arial"/>
        </w:rPr>
      </w:pPr>
      <w:r w:rsidRPr="00C84551">
        <w:rPr>
          <w:rFonts w:ascii="Arial" w:hAnsi="Arial" w:cs="Arial"/>
        </w:rPr>
        <w:t xml:space="preserve">Materiales de apoyo y mediación para  la enseñanza teórico  práctica: </w:t>
      </w:r>
    </w:p>
    <w:p w:rsidR="002A5A48" w:rsidRDefault="00B7558C" w:rsidP="00B7558C">
      <w:pPr>
        <w:spacing w:after="0" w:line="240" w:lineRule="auto"/>
        <w:rPr>
          <w:rFonts w:ascii="Arial" w:hAnsi="Arial" w:cs="Arial"/>
        </w:rPr>
      </w:pPr>
      <w:r w:rsidRPr="00C84551">
        <w:rPr>
          <w:rFonts w:ascii="Arial" w:hAnsi="Arial" w:cs="Arial"/>
        </w:rPr>
        <w:t xml:space="preserve">Guías de orientación y bibliografía especialmente  indicada.                                                                          </w:t>
      </w:r>
    </w:p>
    <w:p w:rsidR="00B7558C" w:rsidRDefault="00B7558C" w:rsidP="00B7558C">
      <w:pPr>
        <w:spacing w:after="0" w:line="240" w:lineRule="auto"/>
        <w:rPr>
          <w:rFonts w:ascii="Arial" w:hAnsi="Arial" w:cs="Arial"/>
        </w:rPr>
      </w:pPr>
      <w:r w:rsidRPr="00C84551">
        <w:rPr>
          <w:rFonts w:ascii="Arial" w:hAnsi="Arial" w:cs="Arial"/>
        </w:rPr>
        <w:t>Recursos tecnológicos.</w:t>
      </w:r>
    </w:p>
    <w:p w:rsidR="00B7558C" w:rsidRPr="00C84551" w:rsidRDefault="00B7558C" w:rsidP="00B755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Horarios de Consulta</w:t>
      </w:r>
      <w:r w:rsidR="00B04E3F">
        <w:rPr>
          <w:rFonts w:ascii="Arial" w:hAnsi="Arial" w:cs="Arial"/>
        </w:rPr>
        <w:t>: viernes de 10:30 a 11:30</w:t>
      </w:r>
      <w:r>
        <w:rPr>
          <w:rFonts w:ascii="Arial" w:hAnsi="Arial" w:cs="Arial"/>
        </w:rPr>
        <w:t xml:space="preserve"> Hs.</w:t>
      </w: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pBdr>
          <w:bottom w:val="single" w:sz="4" w:space="1" w:color="auto"/>
        </w:pBdr>
        <w:spacing w:before="120" w:after="120" w:line="240" w:lineRule="auto"/>
        <w:rPr>
          <w:rFonts w:ascii="Arial" w:hAnsi="Arial" w:cs="Arial"/>
          <w:b/>
        </w:rPr>
      </w:pPr>
      <w:r w:rsidRPr="00891910">
        <w:rPr>
          <w:rFonts w:ascii="Arial" w:hAnsi="Arial" w:cs="Arial"/>
          <w:b/>
        </w:rPr>
        <w:t>9. Estrategia de Evaluación del Aprendizaje</w:t>
      </w:r>
    </w:p>
    <w:p w:rsidR="00B7558C" w:rsidRDefault="00B7558C" w:rsidP="00B7558C">
      <w:pPr>
        <w:spacing w:line="240" w:lineRule="auto"/>
        <w:jc w:val="both"/>
        <w:rPr>
          <w:rFonts w:ascii="Arial" w:hAnsi="Arial" w:cs="Arial"/>
        </w:rPr>
      </w:pPr>
      <w:r w:rsidRPr="00C84551">
        <w:rPr>
          <w:rFonts w:ascii="Arial" w:hAnsi="Arial" w:cs="Arial"/>
        </w:rPr>
        <w:lastRenderedPageBreak/>
        <w:t>La evaluación es continua y permanente, teniendo en cuenta el proceso de aprendizaje, siguiendo al alumno en todas sus actividades: desarrollo de las actividades clínicas, evaluando los conocimientos teóricos y el manejo de la técnica endodóntica.</w:t>
      </w: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5E3654" w:rsidRDefault="00397100" w:rsidP="00397100">
      <w:pPr>
        <w:pBdr>
          <w:bottom w:val="single" w:sz="4" w:space="1" w:color="auto"/>
        </w:pBdr>
        <w:spacing w:before="120" w:after="120" w:line="240" w:lineRule="auto"/>
        <w:rPr>
          <w:rFonts w:ascii="Arial" w:hAnsi="Arial" w:cs="Arial"/>
          <w:b/>
        </w:rPr>
      </w:pPr>
      <w:r w:rsidRPr="005E3654">
        <w:rPr>
          <w:rFonts w:ascii="Arial" w:hAnsi="Arial" w:cs="Arial"/>
          <w:b/>
        </w:rPr>
        <w:t xml:space="preserve">10. Recursos materiales: </w:t>
      </w:r>
    </w:p>
    <w:p w:rsidR="00B7558C" w:rsidRPr="00C84551" w:rsidRDefault="00B7558C" w:rsidP="00B7558C">
      <w:pPr>
        <w:pStyle w:val="Default"/>
        <w:jc w:val="both"/>
        <w:rPr>
          <w:bCs/>
          <w:sz w:val="22"/>
          <w:szCs w:val="22"/>
        </w:rPr>
      </w:pPr>
      <w:r w:rsidRPr="00C84551">
        <w:rPr>
          <w:bCs/>
          <w:sz w:val="22"/>
          <w:szCs w:val="22"/>
        </w:rPr>
        <w:t>Libros y publicaciones de revistas nacionales e internacionales basadas en la evidencia de la especialidad</w:t>
      </w: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5E3654" w:rsidRDefault="00397100" w:rsidP="00397100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</w:rPr>
      </w:pPr>
      <w:r w:rsidRPr="005E3654">
        <w:rPr>
          <w:rFonts w:ascii="Arial" w:hAnsi="Arial" w:cs="Arial"/>
          <w:b/>
        </w:rPr>
        <w:t>11. Condiciones de regularidad</w:t>
      </w:r>
    </w:p>
    <w:p w:rsidR="00B7558C" w:rsidRPr="00C84551" w:rsidRDefault="00B7558C" w:rsidP="00B7558C">
      <w:pPr>
        <w:spacing w:after="0" w:line="240" w:lineRule="auto"/>
        <w:jc w:val="both"/>
        <w:rPr>
          <w:rFonts w:ascii="Arial" w:hAnsi="Arial" w:cs="Arial"/>
        </w:rPr>
      </w:pPr>
      <w:r w:rsidRPr="00C84551">
        <w:rPr>
          <w:rFonts w:ascii="Arial" w:hAnsi="Arial" w:cs="Arial"/>
        </w:rPr>
        <w:t>Realizar y Aprobar los trabajos prácticos realizados en la etapa clínica</w:t>
      </w:r>
      <w:r w:rsidR="002A5A48">
        <w:rPr>
          <w:rFonts w:ascii="Arial" w:hAnsi="Arial" w:cs="Arial"/>
        </w:rPr>
        <w:t xml:space="preserve"> (realizar al menos un molar superior y un molar inferior)</w:t>
      </w:r>
    </w:p>
    <w:p w:rsidR="00B7558C" w:rsidRPr="00C84551" w:rsidRDefault="00B7558C" w:rsidP="00B7558C">
      <w:pPr>
        <w:spacing w:after="0" w:line="240" w:lineRule="auto"/>
        <w:jc w:val="both"/>
        <w:rPr>
          <w:rFonts w:ascii="Arial" w:hAnsi="Arial" w:cs="Arial"/>
        </w:rPr>
      </w:pPr>
      <w:r w:rsidRPr="00C84551">
        <w:rPr>
          <w:rFonts w:ascii="Arial" w:hAnsi="Arial" w:cs="Arial"/>
        </w:rPr>
        <w:t>Tener el 80% de asistencia a la clínica.</w:t>
      </w:r>
    </w:p>
    <w:p w:rsidR="00B7558C" w:rsidRPr="00C84551" w:rsidRDefault="00B7558C" w:rsidP="00B7558C">
      <w:pPr>
        <w:spacing w:after="0" w:line="240" w:lineRule="auto"/>
        <w:jc w:val="both"/>
        <w:rPr>
          <w:rFonts w:ascii="Arial" w:hAnsi="Arial" w:cs="Arial"/>
        </w:rPr>
      </w:pPr>
      <w:r w:rsidRPr="00C84551">
        <w:rPr>
          <w:rFonts w:ascii="Arial" w:hAnsi="Arial" w:cs="Arial"/>
        </w:rPr>
        <w:t>Asistencia obligatoria a los seminarios.</w:t>
      </w:r>
    </w:p>
    <w:p w:rsidR="00B7558C" w:rsidRDefault="00B7558C" w:rsidP="00B7558C">
      <w:pPr>
        <w:spacing w:after="0" w:line="240" w:lineRule="auto"/>
        <w:jc w:val="both"/>
        <w:rPr>
          <w:rFonts w:ascii="Arial" w:hAnsi="Arial" w:cs="Arial"/>
        </w:rPr>
      </w:pPr>
      <w:r w:rsidRPr="00C84551">
        <w:rPr>
          <w:rFonts w:ascii="Arial" w:hAnsi="Arial" w:cs="Arial"/>
        </w:rPr>
        <w:t>Aprobar los exámenes parciales.</w:t>
      </w:r>
    </w:p>
    <w:p w:rsidR="00B04E3F" w:rsidRPr="00E471AA" w:rsidRDefault="00B04E3F" w:rsidP="00B04E3F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color w:val="000000"/>
        </w:rPr>
      </w:pPr>
      <w:r w:rsidRPr="00B04E3F">
        <w:rPr>
          <w:rFonts w:ascii="Arial" w:eastAsia="Times New Roman" w:hAnsi="Arial" w:cs="Arial"/>
          <w:color w:val="000000"/>
        </w:rPr>
        <w:t>75% de</w:t>
      </w:r>
      <w:r w:rsidRPr="00E471AA">
        <w:rPr>
          <w:rFonts w:ascii="Arial" w:eastAsia="Times New Roman" w:hAnsi="Arial" w:cs="Arial"/>
          <w:color w:val="000000"/>
        </w:rPr>
        <w:t xml:space="preserve"> trabajos prácticos</w:t>
      </w:r>
    </w:p>
    <w:p w:rsidR="00B04E3F" w:rsidRDefault="00B04E3F" w:rsidP="00B7558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04E3F" w:rsidRDefault="00B04E3F" w:rsidP="00B04E3F">
      <w:pPr>
        <w:spacing w:before="32" w:after="0" w:line="240" w:lineRule="auto"/>
        <w:ind w:right="177"/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>Examen Alumno Libre:</w:t>
      </w:r>
    </w:p>
    <w:p w:rsidR="00B04E3F" w:rsidRPr="004F2782" w:rsidRDefault="00B04E3F" w:rsidP="00B04E3F">
      <w:pPr>
        <w:spacing w:before="32" w:after="0" w:line="240" w:lineRule="auto"/>
        <w:ind w:right="177"/>
        <w:jc w:val="both"/>
        <w:rPr>
          <w:ins w:id="1" w:author="Enrique Jorge Ruiz" w:date="2015-04-21T12:34:00Z"/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>El alumno libre deberá rendir una evaluación escrita, de temas a desarrollar. Aprobando éste examen podrá rendir una instancia práctica, que consta en la realización de una endodoncia completa en un molar superior o inferior. En esta instancia, el alumno será evaluado en cada paso, teniendo como premisa que cada paso no aprobado es eliminatorio de todo el examen.</w:t>
      </w:r>
    </w:p>
    <w:p w:rsidR="00B04E3F" w:rsidRPr="00B04E3F" w:rsidRDefault="00B04E3F" w:rsidP="00B04E3F">
      <w:pPr>
        <w:spacing w:before="32" w:after="0" w:line="240" w:lineRule="auto"/>
        <w:ind w:right="177"/>
        <w:jc w:val="both"/>
        <w:rPr>
          <w:rFonts w:ascii="Arial" w:eastAsia="Arial" w:hAnsi="Arial" w:cs="Arial"/>
          <w:lang w:val="es-ES"/>
        </w:rPr>
      </w:pPr>
      <w:ins w:id="2" w:author="Enrique Jorge Ruiz" w:date="2015-04-21T12:34:00Z">
        <w:r>
          <w:rPr>
            <w:rFonts w:ascii="Arial" w:eastAsia="Arial" w:hAnsi="Arial" w:cs="Arial"/>
            <w:lang w:val="es-ES"/>
          </w:rPr>
          <w:t xml:space="preserve"> </w:t>
        </w:r>
      </w:ins>
    </w:p>
    <w:p w:rsidR="00397100" w:rsidRDefault="00397100" w:rsidP="00397100">
      <w:pPr>
        <w:spacing w:before="120" w:after="120"/>
        <w:rPr>
          <w:rFonts w:ascii="Arial" w:hAnsi="Arial" w:cs="Arial"/>
        </w:rPr>
      </w:pPr>
    </w:p>
    <w:p w:rsidR="00397100" w:rsidRPr="005E3654" w:rsidRDefault="00397100" w:rsidP="00397100">
      <w:pPr>
        <w:pBdr>
          <w:bottom w:val="single" w:sz="4" w:space="1" w:color="auto"/>
        </w:pBdr>
        <w:spacing w:before="120" w:after="120" w:line="240" w:lineRule="auto"/>
        <w:rPr>
          <w:rFonts w:ascii="Arial" w:hAnsi="Arial" w:cs="Arial"/>
          <w:b/>
        </w:rPr>
      </w:pPr>
      <w:r w:rsidRPr="005E3654">
        <w:rPr>
          <w:rFonts w:ascii="Arial" w:hAnsi="Arial" w:cs="Arial"/>
          <w:b/>
        </w:rPr>
        <w:t>12. Condiciones de acreditación</w:t>
      </w:r>
    </w:p>
    <w:p w:rsidR="00B7558C" w:rsidRPr="00C84551" w:rsidRDefault="00B7558C" w:rsidP="00B7558C">
      <w:pPr>
        <w:spacing w:line="240" w:lineRule="auto"/>
        <w:jc w:val="both"/>
        <w:rPr>
          <w:rFonts w:ascii="Arial" w:hAnsi="Arial" w:cs="Arial"/>
        </w:rPr>
      </w:pPr>
      <w:r w:rsidRPr="00C84551">
        <w:rPr>
          <w:rFonts w:ascii="Arial" w:hAnsi="Arial" w:cs="Arial"/>
        </w:rPr>
        <w:t xml:space="preserve">Para acreditar la asignatura se deberá aprobar el </w:t>
      </w:r>
      <w:r w:rsidRPr="002D7665">
        <w:rPr>
          <w:rFonts w:ascii="Arial" w:hAnsi="Arial" w:cs="Arial"/>
        </w:rPr>
        <w:t>global integrador</w:t>
      </w:r>
      <w:r w:rsidR="00102CFE">
        <w:rPr>
          <w:rFonts w:ascii="Arial" w:hAnsi="Arial" w:cs="Arial"/>
        </w:rPr>
        <w:t xml:space="preserve"> (examen final)</w:t>
      </w:r>
    </w:p>
    <w:p w:rsidR="00397100" w:rsidRDefault="00397100" w:rsidP="00397100">
      <w:pPr>
        <w:spacing w:before="120" w:after="120"/>
        <w:jc w:val="center"/>
        <w:rPr>
          <w:rFonts w:ascii="Arial" w:hAnsi="Arial" w:cs="Arial"/>
        </w:rPr>
      </w:pPr>
    </w:p>
    <w:p w:rsidR="00B7558C" w:rsidRDefault="00B7558C" w:rsidP="00397100">
      <w:pPr>
        <w:spacing w:before="120" w:after="120"/>
        <w:jc w:val="center"/>
        <w:rPr>
          <w:rFonts w:ascii="Arial" w:hAnsi="Arial" w:cs="Arial"/>
        </w:rPr>
      </w:pPr>
    </w:p>
    <w:p w:rsidR="00B7558C" w:rsidRDefault="00B7558C" w:rsidP="00397100">
      <w:pPr>
        <w:spacing w:before="120" w:after="120"/>
        <w:jc w:val="center"/>
        <w:rPr>
          <w:rFonts w:ascii="Arial" w:hAnsi="Arial" w:cs="Arial"/>
        </w:rPr>
      </w:pPr>
    </w:p>
    <w:p w:rsidR="00B7558C" w:rsidRDefault="00B7558C" w:rsidP="00397100">
      <w:pPr>
        <w:spacing w:before="120" w:after="120"/>
        <w:jc w:val="center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jc w:val="center"/>
        <w:rPr>
          <w:rFonts w:ascii="Arial" w:hAnsi="Arial" w:cs="Arial"/>
        </w:rPr>
      </w:pPr>
      <w:r w:rsidRPr="00891910">
        <w:rPr>
          <w:rFonts w:ascii="Arial" w:hAnsi="Arial" w:cs="Arial"/>
        </w:rPr>
        <w:lastRenderedPageBreak/>
        <w:t>..............................................</w:t>
      </w:r>
    </w:p>
    <w:p w:rsidR="00BD527B" w:rsidRDefault="00BD527B" w:rsidP="00BD52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Dra. Graciela Peña</w:t>
      </w:r>
    </w:p>
    <w:p w:rsidR="00BD527B" w:rsidRDefault="00BD527B" w:rsidP="00BD52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Profesor Adjunto</w:t>
      </w: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Default="00397100" w:rsidP="0039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Aprobación del Consejo Directivo.</w:t>
      </w:r>
    </w:p>
    <w:p w:rsidR="003A5511" w:rsidRPr="00891910" w:rsidRDefault="003A5511" w:rsidP="0039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hAnsi="Arial" w:cs="Arial"/>
        </w:rPr>
      </w:pPr>
    </w:p>
    <w:p w:rsidR="00866DCF" w:rsidRDefault="00866DCF" w:rsidP="00CF25C0">
      <w:pPr>
        <w:pBdr>
          <w:bottom w:val="single" w:sz="4" w:space="1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4137" w:rsidRPr="00C266D1" w:rsidRDefault="004E4137" w:rsidP="00D33D3D">
      <w:pPr>
        <w:spacing w:before="120" w:after="120" w:line="240" w:lineRule="auto"/>
        <w:ind w:left="360"/>
        <w:rPr>
          <w:rFonts w:ascii="Arial" w:hAnsi="Arial" w:cs="Arial"/>
          <w:b/>
        </w:rPr>
      </w:pPr>
    </w:p>
    <w:sectPr w:rsidR="004E4137" w:rsidRPr="00C266D1" w:rsidSect="003737A0">
      <w:footerReference w:type="default" r:id="rId9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7C8" w:rsidRDefault="001467C8" w:rsidP="00805909">
      <w:pPr>
        <w:spacing w:after="0" w:line="240" w:lineRule="auto"/>
      </w:pPr>
      <w:r>
        <w:separator/>
      </w:r>
    </w:p>
  </w:endnote>
  <w:endnote w:type="continuationSeparator" w:id="1">
    <w:p w:rsidR="001467C8" w:rsidRDefault="001467C8" w:rsidP="0080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474"/>
      <w:gridCol w:w="12744"/>
    </w:tblGrid>
    <w:tr w:rsidR="002D7665">
      <w:tc>
        <w:tcPr>
          <w:tcW w:w="918" w:type="dxa"/>
        </w:tcPr>
        <w:p w:rsidR="002D7665" w:rsidRDefault="009C159B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 w:rsidRPr="009C159B">
            <w:fldChar w:fldCharType="begin"/>
          </w:r>
          <w:r w:rsidR="002D7665">
            <w:instrText xml:space="preserve"> PAGE   \* MERGEFORMAT </w:instrText>
          </w:r>
          <w:r w:rsidRPr="009C159B">
            <w:fldChar w:fldCharType="separate"/>
          </w:r>
          <w:r w:rsidR="00937ECA" w:rsidRPr="00937ECA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D7665" w:rsidRDefault="002D7665">
          <w:pPr>
            <w:pStyle w:val="Piedepgina"/>
          </w:pPr>
        </w:p>
      </w:tc>
    </w:tr>
  </w:tbl>
  <w:p w:rsidR="002D7665" w:rsidRDefault="002D76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7C8" w:rsidRDefault="001467C8" w:rsidP="00805909">
      <w:pPr>
        <w:spacing w:after="0" w:line="240" w:lineRule="auto"/>
      </w:pPr>
      <w:r>
        <w:separator/>
      </w:r>
    </w:p>
  </w:footnote>
  <w:footnote w:type="continuationSeparator" w:id="1">
    <w:p w:rsidR="001467C8" w:rsidRDefault="001467C8" w:rsidP="0080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7B1"/>
    <w:multiLevelType w:val="multilevel"/>
    <w:tmpl w:val="5C5246B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36603E9"/>
    <w:multiLevelType w:val="hybridMultilevel"/>
    <w:tmpl w:val="634CE9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3670F"/>
    <w:multiLevelType w:val="hybridMultilevel"/>
    <w:tmpl w:val="0382091E"/>
    <w:lvl w:ilvl="0" w:tplc="F62ED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50570"/>
    <w:multiLevelType w:val="hybridMultilevel"/>
    <w:tmpl w:val="D3C6CC78"/>
    <w:lvl w:ilvl="0" w:tplc="D22C6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C1145"/>
    <w:multiLevelType w:val="hybridMultilevel"/>
    <w:tmpl w:val="6630D5E0"/>
    <w:lvl w:ilvl="0" w:tplc="B1964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 w:tplc="18582FDC">
      <w:numFmt w:val="none"/>
      <w:lvlText w:val=""/>
      <w:lvlJc w:val="left"/>
      <w:pPr>
        <w:tabs>
          <w:tab w:val="num" w:pos="360"/>
        </w:tabs>
      </w:pPr>
    </w:lvl>
    <w:lvl w:ilvl="2" w:tplc="8B12BC76">
      <w:numFmt w:val="none"/>
      <w:lvlText w:val=""/>
      <w:lvlJc w:val="left"/>
      <w:pPr>
        <w:tabs>
          <w:tab w:val="num" w:pos="360"/>
        </w:tabs>
      </w:pPr>
    </w:lvl>
    <w:lvl w:ilvl="3" w:tplc="AB6A6F66">
      <w:numFmt w:val="none"/>
      <w:lvlText w:val=""/>
      <w:lvlJc w:val="left"/>
      <w:pPr>
        <w:tabs>
          <w:tab w:val="num" w:pos="360"/>
        </w:tabs>
      </w:pPr>
    </w:lvl>
    <w:lvl w:ilvl="4" w:tplc="F54E4688">
      <w:numFmt w:val="none"/>
      <w:lvlText w:val=""/>
      <w:lvlJc w:val="left"/>
      <w:pPr>
        <w:tabs>
          <w:tab w:val="num" w:pos="360"/>
        </w:tabs>
      </w:pPr>
    </w:lvl>
    <w:lvl w:ilvl="5" w:tplc="3336E96E">
      <w:numFmt w:val="none"/>
      <w:lvlText w:val=""/>
      <w:lvlJc w:val="left"/>
      <w:pPr>
        <w:tabs>
          <w:tab w:val="num" w:pos="360"/>
        </w:tabs>
      </w:pPr>
    </w:lvl>
    <w:lvl w:ilvl="6" w:tplc="A97A1E84">
      <w:numFmt w:val="none"/>
      <w:lvlText w:val=""/>
      <w:lvlJc w:val="left"/>
      <w:pPr>
        <w:tabs>
          <w:tab w:val="num" w:pos="360"/>
        </w:tabs>
      </w:pPr>
    </w:lvl>
    <w:lvl w:ilvl="7" w:tplc="0B1EDE9C">
      <w:numFmt w:val="none"/>
      <w:lvlText w:val=""/>
      <w:lvlJc w:val="left"/>
      <w:pPr>
        <w:tabs>
          <w:tab w:val="num" w:pos="360"/>
        </w:tabs>
      </w:pPr>
    </w:lvl>
    <w:lvl w:ilvl="8" w:tplc="B3E2832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427F62"/>
    <w:multiLevelType w:val="hybridMultilevel"/>
    <w:tmpl w:val="B5FAE83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566AC"/>
    <w:multiLevelType w:val="hybridMultilevel"/>
    <w:tmpl w:val="6492AF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4A9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F1DEE"/>
    <w:multiLevelType w:val="hybridMultilevel"/>
    <w:tmpl w:val="6E7AA09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77493"/>
    <w:multiLevelType w:val="hybridMultilevel"/>
    <w:tmpl w:val="9BB61F62"/>
    <w:lvl w:ilvl="0" w:tplc="7D129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EABE6E">
      <w:numFmt w:val="none"/>
      <w:lvlText w:val=""/>
      <w:lvlJc w:val="left"/>
      <w:pPr>
        <w:tabs>
          <w:tab w:val="num" w:pos="360"/>
        </w:tabs>
      </w:pPr>
    </w:lvl>
    <w:lvl w:ilvl="2" w:tplc="03EE0626">
      <w:numFmt w:val="none"/>
      <w:lvlText w:val=""/>
      <w:lvlJc w:val="left"/>
      <w:pPr>
        <w:tabs>
          <w:tab w:val="num" w:pos="360"/>
        </w:tabs>
      </w:pPr>
    </w:lvl>
    <w:lvl w:ilvl="3" w:tplc="3DBCC782">
      <w:numFmt w:val="none"/>
      <w:lvlText w:val=""/>
      <w:lvlJc w:val="left"/>
      <w:pPr>
        <w:tabs>
          <w:tab w:val="num" w:pos="360"/>
        </w:tabs>
      </w:pPr>
    </w:lvl>
    <w:lvl w:ilvl="4" w:tplc="63FE96FC">
      <w:numFmt w:val="none"/>
      <w:lvlText w:val=""/>
      <w:lvlJc w:val="left"/>
      <w:pPr>
        <w:tabs>
          <w:tab w:val="num" w:pos="360"/>
        </w:tabs>
      </w:pPr>
    </w:lvl>
    <w:lvl w:ilvl="5" w:tplc="CD327216">
      <w:numFmt w:val="none"/>
      <w:lvlText w:val=""/>
      <w:lvlJc w:val="left"/>
      <w:pPr>
        <w:tabs>
          <w:tab w:val="num" w:pos="360"/>
        </w:tabs>
      </w:pPr>
    </w:lvl>
    <w:lvl w:ilvl="6" w:tplc="325C6BD6">
      <w:numFmt w:val="none"/>
      <w:lvlText w:val=""/>
      <w:lvlJc w:val="left"/>
      <w:pPr>
        <w:tabs>
          <w:tab w:val="num" w:pos="360"/>
        </w:tabs>
      </w:pPr>
    </w:lvl>
    <w:lvl w:ilvl="7" w:tplc="61DA6446">
      <w:numFmt w:val="none"/>
      <w:lvlText w:val=""/>
      <w:lvlJc w:val="left"/>
      <w:pPr>
        <w:tabs>
          <w:tab w:val="num" w:pos="360"/>
        </w:tabs>
      </w:pPr>
    </w:lvl>
    <w:lvl w:ilvl="8" w:tplc="35427F1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8B4273"/>
    <w:multiLevelType w:val="multilevel"/>
    <w:tmpl w:val="CC64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F954F0D"/>
    <w:multiLevelType w:val="hybridMultilevel"/>
    <w:tmpl w:val="4E22CE9E"/>
    <w:lvl w:ilvl="0" w:tplc="3372FB46">
      <w:numFmt w:val="bullet"/>
      <w:lvlText w:val="-"/>
      <w:lvlJc w:val="left"/>
      <w:pPr>
        <w:ind w:left="372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>
    <w:nsid w:val="20F9397B"/>
    <w:multiLevelType w:val="hybridMultilevel"/>
    <w:tmpl w:val="C28AC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E7372"/>
    <w:multiLevelType w:val="hybridMultilevel"/>
    <w:tmpl w:val="7ED8B3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74B40"/>
    <w:multiLevelType w:val="hybridMultilevel"/>
    <w:tmpl w:val="2814FE5E"/>
    <w:lvl w:ilvl="0" w:tplc="22CC4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B7C800EC">
      <w:numFmt w:val="none"/>
      <w:lvlText w:val=""/>
      <w:lvlJc w:val="left"/>
      <w:pPr>
        <w:tabs>
          <w:tab w:val="num" w:pos="360"/>
        </w:tabs>
      </w:pPr>
    </w:lvl>
    <w:lvl w:ilvl="2" w:tplc="BD3AF9CC">
      <w:numFmt w:val="none"/>
      <w:lvlText w:val=""/>
      <w:lvlJc w:val="left"/>
      <w:pPr>
        <w:tabs>
          <w:tab w:val="num" w:pos="360"/>
        </w:tabs>
      </w:pPr>
    </w:lvl>
    <w:lvl w:ilvl="3" w:tplc="BCD27D36">
      <w:numFmt w:val="none"/>
      <w:lvlText w:val=""/>
      <w:lvlJc w:val="left"/>
      <w:pPr>
        <w:tabs>
          <w:tab w:val="num" w:pos="360"/>
        </w:tabs>
      </w:pPr>
    </w:lvl>
    <w:lvl w:ilvl="4" w:tplc="E79E2C30">
      <w:numFmt w:val="none"/>
      <w:lvlText w:val=""/>
      <w:lvlJc w:val="left"/>
      <w:pPr>
        <w:tabs>
          <w:tab w:val="num" w:pos="360"/>
        </w:tabs>
      </w:pPr>
    </w:lvl>
    <w:lvl w:ilvl="5" w:tplc="93883032">
      <w:numFmt w:val="none"/>
      <w:lvlText w:val=""/>
      <w:lvlJc w:val="left"/>
      <w:pPr>
        <w:tabs>
          <w:tab w:val="num" w:pos="360"/>
        </w:tabs>
      </w:pPr>
    </w:lvl>
    <w:lvl w:ilvl="6" w:tplc="473C41B6">
      <w:numFmt w:val="none"/>
      <w:lvlText w:val=""/>
      <w:lvlJc w:val="left"/>
      <w:pPr>
        <w:tabs>
          <w:tab w:val="num" w:pos="360"/>
        </w:tabs>
      </w:pPr>
    </w:lvl>
    <w:lvl w:ilvl="7" w:tplc="6A222CF2">
      <w:numFmt w:val="none"/>
      <w:lvlText w:val=""/>
      <w:lvlJc w:val="left"/>
      <w:pPr>
        <w:tabs>
          <w:tab w:val="num" w:pos="360"/>
        </w:tabs>
      </w:pPr>
    </w:lvl>
    <w:lvl w:ilvl="8" w:tplc="A7C6F18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4126F78"/>
    <w:multiLevelType w:val="multilevel"/>
    <w:tmpl w:val="53C06A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>
    <w:nsid w:val="28143F91"/>
    <w:multiLevelType w:val="hybridMultilevel"/>
    <w:tmpl w:val="DDBC22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C0F15"/>
    <w:multiLevelType w:val="hybridMultilevel"/>
    <w:tmpl w:val="FD36C9DC"/>
    <w:lvl w:ilvl="0" w:tplc="71206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2D9C0">
      <w:numFmt w:val="none"/>
      <w:lvlText w:val=""/>
      <w:lvlJc w:val="left"/>
      <w:pPr>
        <w:tabs>
          <w:tab w:val="num" w:pos="360"/>
        </w:tabs>
      </w:pPr>
    </w:lvl>
    <w:lvl w:ilvl="2" w:tplc="42EE28C2">
      <w:numFmt w:val="none"/>
      <w:lvlText w:val=""/>
      <w:lvlJc w:val="left"/>
      <w:pPr>
        <w:tabs>
          <w:tab w:val="num" w:pos="360"/>
        </w:tabs>
      </w:pPr>
    </w:lvl>
    <w:lvl w:ilvl="3" w:tplc="2688ADC8">
      <w:numFmt w:val="none"/>
      <w:lvlText w:val=""/>
      <w:lvlJc w:val="left"/>
      <w:pPr>
        <w:tabs>
          <w:tab w:val="num" w:pos="360"/>
        </w:tabs>
      </w:pPr>
    </w:lvl>
    <w:lvl w:ilvl="4" w:tplc="5184CC8C">
      <w:numFmt w:val="none"/>
      <w:lvlText w:val=""/>
      <w:lvlJc w:val="left"/>
      <w:pPr>
        <w:tabs>
          <w:tab w:val="num" w:pos="360"/>
        </w:tabs>
      </w:pPr>
    </w:lvl>
    <w:lvl w:ilvl="5" w:tplc="BA1C7D9A">
      <w:numFmt w:val="none"/>
      <w:lvlText w:val=""/>
      <w:lvlJc w:val="left"/>
      <w:pPr>
        <w:tabs>
          <w:tab w:val="num" w:pos="360"/>
        </w:tabs>
      </w:pPr>
    </w:lvl>
    <w:lvl w:ilvl="6" w:tplc="E522F2E4">
      <w:numFmt w:val="none"/>
      <w:lvlText w:val=""/>
      <w:lvlJc w:val="left"/>
      <w:pPr>
        <w:tabs>
          <w:tab w:val="num" w:pos="360"/>
        </w:tabs>
      </w:pPr>
    </w:lvl>
    <w:lvl w:ilvl="7" w:tplc="AD82CAAC">
      <w:numFmt w:val="none"/>
      <w:lvlText w:val=""/>
      <w:lvlJc w:val="left"/>
      <w:pPr>
        <w:tabs>
          <w:tab w:val="num" w:pos="360"/>
        </w:tabs>
      </w:pPr>
    </w:lvl>
    <w:lvl w:ilvl="8" w:tplc="9C7A5E1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8EE7E14"/>
    <w:multiLevelType w:val="hybridMultilevel"/>
    <w:tmpl w:val="BC8272A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E5DAD"/>
    <w:multiLevelType w:val="hybridMultilevel"/>
    <w:tmpl w:val="50508A32"/>
    <w:lvl w:ilvl="0" w:tplc="2C0A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5050" w:hanging="360"/>
      </w:pPr>
    </w:lvl>
    <w:lvl w:ilvl="2" w:tplc="2C0A001B" w:tentative="1">
      <w:start w:val="1"/>
      <w:numFmt w:val="lowerRoman"/>
      <w:lvlText w:val="%3."/>
      <w:lvlJc w:val="right"/>
      <w:pPr>
        <w:ind w:left="5770" w:hanging="180"/>
      </w:pPr>
    </w:lvl>
    <w:lvl w:ilvl="3" w:tplc="2C0A000F" w:tentative="1">
      <w:start w:val="1"/>
      <w:numFmt w:val="decimal"/>
      <w:lvlText w:val="%4."/>
      <w:lvlJc w:val="left"/>
      <w:pPr>
        <w:ind w:left="6490" w:hanging="360"/>
      </w:pPr>
    </w:lvl>
    <w:lvl w:ilvl="4" w:tplc="2C0A0019" w:tentative="1">
      <w:start w:val="1"/>
      <w:numFmt w:val="lowerLetter"/>
      <w:lvlText w:val="%5."/>
      <w:lvlJc w:val="left"/>
      <w:pPr>
        <w:ind w:left="7210" w:hanging="360"/>
      </w:pPr>
    </w:lvl>
    <w:lvl w:ilvl="5" w:tplc="2C0A001B" w:tentative="1">
      <w:start w:val="1"/>
      <w:numFmt w:val="lowerRoman"/>
      <w:lvlText w:val="%6."/>
      <w:lvlJc w:val="right"/>
      <w:pPr>
        <w:ind w:left="7930" w:hanging="180"/>
      </w:pPr>
    </w:lvl>
    <w:lvl w:ilvl="6" w:tplc="2C0A000F" w:tentative="1">
      <w:start w:val="1"/>
      <w:numFmt w:val="decimal"/>
      <w:lvlText w:val="%7."/>
      <w:lvlJc w:val="left"/>
      <w:pPr>
        <w:ind w:left="8650" w:hanging="360"/>
      </w:pPr>
    </w:lvl>
    <w:lvl w:ilvl="7" w:tplc="2C0A0019" w:tentative="1">
      <w:start w:val="1"/>
      <w:numFmt w:val="lowerLetter"/>
      <w:lvlText w:val="%8."/>
      <w:lvlJc w:val="left"/>
      <w:pPr>
        <w:ind w:left="9370" w:hanging="360"/>
      </w:pPr>
    </w:lvl>
    <w:lvl w:ilvl="8" w:tplc="2C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9">
    <w:nsid w:val="2BB1561C"/>
    <w:multiLevelType w:val="hybridMultilevel"/>
    <w:tmpl w:val="D0EED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94BAC"/>
    <w:multiLevelType w:val="hybridMultilevel"/>
    <w:tmpl w:val="34C6E712"/>
    <w:lvl w:ilvl="0" w:tplc="FFFFFFFF">
      <w:numFmt w:val="bullet"/>
      <w:lvlText w:val="-"/>
      <w:lvlJc w:val="left"/>
      <w:pPr>
        <w:tabs>
          <w:tab w:val="num" w:pos="2773"/>
        </w:tabs>
        <w:ind w:left="2773" w:hanging="360"/>
      </w:pPr>
      <w:rPr>
        <w:rFonts w:ascii="Times New Roman" w:eastAsia="Times New Roman" w:hAnsi="Times New Roman" w:cs="Times New Roman" w:hint="default"/>
        <w:i/>
      </w:rPr>
    </w:lvl>
    <w:lvl w:ilvl="1" w:tplc="FFFFFFFF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093"/>
        </w:tabs>
        <w:ind w:left="7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13"/>
        </w:tabs>
        <w:ind w:left="78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533"/>
        </w:tabs>
        <w:ind w:left="8533" w:hanging="360"/>
      </w:pPr>
      <w:rPr>
        <w:rFonts w:ascii="Wingdings" w:hAnsi="Wingdings" w:hint="default"/>
      </w:rPr>
    </w:lvl>
  </w:abstractNum>
  <w:abstractNum w:abstractNumId="21">
    <w:nsid w:val="353E522F"/>
    <w:multiLevelType w:val="hybridMultilevel"/>
    <w:tmpl w:val="FE7EB3F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236D1"/>
    <w:multiLevelType w:val="hybridMultilevel"/>
    <w:tmpl w:val="71D6AD1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205FC"/>
    <w:multiLevelType w:val="singleLevel"/>
    <w:tmpl w:val="38E4D1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>
    <w:nsid w:val="3C831E6B"/>
    <w:multiLevelType w:val="hybridMultilevel"/>
    <w:tmpl w:val="AD5AD34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62AAE"/>
    <w:multiLevelType w:val="hybridMultilevel"/>
    <w:tmpl w:val="2BFE05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AD4DAD"/>
    <w:multiLevelType w:val="hybridMultilevel"/>
    <w:tmpl w:val="60AC05B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C2695D"/>
    <w:multiLevelType w:val="hybridMultilevel"/>
    <w:tmpl w:val="E798567E"/>
    <w:lvl w:ilvl="0" w:tplc="92044E7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6F6E6556">
      <w:numFmt w:val="none"/>
      <w:lvlText w:val=""/>
      <w:lvlJc w:val="left"/>
      <w:pPr>
        <w:tabs>
          <w:tab w:val="num" w:pos="360"/>
        </w:tabs>
      </w:pPr>
    </w:lvl>
    <w:lvl w:ilvl="2" w:tplc="EEB41700">
      <w:numFmt w:val="none"/>
      <w:lvlText w:val=""/>
      <w:lvlJc w:val="left"/>
      <w:pPr>
        <w:tabs>
          <w:tab w:val="num" w:pos="360"/>
        </w:tabs>
      </w:pPr>
    </w:lvl>
    <w:lvl w:ilvl="3" w:tplc="B98A9360">
      <w:numFmt w:val="none"/>
      <w:lvlText w:val=""/>
      <w:lvlJc w:val="left"/>
      <w:pPr>
        <w:tabs>
          <w:tab w:val="num" w:pos="360"/>
        </w:tabs>
      </w:pPr>
    </w:lvl>
    <w:lvl w:ilvl="4" w:tplc="5564683E">
      <w:numFmt w:val="none"/>
      <w:lvlText w:val=""/>
      <w:lvlJc w:val="left"/>
      <w:pPr>
        <w:tabs>
          <w:tab w:val="num" w:pos="360"/>
        </w:tabs>
      </w:pPr>
    </w:lvl>
    <w:lvl w:ilvl="5" w:tplc="A0B27D9E">
      <w:numFmt w:val="none"/>
      <w:lvlText w:val=""/>
      <w:lvlJc w:val="left"/>
      <w:pPr>
        <w:tabs>
          <w:tab w:val="num" w:pos="360"/>
        </w:tabs>
      </w:pPr>
    </w:lvl>
    <w:lvl w:ilvl="6" w:tplc="A8DCA02E">
      <w:numFmt w:val="none"/>
      <w:lvlText w:val=""/>
      <w:lvlJc w:val="left"/>
      <w:pPr>
        <w:tabs>
          <w:tab w:val="num" w:pos="360"/>
        </w:tabs>
      </w:pPr>
    </w:lvl>
    <w:lvl w:ilvl="7" w:tplc="74F8EC28">
      <w:numFmt w:val="none"/>
      <w:lvlText w:val=""/>
      <w:lvlJc w:val="left"/>
      <w:pPr>
        <w:tabs>
          <w:tab w:val="num" w:pos="360"/>
        </w:tabs>
      </w:pPr>
    </w:lvl>
    <w:lvl w:ilvl="8" w:tplc="3AAAFB9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2143284"/>
    <w:multiLevelType w:val="hybridMultilevel"/>
    <w:tmpl w:val="AEFED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5131F2"/>
    <w:multiLevelType w:val="hybridMultilevel"/>
    <w:tmpl w:val="EE9C7728"/>
    <w:lvl w:ilvl="0" w:tplc="D4AC70B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758E3F78">
      <w:numFmt w:val="none"/>
      <w:lvlText w:val=""/>
      <w:lvlJc w:val="left"/>
      <w:pPr>
        <w:tabs>
          <w:tab w:val="num" w:pos="360"/>
        </w:tabs>
      </w:pPr>
    </w:lvl>
    <w:lvl w:ilvl="2" w:tplc="6702223A">
      <w:numFmt w:val="none"/>
      <w:lvlText w:val=""/>
      <w:lvlJc w:val="left"/>
      <w:pPr>
        <w:tabs>
          <w:tab w:val="num" w:pos="360"/>
        </w:tabs>
      </w:pPr>
    </w:lvl>
    <w:lvl w:ilvl="3" w:tplc="5BD427DA">
      <w:numFmt w:val="none"/>
      <w:lvlText w:val=""/>
      <w:lvlJc w:val="left"/>
      <w:pPr>
        <w:tabs>
          <w:tab w:val="num" w:pos="360"/>
        </w:tabs>
      </w:pPr>
    </w:lvl>
    <w:lvl w:ilvl="4" w:tplc="3A2AD218">
      <w:numFmt w:val="none"/>
      <w:lvlText w:val=""/>
      <w:lvlJc w:val="left"/>
      <w:pPr>
        <w:tabs>
          <w:tab w:val="num" w:pos="360"/>
        </w:tabs>
      </w:pPr>
    </w:lvl>
    <w:lvl w:ilvl="5" w:tplc="82ECFC86">
      <w:numFmt w:val="none"/>
      <w:lvlText w:val=""/>
      <w:lvlJc w:val="left"/>
      <w:pPr>
        <w:tabs>
          <w:tab w:val="num" w:pos="360"/>
        </w:tabs>
      </w:pPr>
    </w:lvl>
    <w:lvl w:ilvl="6" w:tplc="28E0A354">
      <w:numFmt w:val="none"/>
      <w:lvlText w:val=""/>
      <w:lvlJc w:val="left"/>
      <w:pPr>
        <w:tabs>
          <w:tab w:val="num" w:pos="360"/>
        </w:tabs>
      </w:pPr>
    </w:lvl>
    <w:lvl w:ilvl="7" w:tplc="4DE226DC">
      <w:numFmt w:val="none"/>
      <w:lvlText w:val=""/>
      <w:lvlJc w:val="left"/>
      <w:pPr>
        <w:tabs>
          <w:tab w:val="num" w:pos="360"/>
        </w:tabs>
      </w:pPr>
    </w:lvl>
    <w:lvl w:ilvl="8" w:tplc="3D2A08A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48A1F84"/>
    <w:multiLevelType w:val="hybridMultilevel"/>
    <w:tmpl w:val="DE06055C"/>
    <w:lvl w:ilvl="0" w:tplc="F1306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45A2E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05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AE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6E9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8A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8AB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487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F8D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6F614CF"/>
    <w:multiLevelType w:val="hybridMultilevel"/>
    <w:tmpl w:val="EBC472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54587B"/>
    <w:multiLevelType w:val="hybridMultilevel"/>
    <w:tmpl w:val="6658C07A"/>
    <w:lvl w:ilvl="0" w:tplc="A1860C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E452A">
      <w:numFmt w:val="none"/>
      <w:lvlText w:val=""/>
      <w:lvlJc w:val="left"/>
      <w:pPr>
        <w:tabs>
          <w:tab w:val="num" w:pos="284"/>
        </w:tabs>
      </w:pPr>
    </w:lvl>
    <w:lvl w:ilvl="2" w:tplc="F182B3E8">
      <w:numFmt w:val="none"/>
      <w:lvlText w:val=""/>
      <w:lvlJc w:val="left"/>
      <w:pPr>
        <w:tabs>
          <w:tab w:val="num" w:pos="284"/>
        </w:tabs>
      </w:pPr>
    </w:lvl>
    <w:lvl w:ilvl="3" w:tplc="49F238A6">
      <w:numFmt w:val="none"/>
      <w:lvlText w:val=""/>
      <w:lvlJc w:val="left"/>
      <w:pPr>
        <w:tabs>
          <w:tab w:val="num" w:pos="284"/>
        </w:tabs>
      </w:pPr>
    </w:lvl>
    <w:lvl w:ilvl="4" w:tplc="A99E8124">
      <w:numFmt w:val="none"/>
      <w:lvlText w:val=""/>
      <w:lvlJc w:val="left"/>
      <w:pPr>
        <w:tabs>
          <w:tab w:val="num" w:pos="284"/>
        </w:tabs>
      </w:pPr>
    </w:lvl>
    <w:lvl w:ilvl="5" w:tplc="D99CF828">
      <w:numFmt w:val="none"/>
      <w:lvlText w:val=""/>
      <w:lvlJc w:val="left"/>
      <w:pPr>
        <w:tabs>
          <w:tab w:val="num" w:pos="284"/>
        </w:tabs>
      </w:pPr>
    </w:lvl>
    <w:lvl w:ilvl="6" w:tplc="C4DCB840">
      <w:numFmt w:val="none"/>
      <w:lvlText w:val=""/>
      <w:lvlJc w:val="left"/>
      <w:pPr>
        <w:tabs>
          <w:tab w:val="num" w:pos="284"/>
        </w:tabs>
      </w:pPr>
    </w:lvl>
    <w:lvl w:ilvl="7" w:tplc="E522E85E">
      <w:numFmt w:val="none"/>
      <w:lvlText w:val=""/>
      <w:lvlJc w:val="left"/>
      <w:pPr>
        <w:tabs>
          <w:tab w:val="num" w:pos="284"/>
        </w:tabs>
      </w:pPr>
    </w:lvl>
    <w:lvl w:ilvl="8" w:tplc="2252156E">
      <w:numFmt w:val="none"/>
      <w:lvlText w:val=""/>
      <w:lvlJc w:val="left"/>
      <w:pPr>
        <w:tabs>
          <w:tab w:val="num" w:pos="284"/>
        </w:tabs>
      </w:pPr>
    </w:lvl>
  </w:abstractNum>
  <w:abstractNum w:abstractNumId="33">
    <w:nsid w:val="51FD0CC7"/>
    <w:multiLevelType w:val="hybridMultilevel"/>
    <w:tmpl w:val="2124C56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B7BBB"/>
    <w:multiLevelType w:val="hybridMultilevel"/>
    <w:tmpl w:val="EFD098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CA1BA5"/>
    <w:multiLevelType w:val="hybridMultilevel"/>
    <w:tmpl w:val="A3EE5092"/>
    <w:lvl w:ilvl="0" w:tplc="2C0A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6751" w:hanging="360"/>
      </w:pPr>
    </w:lvl>
    <w:lvl w:ilvl="2" w:tplc="2C0A001B" w:tentative="1">
      <w:start w:val="1"/>
      <w:numFmt w:val="lowerRoman"/>
      <w:lvlText w:val="%3."/>
      <w:lvlJc w:val="right"/>
      <w:pPr>
        <w:ind w:left="7471" w:hanging="180"/>
      </w:pPr>
    </w:lvl>
    <w:lvl w:ilvl="3" w:tplc="2C0A000F" w:tentative="1">
      <w:start w:val="1"/>
      <w:numFmt w:val="decimal"/>
      <w:lvlText w:val="%4."/>
      <w:lvlJc w:val="left"/>
      <w:pPr>
        <w:ind w:left="8191" w:hanging="360"/>
      </w:pPr>
    </w:lvl>
    <w:lvl w:ilvl="4" w:tplc="2C0A0019" w:tentative="1">
      <w:start w:val="1"/>
      <w:numFmt w:val="lowerLetter"/>
      <w:lvlText w:val="%5."/>
      <w:lvlJc w:val="left"/>
      <w:pPr>
        <w:ind w:left="8911" w:hanging="360"/>
      </w:pPr>
    </w:lvl>
    <w:lvl w:ilvl="5" w:tplc="2C0A001B" w:tentative="1">
      <w:start w:val="1"/>
      <w:numFmt w:val="lowerRoman"/>
      <w:lvlText w:val="%6."/>
      <w:lvlJc w:val="right"/>
      <w:pPr>
        <w:ind w:left="9631" w:hanging="180"/>
      </w:pPr>
    </w:lvl>
    <w:lvl w:ilvl="6" w:tplc="2C0A000F" w:tentative="1">
      <w:start w:val="1"/>
      <w:numFmt w:val="decimal"/>
      <w:lvlText w:val="%7."/>
      <w:lvlJc w:val="left"/>
      <w:pPr>
        <w:ind w:left="10351" w:hanging="360"/>
      </w:pPr>
    </w:lvl>
    <w:lvl w:ilvl="7" w:tplc="2C0A0019" w:tentative="1">
      <w:start w:val="1"/>
      <w:numFmt w:val="lowerLetter"/>
      <w:lvlText w:val="%8."/>
      <w:lvlJc w:val="left"/>
      <w:pPr>
        <w:ind w:left="11071" w:hanging="360"/>
      </w:pPr>
    </w:lvl>
    <w:lvl w:ilvl="8" w:tplc="2C0A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6">
    <w:nsid w:val="55DF1445"/>
    <w:multiLevelType w:val="hybridMultilevel"/>
    <w:tmpl w:val="80C698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ED1FE5"/>
    <w:multiLevelType w:val="hybridMultilevel"/>
    <w:tmpl w:val="0382091E"/>
    <w:lvl w:ilvl="0" w:tplc="F62ED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D81EE9"/>
    <w:multiLevelType w:val="hybridMultilevel"/>
    <w:tmpl w:val="FB9E7AA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345F4"/>
    <w:multiLevelType w:val="hybridMultilevel"/>
    <w:tmpl w:val="ECD43E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702A9C"/>
    <w:multiLevelType w:val="hybridMultilevel"/>
    <w:tmpl w:val="B78AD28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2D55E74"/>
    <w:multiLevelType w:val="hybridMultilevel"/>
    <w:tmpl w:val="43D4ADD6"/>
    <w:lvl w:ilvl="0" w:tplc="5572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02B1C">
      <w:numFmt w:val="none"/>
      <w:lvlText w:val=""/>
      <w:lvlJc w:val="left"/>
      <w:pPr>
        <w:tabs>
          <w:tab w:val="num" w:pos="360"/>
        </w:tabs>
      </w:pPr>
    </w:lvl>
    <w:lvl w:ilvl="2" w:tplc="5420E254">
      <w:numFmt w:val="none"/>
      <w:lvlText w:val=""/>
      <w:lvlJc w:val="left"/>
      <w:pPr>
        <w:tabs>
          <w:tab w:val="num" w:pos="360"/>
        </w:tabs>
      </w:pPr>
    </w:lvl>
    <w:lvl w:ilvl="3" w:tplc="5CAA410E">
      <w:numFmt w:val="none"/>
      <w:lvlText w:val=""/>
      <w:lvlJc w:val="left"/>
      <w:pPr>
        <w:tabs>
          <w:tab w:val="num" w:pos="360"/>
        </w:tabs>
      </w:pPr>
    </w:lvl>
    <w:lvl w:ilvl="4" w:tplc="07F253A0">
      <w:numFmt w:val="none"/>
      <w:lvlText w:val=""/>
      <w:lvlJc w:val="left"/>
      <w:pPr>
        <w:tabs>
          <w:tab w:val="num" w:pos="360"/>
        </w:tabs>
      </w:pPr>
    </w:lvl>
    <w:lvl w:ilvl="5" w:tplc="7E341554">
      <w:numFmt w:val="none"/>
      <w:lvlText w:val=""/>
      <w:lvlJc w:val="left"/>
      <w:pPr>
        <w:tabs>
          <w:tab w:val="num" w:pos="360"/>
        </w:tabs>
      </w:pPr>
    </w:lvl>
    <w:lvl w:ilvl="6" w:tplc="A600C0A8">
      <w:numFmt w:val="none"/>
      <w:lvlText w:val=""/>
      <w:lvlJc w:val="left"/>
      <w:pPr>
        <w:tabs>
          <w:tab w:val="num" w:pos="360"/>
        </w:tabs>
      </w:pPr>
    </w:lvl>
    <w:lvl w:ilvl="7" w:tplc="8C088368">
      <w:numFmt w:val="none"/>
      <w:lvlText w:val=""/>
      <w:lvlJc w:val="left"/>
      <w:pPr>
        <w:tabs>
          <w:tab w:val="num" w:pos="360"/>
        </w:tabs>
      </w:pPr>
    </w:lvl>
    <w:lvl w:ilvl="8" w:tplc="945C34B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3E10B44"/>
    <w:multiLevelType w:val="hybridMultilevel"/>
    <w:tmpl w:val="37FE81E2"/>
    <w:lvl w:ilvl="0" w:tplc="742E6F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3625F3"/>
    <w:multiLevelType w:val="hybridMultilevel"/>
    <w:tmpl w:val="5874C04A"/>
    <w:lvl w:ilvl="0" w:tplc="0C0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4">
    <w:nsid w:val="765C71A4"/>
    <w:multiLevelType w:val="hybridMultilevel"/>
    <w:tmpl w:val="B17089A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244834"/>
    <w:multiLevelType w:val="hybridMultilevel"/>
    <w:tmpl w:val="4B101C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0C1847"/>
    <w:multiLevelType w:val="hybridMultilevel"/>
    <w:tmpl w:val="06A67CA2"/>
    <w:lvl w:ilvl="0" w:tplc="BDD65E3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43"/>
  </w:num>
  <w:num w:numId="4">
    <w:abstractNumId w:val="23"/>
  </w:num>
  <w:num w:numId="5">
    <w:abstractNumId w:val="28"/>
  </w:num>
  <w:num w:numId="6">
    <w:abstractNumId w:val="20"/>
  </w:num>
  <w:num w:numId="7">
    <w:abstractNumId w:val="11"/>
  </w:num>
  <w:num w:numId="8">
    <w:abstractNumId w:val="15"/>
  </w:num>
  <w:num w:numId="9">
    <w:abstractNumId w:val="40"/>
  </w:num>
  <w:num w:numId="10">
    <w:abstractNumId w:val="22"/>
  </w:num>
  <w:num w:numId="11">
    <w:abstractNumId w:val="21"/>
  </w:num>
  <w:num w:numId="12">
    <w:abstractNumId w:val="37"/>
  </w:num>
  <w:num w:numId="13">
    <w:abstractNumId w:val="2"/>
  </w:num>
  <w:num w:numId="14">
    <w:abstractNumId w:val="1"/>
  </w:num>
  <w:num w:numId="15">
    <w:abstractNumId w:val="25"/>
  </w:num>
  <w:num w:numId="16">
    <w:abstractNumId w:val="39"/>
  </w:num>
  <w:num w:numId="17">
    <w:abstractNumId w:val="31"/>
  </w:num>
  <w:num w:numId="18">
    <w:abstractNumId w:val="26"/>
  </w:num>
  <w:num w:numId="19">
    <w:abstractNumId w:val="17"/>
  </w:num>
  <w:num w:numId="20">
    <w:abstractNumId w:val="7"/>
  </w:num>
  <w:num w:numId="21">
    <w:abstractNumId w:val="10"/>
  </w:num>
  <w:num w:numId="22">
    <w:abstractNumId w:val="34"/>
  </w:num>
  <w:num w:numId="23">
    <w:abstractNumId w:val="38"/>
  </w:num>
  <w:num w:numId="24">
    <w:abstractNumId w:val="12"/>
  </w:num>
  <w:num w:numId="25">
    <w:abstractNumId w:val="36"/>
  </w:num>
  <w:num w:numId="26">
    <w:abstractNumId w:val="46"/>
  </w:num>
  <w:num w:numId="27">
    <w:abstractNumId w:val="5"/>
  </w:num>
  <w:num w:numId="28">
    <w:abstractNumId w:val="6"/>
  </w:num>
  <w:num w:numId="29">
    <w:abstractNumId w:val="3"/>
  </w:num>
  <w:num w:numId="30">
    <w:abstractNumId w:val="30"/>
  </w:num>
  <w:num w:numId="31">
    <w:abstractNumId w:val="9"/>
  </w:num>
  <w:num w:numId="32">
    <w:abstractNumId w:val="45"/>
  </w:num>
  <w:num w:numId="33">
    <w:abstractNumId w:val="32"/>
  </w:num>
  <w:num w:numId="34">
    <w:abstractNumId w:val="8"/>
  </w:num>
  <w:num w:numId="35">
    <w:abstractNumId w:val="27"/>
  </w:num>
  <w:num w:numId="36">
    <w:abstractNumId w:val="35"/>
  </w:num>
  <w:num w:numId="37">
    <w:abstractNumId w:val="4"/>
  </w:num>
  <w:num w:numId="38">
    <w:abstractNumId w:val="29"/>
  </w:num>
  <w:num w:numId="39">
    <w:abstractNumId w:val="0"/>
  </w:num>
  <w:num w:numId="40">
    <w:abstractNumId w:val="18"/>
  </w:num>
  <w:num w:numId="41">
    <w:abstractNumId w:val="13"/>
  </w:num>
  <w:num w:numId="42">
    <w:abstractNumId w:val="16"/>
  </w:num>
  <w:num w:numId="43">
    <w:abstractNumId w:val="41"/>
  </w:num>
  <w:num w:numId="44">
    <w:abstractNumId w:val="14"/>
  </w:num>
  <w:num w:numId="45">
    <w:abstractNumId w:val="44"/>
  </w:num>
  <w:num w:numId="46">
    <w:abstractNumId w:val="33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CE3"/>
    <w:rsid w:val="000061E5"/>
    <w:rsid w:val="000350F2"/>
    <w:rsid w:val="000432D2"/>
    <w:rsid w:val="000821FD"/>
    <w:rsid w:val="00096FBD"/>
    <w:rsid w:val="00102CFE"/>
    <w:rsid w:val="001467C8"/>
    <w:rsid w:val="00197FC8"/>
    <w:rsid w:val="001F7671"/>
    <w:rsid w:val="00233C88"/>
    <w:rsid w:val="00233CED"/>
    <w:rsid w:val="002505D7"/>
    <w:rsid w:val="0025196D"/>
    <w:rsid w:val="002836CD"/>
    <w:rsid w:val="0028465F"/>
    <w:rsid w:val="002A5A48"/>
    <w:rsid w:val="002B1990"/>
    <w:rsid w:val="002C5BF6"/>
    <w:rsid w:val="002D7665"/>
    <w:rsid w:val="00315E5B"/>
    <w:rsid w:val="00316639"/>
    <w:rsid w:val="00322E63"/>
    <w:rsid w:val="00346FB1"/>
    <w:rsid w:val="00363B53"/>
    <w:rsid w:val="003737A0"/>
    <w:rsid w:val="0038094C"/>
    <w:rsid w:val="00397100"/>
    <w:rsid w:val="003A15AD"/>
    <w:rsid w:val="003A5511"/>
    <w:rsid w:val="003D10A5"/>
    <w:rsid w:val="003D7A91"/>
    <w:rsid w:val="00422F2D"/>
    <w:rsid w:val="004254FE"/>
    <w:rsid w:val="00433D12"/>
    <w:rsid w:val="0045464B"/>
    <w:rsid w:val="004A08C4"/>
    <w:rsid w:val="004D4C40"/>
    <w:rsid w:val="004D5F6F"/>
    <w:rsid w:val="004E4137"/>
    <w:rsid w:val="00537FCE"/>
    <w:rsid w:val="00550D16"/>
    <w:rsid w:val="00573095"/>
    <w:rsid w:val="00596B1F"/>
    <w:rsid w:val="005B5533"/>
    <w:rsid w:val="005B68A0"/>
    <w:rsid w:val="006662DB"/>
    <w:rsid w:val="006A21AB"/>
    <w:rsid w:val="006B649B"/>
    <w:rsid w:val="00734C83"/>
    <w:rsid w:val="00747E3B"/>
    <w:rsid w:val="007A0467"/>
    <w:rsid w:val="007B4021"/>
    <w:rsid w:val="007E1468"/>
    <w:rsid w:val="007F4C74"/>
    <w:rsid w:val="00805909"/>
    <w:rsid w:val="00815A6B"/>
    <w:rsid w:val="008470F4"/>
    <w:rsid w:val="00866DCF"/>
    <w:rsid w:val="00873894"/>
    <w:rsid w:val="008741F3"/>
    <w:rsid w:val="00877490"/>
    <w:rsid w:val="008947BB"/>
    <w:rsid w:val="008D6E33"/>
    <w:rsid w:val="009149ED"/>
    <w:rsid w:val="00937ECA"/>
    <w:rsid w:val="00942DAE"/>
    <w:rsid w:val="009855E7"/>
    <w:rsid w:val="009A042D"/>
    <w:rsid w:val="009B7445"/>
    <w:rsid w:val="009C159B"/>
    <w:rsid w:val="009C25B9"/>
    <w:rsid w:val="009C3CE3"/>
    <w:rsid w:val="009D0586"/>
    <w:rsid w:val="009D3636"/>
    <w:rsid w:val="00A10FF1"/>
    <w:rsid w:val="00A1530A"/>
    <w:rsid w:val="00A344BD"/>
    <w:rsid w:val="00A44C70"/>
    <w:rsid w:val="00A52FA6"/>
    <w:rsid w:val="00A5627A"/>
    <w:rsid w:val="00A660FF"/>
    <w:rsid w:val="00A6711F"/>
    <w:rsid w:val="00AF31E8"/>
    <w:rsid w:val="00B01DB7"/>
    <w:rsid w:val="00B04E3F"/>
    <w:rsid w:val="00B336C9"/>
    <w:rsid w:val="00B743EA"/>
    <w:rsid w:val="00B7558C"/>
    <w:rsid w:val="00B81E4C"/>
    <w:rsid w:val="00BA2C55"/>
    <w:rsid w:val="00BB5B65"/>
    <w:rsid w:val="00BD527B"/>
    <w:rsid w:val="00BE4C70"/>
    <w:rsid w:val="00C04C9C"/>
    <w:rsid w:val="00C266D1"/>
    <w:rsid w:val="00C31A2E"/>
    <w:rsid w:val="00C413FD"/>
    <w:rsid w:val="00C73D0F"/>
    <w:rsid w:val="00C860F2"/>
    <w:rsid w:val="00C9273A"/>
    <w:rsid w:val="00CD1CE7"/>
    <w:rsid w:val="00CF25C0"/>
    <w:rsid w:val="00D33D3D"/>
    <w:rsid w:val="00D363F2"/>
    <w:rsid w:val="00D97308"/>
    <w:rsid w:val="00DA3A75"/>
    <w:rsid w:val="00E01923"/>
    <w:rsid w:val="00E31CB7"/>
    <w:rsid w:val="00EE79B2"/>
    <w:rsid w:val="00F504AF"/>
    <w:rsid w:val="00F54752"/>
    <w:rsid w:val="00F9617E"/>
    <w:rsid w:val="00FE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3B"/>
  </w:style>
  <w:style w:type="paragraph" w:styleId="Ttulo1">
    <w:name w:val="heading 1"/>
    <w:basedOn w:val="Normal"/>
    <w:next w:val="Normal"/>
    <w:link w:val="Ttulo1Car"/>
    <w:qFormat/>
    <w:rsid w:val="003971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3CE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A5627A"/>
    <w:pPr>
      <w:widowControl w:val="0"/>
      <w:tabs>
        <w:tab w:val="left" w:pos="589"/>
      </w:tabs>
      <w:spacing w:after="0" w:line="328" w:lineRule="exact"/>
      <w:ind w:firstLine="589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5627A"/>
    <w:rPr>
      <w:rFonts w:ascii="Times New Roman" w:eastAsia="Times New Roman" w:hAnsi="Times New Roman" w:cs="Times New Roman"/>
      <w:b/>
      <w:snapToGrid w:val="0"/>
      <w:sz w:val="26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A5627A"/>
    <w:pPr>
      <w:widowControl w:val="0"/>
      <w:tabs>
        <w:tab w:val="left" w:pos="351"/>
      </w:tabs>
      <w:spacing w:after="0" w:line="240" w:lineRule="auto"/>
      <w:jc w:val="both"/>
    </w:pPr>
    <w:rPr>
      <w:rFonts w:ascii="Tahoma" w:eastAsia="Times New Roman" w:hAnsi="Tahoma" w:cs="Times New Roman"/>
      <w:snapToGrid w:val="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5627A"/>
    <w:rPr>
      <w:rFonts w:ascii="Tahoma" w:eastAsia="Times New Roman" w:hAnsi="Tahoma" w:cs="Times New Roman"/>
      <w:snapToGrid w:val="0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4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5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05909"/>
  </w:style>
  <w:style w:type="paragraph" w:styleId="Piedepgina">
    <w:name w:val="footer"/>
    <w:basedOn w:val="Normal"/>
    <w:link w:val="PiedepginaCar"/>
    <w:uiPriority w:val="99"/>
    <w:unhideWhenUsed/>
    <w:rsid w:val="00805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909"/>
  </w:style>
  <w:style w:type="character" w:customStyle="1" w:styleId="Ttulo1Car">
    <w:name w:val="Título 1 Car"/>
    <w:basedOn w:val="Fuentedeprrafopredeter"/>
    <w:link w:val="Ttulo1"/>
    <w:rsid w:val="00397100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styleId="Hipervnculo">
    <w:name w:val="Hyperlink"/>
    <w:rsid w:val="002836CD"/>
    <w:rPr>
      <w:color w:val="0000FF"/>
      <w:u w:val="single"/>
    </w:rPr>
  </w:style>
  <w:style w:type="paragraph" w:customStyle="1" w:styleId="Default">
    <w:name w:val="Default"/>
    <w:rsid w:val="00B743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95B4-06C6-4AFA-BFA8-6AC2ECA5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2232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4</cp:revision>
  <cp:lastPrinted>2015-03-17T15:28:00Z</cp:lastPrinted>
  <dcterms:created xsi:type="dcterms:W3CDTF">2016-03-31T14:19:00Z</dcterms:created>
  <dcterms:modified xsi:type="dcterms:W3CDTF">2016-04-11T15:03:00Z</dcterms:modified>
</cp:coreProperties>
</file>