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r w:rsidRPr="00BC78C7">
        <w:rPr>
          <w:rFonts w:ascii="Arial" w:eastAsia="Times New Roman" w:hAnsi="Arial" w:cs="Arial"/>
          <w:noProof/>
          <w:sz w:val="18"/>
          <w:szCs w:val="18"/>
          <w:lang w:eastAsia="es-ES"/>
        </w:rPr>
        <w:drawing>
          <wp:inline distT="0" distB="0" distL="0" distR="0" wp14:anchorId="67748574" wp14:editId="7C30A4F4">
            <wp:extent cx="2505075" cy="485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485775"/>
                    </a:xfrm>
                    <a:prstGeom prst="rect">
                      <a:avLst/>
                    </a:prstGeom>
                    <a:noFill/>
                    <a:ln>
                      <a:noFill/>
                    </a:ln>
                  </pic:spPr>
                </pic:pic>
              </a:graphicData>
            </a:graphic>
          </wp:inline>
        </w:drawing>
      </w:r>
      <w:r w:rsidRPr="00BC78C7">
        <w:rPr>
          <w:rFonts w:ascii="Arial" w:eastAsia="Times New Roman" w:hAnsi="Arial" w:cs="Arial"/>
          <w:noProof/>
          <w:sz w:val="18"/>
          <w:szCs w:val="18"/>
          <w:lang w:eastAsia="es-ES"/>
        </w:rPr>
        <mc:AlternateContent>
          <mc:Choice Requires="wps">
            <w:drawing>
              <wp:anchor distT="0" distB="0" distL="114300" distR="114300" simplePos="0" relativeHeight="251659264" behindDoc="0" locked="0" layoutInCell="1" allowOverlap="1" wp14:anchorId="71352178" wp14:editId="1E51EA1D">
                <wp:simplePos x="0" y="0"/>
                <wp:positionH relativeFrom="column">
                  <wp:posOffset>2731135</wp:posOffset>
                </wp:positionH>
                <wp:positionV relativeFrom="paragraph">
                  <wp:posOffset>0</wp:posOffset>
                </wp:positionV>
                <wp:extent cx="3017520" cy="1280160"/>
                <wp:effectExtent l="12065" t="6350" r="8890" b="889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280160"/>
                        </a:xfrm>
                        <a:prstGeom prst="rect">
                          <a:avLst/>
                        </a:prstGeom>
                        <a:solidFill>
                          <a:srgbClr val="FFFFFF"/>
                        </a:solidFill>
                        <a:ln w="9525">
                          <a:solidFill>
                            <a:srgbClr val="000000"/>
                          </a:solidFill>
                          <a:miter lim="800000"/>
                          <a:headEnd/>
                          <a:tailEnd/>
                        </a:ln>
                      </wps:spPr>
                      <wps:txbx>
                        <w:txbxContent>
                          <w:p w:rsidR="0018272F" w:rsidRDefault="0018272F" w:rsidP="00BC78C7">
                            <w:pPr>
                              <w:rPr>
                                <w:rFonts w:ascii="Arial" w:hAnsi="Arial" w:cs="Arial"/>
                                <w:b/>
                              </w:rPr>
                            </w:pPr>
                            <w:r>
                              <w:rPr>
                                <w:rFonts w:ascii="Arial" w:hAnsi="Arial"/>
                                <w:sz w:val="20"/>
                              </w:rPr>
                              <w:t xml:space="preserve">Carrera </w:t>
                            </w:r>
                            <w:r>
                              <w:rPr>
                                <w:rFonts w:ascii="Arial" w:hAnsi="Arial"/>
                                <w:b/>
                                <w:bCs/>
                                <w:sz w:val="20"/>
                              </w:rPr>
                              <w:t>ODONTOLOGIA</w:t>
                            </w:r>
                            <w:r>
                              <w:rPr>
                                <w:rFonts w:ascii="Arial" w:hAnsi="Arial"/>
                                <w:sz w:val="20"/>
                              </w:rPr>
                              <w:t xml:space="preserve">         Ciclo Lectivo </w:t>
                            </w:r>
                            <w:r>
                              <w:rPr>
                                <w:rFonts w:ascii="Arial" w:hAnsi="Arial"/>
                                <w:b/>
                                <w:bCs/>
                                <w:sz w:val="20"/>
                              </w:rPr>
                              <w:t>2017</w:t>
                            </w:r>
                          </w:p>
                          <w:p w:rsidR="0018272F" w:rsidRDefault="0018272F" w:rsidP="00BC78C7">
                            <w:pPr>
                              <w:jc w:val="center"/>
                              <w:rPr>
                                <w:rFonts w:ascii="Arial" w:hAnsi="Arial" w:cs="Arial"/>
                                <w:b/>
                              </w:rPr>
                            </w:pPr>
                          </w:p>
                          <w:p w:rsidR="0018272F" w:rsidRDefault="0018272F" w:rsidP="00BC78C7">
                            <w:pPr>
                              <w:jc w:val="center"/>
                              <w:rPr>
                                <w:rFonts w:ascii="Arial" w:hAnsi="Arial" w:cs="Arial"/>
                                <w:b/>
                              </w:rPr>
                            </w:pPr>
                            <w:r w:rsidRPr="00003669">
                              <w:rPr>
                                <w:rFonts w:ascii="Arial" w:hAnsi="Arial" w:cs="Arial"/>
                                <w:b/>
                              </w:rPr>
                              <w:t>CLÍNICA DE PRÓTESIS COMPLETA</w:t>
                            </w:r>
                          </w:p>
                          <w:p w:rsidR="0018272F" w:rsidRPr="00C57B32" w:rsidRDefault="0018272F" w:rsidP="00BC78C7">
                            <w:pPr>
                              <w:jc w:val="center"/>
                              <w:rPr>
                                <w:rFonts w:ascii="Arial" w:hAnsi="Arial" w:cs="Arial"/>
                                <w:b/>
                              </w:rPr>
                            </w:pPr>
                            <w:r>
                              <w:rPr>
                                <w:rFonts w:ascii="Arial" w:hAnsi="Arial" w:cs="Arial"/>
                                <w:b/>
                              </w:rPr>
                              <w:t>Plan de estudios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15.05pt;margin-top:0;width:237.6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">
                <v:textbox>
                  <w:txbxContent>
                    <w:p w:rsidR="00034061" w:rsidRDefault="00034061" w:rsidP="00BC78C7">
                      <w:pPr>
                        <w:rPr>
                          <w:rFonts w:ascii="Arial" w:hAnsi="Arial" w:cs="Arial"/>
                          <w:b/>
                        </w:rPr>
                      </w:pPr>
                      <w:r>
                        <w:rPr>
                          <w:rFonts w:ascii="Arial" w:hAnsi="Arial"/>
                          <w:sz w:val="20"/>
                        </w:rPr>
                        <w:t xml:space="preserve">Carrera </w:t>
                      </w:r>
                      <w:r>
                        <w:rPr>
                          <w:rFonts w:ascii="Arial" w:hAnsi="Arial"/>
                          <w:b/>
                          <w:bCs/>
                          <w:sz w:val="20"/>
                        </w:rPr>
                        <w:t>ODONTOLOGIA</w:t>
                      </w:r>
                      <w:r>
                        <w:rPr>
                          <w:rFonts w:ascii="Arial" w:hAnsi="Arial"/>
                          <w:sz w:val="20"/>
                        </w:rPr>
                        <w:t xml:space="preserve">         Ciclo Lectivo </w:t>
                      </w:r>
                      <w:r>
                        <w:rPr>
                          <w:rFonts w:ascii="Arial" w:hAnsi="Arial"/>
                          <w:b/>
                          <w:bCs/>
                          <w:sz w:val="20"/>
                        </w:rPr>
                        <w:t>2017</w:t>
                      </w:r>
                    </w:p>
                    <w:p w:rsidR="00034061" w:rsidRDefault="00034061" w:rsidP="00BC78C7">
                      <w:pPr>
                        <w:jc w:val="center"/>
                        <w:rPr>
                          <w:rFonts w:ascii="Arial" w:hAnsi="Arial" w:cs="Arial"/>
                          <w:b/>
                        </w:rPr>
                      </w:pPr>
                    </w:p>
                    <w:p w:rsidR="00034061" w:rsidRDefault="00034061" w:rsidP="00BC78C7">
                      <w:pPr>
                        <w:jc w:val="center"/>
                        <w:rPr>
                          <w:rFonts w:ascii="Arial" w:hAnsi="Arial" w:cs="Arial"/>
                          <w:b/>
                        </w:rPr>
                      </w:pPr>
                      <w:r w:rsidRPr="00003669">
                        <w:rPr>
                          <w:rFonts w:ascii="Arial" w:hAnsi="Arial" w:cs="Arial"/>
                          <w:b/>
                        </w:rPr>
                        <w:t>CLÍNICA DE PRÓTESIS COMPLETA</w:t>
                      </w:r>
                    </w:p>
                    <w:p w:rsidR="00034061" w:rsidRPr="00C57B32" w:rsidRDefault="00034061" w:rsidP="00BC78C7">
                      <w:pPr>
                        <w:jc w:val="center"/>
                        <w:rPr>
                          <w:rFonts w:ascii="Arial" w:hAnsi="Arial" w:cs="Arial"/>
                          <w:b/>
                        </w:rPr>
                      </w:pPr>
                      <w:r>
                        <w:rPr>
                          <w:rFonts w:ascii="Arial" w:hAnsi="Arial" w:cs="Arial"/>
                          <w:b/>
                        </w:rPr>
                        <w:t>Plan de estudios 2008</w:t>
                      </w:r>
                    </w:p>
                  </w:txbxContent>
                </v:textbox>
              </v:shape>
            </w:pict>
          </mc:Fallback>
        </mc:AlternateConten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r w:rsidRPr="00BC78C7">
        <w:rPr>
          <w:rFonts w:ascii="Arial" w:eastAsia="Times New Roman" w:hAnsi="Arial" w:cs="Arial"/>
          <w:sz w:val="18"/>
          <w:szCs w:val="18"/>
          <w:lang w:eastAsia="es-ES"/>
        </w:rPr>
        <w:t></w:t>
      </w:r>
    </w:p>
    <w:p w:rsidR="00BC78C7" w:rsidRPr="00BC78C7" w:rsidRDefault="00BC78C7" w:rsidP="00BC78C7">
      <w:pPr>
        <w:spacing w:after="0"/>
        <w:jc w:val="both"/>
        <w:rPr>
          <w:rFonts w:ascii="Arial" w:eastAsia="Times New Roman" w:hAnsi="Arial" w:cs="Arial"/>
          <w:b/>
          <w:sz w:val="18"/>
          <w:szCs w:val="18"/>
          <w:lang w:eastAsia="es-ES"/>
        </w:rPr>
      </w:pPr>
    </w:p>
    <w:p w:rsidR="00BC78C7" w:rsidRPr="00BC78C7" w:rsidRDefault="00BC78C7" w:rsidP="00BC78C7">
      <w:pPr>
        <w:spacing w:after="0"/>
        <w:jc w:val="both"/>
        <w:rPr>
          <w:rFonts w:ascii="Arial" w:eastAsia="Times New Roman" w:hAnsi="Arial" w:cs="Arial"/>
          <w:b/>
          <w:sz w:val="18"/>
          <w:szCs w:val="18"/>
          <w:lang w:eastAsia="es-ES"/>
        </w:rPr>
      </w:pPr>
    </w:p>
    <w:p w:rsidR="00BC78C7" w:rsidRPr="00BC78C7" w:rsidRDefault="00BC78C7" w:rsidP="00BC78C7">
      <w:pPr>
        <w:keepNext/>
        <w:spacing w:after="0"/>
        <w:jc w:val="both"/>
        <w:outlineLvl w:val="0"/>
        <w:rPr>
          <w:rFonts w:ascii="Arial" w:eastAsia="Times New Roman" w:hAnsi="Arial" w:cs="Arial"/>
          <w:b/>
          <w:sz w:val="18"/>
          <w:szCs w:val="18"/>
          <w:u w:val="single"/>
          <w:lang w:val="es-ES_tradnl" w:eastAsia="es-ES"/>
        </w:rPr>
      </w:pPr>
    </w:p>
    <w:p w:rsidR="00BC78C7" w:rsidRPr="00BC78C7" w:rsidRDefault="00BC78C7" w:rsidP="00BC78C7">
      <w:pPr>
        <w:keepNext/>
        <w:spacing w:after="0"/>
        <w:jc w:val="both"/>
        <w:outlineLvl w:val="0"/>
        <w:rPr>
          <w:rFonts w:ascii="Arial" w:eastAsia="Times New Roman" w:hAnsi="Arial" w:cs="Arial"/>
          <w:b/>
          <w:sz w:val="18"/>
          <w:szCs w:val="18"/>
          <w:u w:val="single"/>
          <w:lang w:val="es-ES_tradnl" w:eastAsia="es-ES"/>
        </w:rPr>
      </w:pPr>
    </w:p>
    <w:p w:rsidR="00BC78C7" w:rsidRPr="00BC78C7" w:rsidRDefault="00BC78C7" w:rsidP="00BC78C7">
      <w:pPr>
        <w:keepNext/>
        <w:spacing w:after="0"/>
        <w:jc w:val="both"/>
        <w:outlineLvl w:val="0"/>
        <w:rPr>
          <w:rFonts w:ascii="Arial" w:eastAsia="Times New Roman" w:hAnsi="Arial" w:cs="Arial"/>
          <w:b/>
          <w:sz w:val="18"/>
          <w:szCs w:val="18"/>
          <w:u w:val="single"/>
          <w:lang w:val="es-ES_tradnl" w:eastAsia="es-ES"/>
        </w:rPr>
      </w:pPr>
    </w:p>
    <w:p w:rsidR="00BC78C7" w:rsidRPr="00BC78C7" w:rsidRDefault="00BC78C7" w:rsidP="00BC78C7">
      <w:pPr>
        <w:keepNext/>
        <w:spacing w:after="0"/>
        <w:jc w:val="both"/>
        <w:outlineLvl w:val="0"/>
        <w:rPr>
          <w:rFonts w:ascii="Arial" w:eastAsia="Times New Roman" w:hAnsi="Arial" w:cs="Arial"/>
          <w:b/>
          <w:sz w:val="18"/>
          <w:szCs w:val="18"/>
          <w:u w:val="single"/>
          <w:lang w:val="es-ES_tradnl" w:eastAsia="es-ES"/>
        </w:rPr>
      </w:pPr>
    </w:p>
    <w:p w:rsidR="00BC78C7" w:rsidRPr="00BC78C7" w:rsidRDefault="00BC78C7" w:rsidP="00BC78C7">
      <w:pPr>
        <w:keepNext/>
        <w:spacing w:after="0"/>
        <w:jc w:val="both"/>
        <w:outlineLvl w:val="0"/>
        <w:rPr>
          <w:rFonts w:ascii="Arial" w:eastAsia="Times New Roman" w:hAnsi="Arial" w:cs="Arial"/>
          <w:b/>
          <w:sz w:val="18"/>
          <w:szCs w:val="18"/>
          <w:u w:val="single"/>
          <w:lang w:val="es-ES_tradnl" w:eastAsia="es-ES"/>
        </w:rPr>
      </w:pPr>
    </w:p>
    <w:p w:rsidR="00BC78C7" w:rsidRPr="00BC78C7" w:rsidRDefault="00BC78C7" w:rsidP="00BC78C7">
      <w:pPr>
        <w:keepNext/>
        <w:spacing w:after="0"/>
        <w:jc w:val="both"/>
        <w:outlineLvl w:val="0"/>
        <w:rPr>
          <w:rFonts w:ascii="Arial" w:eastAsia="Times New Roman" w:hAnsi="Arial" w:cs="Arial"/>
          <w:b/>
          <w:sz w:val="18"/>
          <w:szCs w:val="18"/>
          <w:u w:val="single"/>
          <w:lang w:val="es-ES_tradnl" w:eastAsia="es-ES"/>
        </w:rPr>
      </w:pPr>
    </w:p>
    <w:p w:rsidR="00BC78C7" w:rsidRPr="00BC78C7" w:rsidRDefault="00BC78C7" w:rsidP="00BC78C7">
      <w:pPr>
        <w:keepNext/>
        <w:spacing w:after="0"/>
        <w:jc w:val="both"/>
        <w:outlineLvl w:val="0"/>
        <w:rPr>
          <w:rFonts w:ascii="Arial" w:eastAsia="Times New Roman" w:hAnsi="Arial" w:cs="Arial"/>
          <w:b/>
          <w:sz w:val="18"/>
          <w:szCs w:val="18"/>
          <w:u w:val="single"/>
          <w:lang w:val="es-ES_tradnl" w:eastAsia="es-ES"/>
        </w:rPr>
      </w:pPr>
      <w:r w:rsidRPr="00BC78C7">
        <w:rPr>
          <w:rFonts w:ascii="Arial" w:eastAsia="Times New Roman" w:hAnsi="Arial" w:cs="Arial"/>
          <w:b/>
          <w:sz w:val="18"/>
          <w:szCs w:val="18"/>
          <w:u w:val="single"/>
          <w:lang w:val="es-ES_tradnl" w:eastAsia="es-ES"/>
        </w:rPr>
        <w:t>PROGRAMA ANALITICO</w:t>
      </w: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r w:rsidRPr="00BC78C7">
        <w:rPr>
          <w:rFonts w:ascii="Arial" w:eastAsia="Times New Roman" w:hAnsi="Arial" w:cs="Arial"/>
          <w:b/>
          <w:sz w:val="18"/>
          <w:szCs w:val="18"/>
          <w:u w:val="single"/>
          <w:lang w:eastAsia="es-ES"/>
        </w:rPr>
        <w:t>1. Cátedra</w:t>
      </w:r>
      <w:r w:rsidRPr="00BC78C7">
        <w:rPr>
          <w:rFonts w:ascii="Arial" w:eastAsia="Times New Roman" w:hAnsi="Arial" w:cs="Arial"/>
          <w:sz w:val="18"/>
          <w:szCs w:val="18"/>
          <w:lang w:eastAsia="es-ES"/>
        </w:rPr>
        <w:t xml:space="preserve"> </w:t>
      </w:r>
    </w:p>
    <w:p w:rsidR="00BC78C7" w:rsidRPr="00BC78C7" w:rsidRDefault="00BC78C7" w:rsidP="00BC78C7">
      <w:pPr>
        <w:spacing w:after="0"/>
        <w:jc w:val="both"/>
        <w:rPr>
          <w:rFonts w:ascii="Arial" w:eastAsia="Times New Roman" w:hAnsi="Arial" w:cs="Arial"/>
          <w:sz w:val="18"/>
          <w:szCs w:val="18"/>
          <w:lang w:eastAsia="es-ES"/>
        </w:rPr>
      </w:pPr>
      <w:r w:rsidRPr="00BC78C7">
        <w:rPr>
          <w:rFonts w:ascii="Arial" w:eastAsia="Times New Roman" w:hAnsi="Arial" w:cs="Arial"/>
          <w:b/>
          <w:noProof/>
          <w:sz w:val="18"/>
          <w:szCs w:val="18"/>
          <w:u w:val="single"/>
          <w:lang w:eastAsia="es-ES"/>
        </w:rPr>
        <mc:AlternateContent>
          <mc:Choice Requires="wps">
            <w:drawing>
              <wp:anchor distT="0" distB="0" distL="114300" distR="114300" simplePos="0" relativeHeight="251660288" behindDoc="0" locked="0" layoutInCell="0" allowOverlap="1" wp14:anchorId="478F1534" wp14:editId="572D4E58">
                <wp:simplePos x="0" y="0"/>
                <wp:positionH relativeFrom="column">
                  <wp:posOffset>290195</wp:posOffset>
                </wp:positionH>
                <wp:positionV relativeFrom="paragraph">
                  <wp:posOffset>54610</wp:posOffset>
                </wp:positionV>
                <wp:extent cx="4724400" cy="4162425"/>
                <wp:effectExtent l="0" t="0" r="19050"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62425"/>
                        </a:xfrm>
                        <a:prstGeom prst="rect">
                          <a:avLst/>
                        </a:prstGeom>
                        <a:solidFill>
                          <a:srgbClr val="FFFFFF"/>
                        </a:solidFill>
                        <a:ln w="9525">
                          <a:solidFill>
                            <a:srgbClr val="000000"/>
                          </a:solidFill>
                          <a:miter lim="800000"/>
                          <a:headEnd/>
                          <a:tailEnd/>
                        </a:ln>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18272F" w:rsidTr="00BC78C7">
                              <w:trPr>
                                <w:trHeight w:val="696"/>
                              </w:trPr>
                              <w:tc>
                                <w:tcPr>
                                  <w:tcW w:w="1584" w:type="dxa"/>
                                  <w:vAlign w:val="center"/>
                                </w:tcPr>
                                <w:p w:rsidR="0018272F" w:rsidRDefault="0018272F">
                                  <w:pPr>
                                    <w:jc w:val="center"/>
                                    <w:rPr>
                                      <w:rFonts w:ascii="Arial" w:hAnsi="Arial"/>
                                      <w:sz w:val="18"/>
                                    </w:rPr>
                                  </w:pPr>
                                  <w:r>
                                    <w:rPr>
                                      <w:rFonts w:ascii="Arial" w:hAnsi="Arial"/>
                                      <w:sz w:val="18"/>
                                    </w:rPr>
                                    <w:t>Profesor Titular</w:t>
                                  </w:r>
                                </w:p>
                                <w:p w:rsidR="0018272F" w:rsidRDefault="0018272F">
                                  <w:pPr>
                                    <w:jc w:val="center"/>
                                    <w:rPr>
                                      <w:rFonts w:ascii="Arial" w:hAnsi="Arial"/>
                                      <w:sz w:val="18"/>
                                    </w:rPr>
                                  </w:pPr>
                                </w:p>
                              </w:tc>
                              <w:tc>
                                <w:tcPr>
                                  <w:tcW w:w="3661" w:type="dxa"/>
                                  <w:vAlign w:val="center"/>
                                </w:tcPr>
                                <w:p w:rsidR="0018272F" w:rsidRDefault="0018272F" w:rsidP="00BC78C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Susana Beatriz Príncipe </w:t>
                                  </w:r>
                                </w:p>
                              </w:tc>
                              <w:tc>
                                <w:tcPr>
                                  <w:tcW w:w="1584" w:type="dxa"/>
                                  <w:vAlign w:val="center"/>
                                </w:tcPr>
                                <w:p w:rsidR="0018272F" w:rsidRDefault="0018272F">
                                  <w:pPr>
                                    <w:rPr>
                                      <w:rFonts w:ascii="Arial" w:hAnsi="Arial"/>
                                      <w:sz w:val="18"/>
                                    </w:rPr>
                                  </w:pPr>
                                  <w:r>
                                    <w:rPr>
                                      <w:rFonts w:ascii="Arial" w:hAnsi="Arial"/>
                                      <w:sz w:val="18"/>
                                    </w:rPr>
                                    <w:t>Exclusiva</w:t>
                                  </w:r>
                                </w:p>
                              </w:tc>
                            </w:tr>
                            <w:tr w:rsidR="0018272F" w:rsidTr="00BC78C7">
                              <w:trPr>
                                <w:trHeight w:val="692"/>
                              </w:trPr>
                              <w:tc>
                                <w:tcPr>
                                  <w:tcW w:w="1584" w:type="dxa"/>
                                  <w:vAlign w:val="center"/>
                                </w:tcPr>
                                <w:p w:rsidR="0018272F" w:rsidRDefault="0018272F">
                                  <w:pPr>
                                    <w:jc w:val="center"/>
                                    <w:rPr>
                                      <w:rFonts w:ascii="Arial" w:hAnsi="Arial"/>
                                      <w:sz w:val="18"/>
                                    </w:rPr>
                                  </w:pPr>
                                  <w:r>
                                    <w:rPr>
                                      <w:rFonts w:ascii="Arial" w:hAnsi="Arial"/>
                                      <w:sz w:val="18"/>
                                    </w:rPr>
                                    <w:t>Profesor Adjunto</w:t>
                                  </w:r>
                                </w:p>
                                <w:p w:rsidR="0018272F" w:rsidRDefault="0018272F">
                                  <w:pPr>
                                    <w:jc w:val="center"/>
                                    <w:rPr>
                                      <w:rFonts w:ascii="Arial" w:hAnsi="Arial"/>
                                      <w:sz w:val="18"/>
                                    </w:rPr>
                                  </w:pPr>
                                </w:p>
                              </w:tc>
                              <w:tc>
                                <w:tcPr>
                                  <w:tcW w:w="3661" w:type="dxa"/>
                                  <w:vAlign w:val="center"/>
                                </w:tcPr>
                                <w:p w:rsidR="0018272F" w:rsidRDefault="0018272F" w:rsidP="00BC78C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Edgardo </w:t>
                                  </w:r>
                                  <w:proofErr w:type="spellStart"/>
                                  <w:r>
                                    <w:rPr>
                                      <w:rFonts w:ascii="Arial" w:hAnsi="Arial"/>
                                      <w:sz w:val="18"/>
                                    </w:rPr>
                                    <w:t>Boero</w:t>
                                  </w:r>
                                  <w:proofErr w:type="spellEnd"/>
                                  <w:r>
                                    <w:rPr>
                                      <w:rFonts w:ascii="Arial" w:hAnsi="Arial"/>
                                      <w:sz w:val="18"/>
                                    </w:rPr>
                                    <w:t xml:space="preserve"> López </w:t>
                                  </w:r>
                                </w:p>
                              </w:tc>
                              <w:tc>
                                <w:tcPr>
                                  <w:tcW w:w="1584" w:type="dxa"/>
                                  <w:vAlign w:val="center"/>
                                </w:tcPr>
                                <w:p w:rsidR="0018272F" w:rsidRDefault="0018272F">
                                  <w:pPr>
                                    <w:rPr>
                                      <w:rFonts w:ascii="Arial" w:hAnsi="Arial"/>
                                      <w:sz w:val="18"/>
                                    </w:rPr>
                                  </w:pPr>
                                  <w:proofErr w:type="spellStart"/>
                                  <w:r>
                                    <w:rPr>
                                      <w:rFonts w:ascii="Arial" w:hAnsi="Arial"/>
                                      <w:sz w:val="18"/>
                                    </w:rPr>
                                    <w:t>Semiexclusivo</w:t>
                                  </w:r>
                                  <w:proofErr w:type="spellEnd"/>
                                </w:p>
                              </w:tc>
                            </w:tr>
                            <w:tr w:rsidR="0018272F">
                              <w:tc>
                                <w:tcPr>
                                  <w:tcW w:w="1584" w:type="dxa"/>
                                  <w:vAlign w:val="center"/>
                                </w:tcPr>
                                <w:p w:rsidR="0018272F" w:rsidRDefault="0018272F" w:rsidP="00BC78C7">
                                  <w:pPr>
                                    <w:jc w:val="center"/>
                                    <w:rPr>
                                      <w:rFonts w:ascii="Arial" w:hAnsi="Arial"/>
                                      <w:sz w:val="18"/>
                                    </w:rPr>
                                  </w:pPr>
                                  <w:r>
                                    <w:rPr>
                                      <w:rFonts w:ascii="Arial" w:hAnsi="Arial"/>
                                      <w:sz w:val="18"/>
                                    </w:rPr>
                                    <w:t>Jefe de Trabajos Prácticos</w:t>
                                  </w:r>
                                </w:p>
                              </w:tc>
                              <w:tc>
                                <w:tcPr>
                                  <w:tcW w:w="3661" w:type="dxa"/>
                                  <w:vAlign w:val="center"/>
                                </w:tcPr>
                                <w:p w:rsidR="0018272F" w:rsidRDefault="0018272F" w:rsidP="00BC78C7">
                                  <w:pPr>
                                    <w:rPr>
                                      <w:rFonts w:ascii="Arial" w:hAnsi="Arial"/>
                                      <w:sz w:val="18"/>
                                    </w:rPr>
                                  </w:pPr>
                                  <w:proofErr w:type="spellStart"/>
                                  <w:r>
                                    <w:rPr>
                                      <w:rFonts w:ascii="Arial" w:hAnsi="Arial"/>
                                      <w:sz w:val="18"/>
                                    </w:rPr>
                                    <w:t>Od</w:t>
                                  </w:r>
                                  <w:proofErr w:type="spellEnd"/>
                                  <w:r>
                                    <w:rPr>
                                      <w:rFonts w:ascii="Arial" w:hAnsi="Arial"/>
                                      <w:sz w:val="18"/>
                                    </w:rPr>
                                    <w:t xml:space="preserve">. Renato </w:t>
                                  </w:r>
                                  <w:proofErr w:type="spellStart"/>
                                  <w:r>
                                    <w:rPr>
                                      <w:rFonts w:ascii="Arial" w:hAnsi="Arial"/>
                                      <w:sz w:val="18"/>
                                    </w:rPr>
                                    <w:t>Lottero</w:t>
                                  </w:r>
                                  <w:proofErr w:type="spellEnd"/>
                                  <w:r>
                                    <w:rPr>
                                      <w:rFonts w:ascii="Arial" w:hAnsi="Arial"/>
                                      <w:sz w:val="18"/>
                                    </w:rPr>
                                    <w:t xml:space="preserve"> </w:t>
                                  </w:r>
                                </w:p>
                              </w:tc>
                              <w:tc>
                                <w:tcPr>
                                  <w:tcW w:w="1584" w:type="dxa"/>
                                  <w:vAlign w:val="center"/>
                                </w:tcPr>
                                <w:p w:rsidR="0018272F" w:rsidRDefault="0018272F">
                                  <w:pPr>
                                    <w:rPr>
                                      <w:rFonts w:ascii="Arial" w:hAnsi="Arial"/>
                                      <w:sz w:val="18"/>
                                    </w:rPr>
                                  </w:pPr>
                                  <w:proofErr w:type="spellStart"/>
                                  <w:r>
                                    <w:rPr>
                                      <w:rFonts w:ascii="Arial" w:hAnsi="Arial"/>
                                      <w:sz w:val="18"/>
                                    </w:rPr>
                                    <w:t>Semiexclusivo</w:t>
                                  </w:r>
                                  <w:proofErr w:type="spellEnd"/>
                                </w:p>
                              </w:tc>
                            </w:tr>
                            <w:tr w:rsidR="0018272F" w:rsidTr="00BC78C7">
                              <w:trPr>
                                <w:trHeight w:val="783"/>
                              </w:trPr>
                              <w:tc>
                                <w:tcPr>
                                  <w:tcW w:w="1584" w:type="dxa"/>
                                  <w:vAlign w:val="center"/>
                                </w:tcPr>
                                <w:p w:rsidR="0018272F" w:rsidRDefault="0018272F" w:rsidP="00BC78C7">
                                  <w:pPr>
                                    <w:jc w:val="center"/>
                                    <w:rPr>
                                      <w:rFonts w:ascii="Arial" w:hAnsi="Arial"/>
                                      <w:sz w:val="18"/>
                                    </w:rPr>
                                  </w:pPr>
                                  <w:r>
                                    <w:rPr>
                                      <w:rFonts w:ascii="Arial" w:hAnsi="Arial"/>
                                      <w:sz w:val="18"/>
                                    </w:rPr>
                                    <w:t>Jefe de Trabajos Prácticos</w:t>
                                  </w:r>
                                </w:p>
                              </w:tc>
                              <w:tc>
                                <w:tcPr>
                                  <w:tcW w:w="3661" w:type="dxa"/>
                                  <w:vAlign w:val="center"/>
                                </w:tcPr>
                                <w:p w:rsidR="0018272F" w:rsidRDefault="0018272F" w:rsidP="00BC78C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Graciela </w:t>
                                  </w:r>
                                  <w:proofErr w:type="spellStart"/>
                                  <w:r>
                                    <w:rPr>
                                      <w:rFonts w:ascii="Arial" w:hAnsi="Arial"/>
                                      <w:sz w:val="18"/>
                                    </w:rPr>
                                    <w:t>Lottero</w:t>
                                  </w:r>
                                  <w:proofErr w:type="spellEnd"/>
                                  <w:r>
                                    <w:rPr>
                                      <w:rFonts w:ascii="Arial" w:hAnsi="Arial"/>
                                      <w:sz w:val="18"/>
                                    </w:rPr>
                                    <w:t xml:space="preserve"> </w:t>
                                  </w:r>
                                </w:p>
                              </w:tc>
                              <w:tc>
                                <w:tcPr>
                                  <w:tcW w:w="1584" w:type="dxa"/>
                                  <w:vAlign w:val="center"/>
                                </w:tcPr>
                                <w:p w:rsidR="0018272F" w:rsidRDefault="0018272F">
                                  <w:pPr>
                                    <w:rPr>
                                      <w:rFonts w:ascii="Arial" w:hAnsi="Arial"/>
                                      <w:sz w:val="18"/>
                                    </w:rPr>
                                  </w:pPr>
                                  <w:proofErr w:type="spellStart"/>
                                  <w:r>
                                    <w:rPr>
                                      <w:rFonts w:ascii="Arial" w:hAnsi="Arial"/>
                                      <w:sz w:val="18"/>
                                    </w:rPr>
                                    <w:t>Semiexclusivo</w:t>
                                  </w:r>
                                  <w:proofErr w:type="spellEnd"/>
                                </w:p>
                              </w:tc>
                            </w:tr>
                            <w:tr w:rsidR="0018272F">
                              <w:tc>
                                <w:tcPr>
                                  <w:tcW w:w="1584" w:type="dxa"/>
                                  <w:vAlign w:val="center"/>
                                </w:tcPr>
                                <w:p w:rsidR="0018272F" w:rsidRDefault="0018272F" w:rsidP="00BC78C7">
                                  <w:pPr>
                                    <w:jc w:val="center"/>
                                    <w:rPr>
                                      <w:rFonts w:ascii="Arial" w:hAnsi="Arial"/>
                                      <w:sz w:val="18"/>
                                    </w:rPr>
                                  </w:pPr>
                                  <w:r>
                                    <w:rPr>
                                      <w:rFonts w:ascii="Arial" w:hAnsi="Arial"/>
                                      <w:sz w:val="18"/>
                                    </w:rPr>
                                    <w:t>Jefe de Trabajos Prácticos</w:t>
                                  </w:r>
                                </w:p>
                              </w:tc>
                              <w:tc>
                                <w:tcPr>
                                  <w:tcW w:w="3661" w:type="dxa"/>
                                  <w:vAlign w:val="center"/>
                                </w:tcPr>
                                <w:p w:rsidR="0018272F" w:rsidRDefault="0018272F" w:rsidP="00BC78C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Guadalupe </w:t>
                                  </w:r>
                                  <w:proofErr w:type="spellStart"/>
                                  <w:r>
                                    <w:rPr>
                                      <w:rFonts w:ascii="Arial" w:hAnsi="Arial"/>
                                      <w:sz w:val="18"/>
                                    </w:rPr>
                                    <w:t>Jofre</w:t>
                                  </w:r>
                                  <w:proofErr w:type="spellEnd"/>
                                  <w:r>
                                    <w:rPr>
                                      <w:rFonts w:ascii="Arial" w:hAnsi="Arial"/>
                                      <w:sz w:val="18"/>
                                    </w:rPr>
                                    <w:t xml:space="preserve"> </w:t>
                                  </w:r>
                                </w:p>
                              </w:tc>
                              <w:tc>
                                <w:tcPr>
                                  <w:tcW w:w="1584" w:type="dxa"/>
                                  <w:vAlign w:val="center"/>
                                </w:tcPr>
                                <w:p w:rsidR="0018272F" w:rsidRDefault="0018272F">
                                  <w:pPr>
                                    <w:rPr>
                                      <w:rFonts w:ascii="Arial" w:hAnsi="Arial"/>
                                      <w:sz w:val="18"/>
                                    </w:rPr>
                                  </w:pPr>
                                  <w:proofErr w:type="spellStart"/>
                                  <w:r>
                                    <w:rPr>
                                      <w:rFonts w:ascii="Arial" w:hAnsi="Arial"/>
                                      <w:sz w:val="18"/>
                                    </w:rPr>
                                    <w:t>Semiexclusivo</w:t>
                                  </w:r>
                                  <w:proofErr w:type="spellEnd"/>
                                </w:p>
                              </w:tc>
                            </w:tr>
                            <w:tr w:rsidR="0018272F" w:rsidTr="00BC78C7">
                              <w:trPr>
                                <w:trHeight w:val="1089"/>
                              </w:trPr>
                              <w:tc>
                                <w:tcPr>
                                  <w:tcW w:w="1584" w:type="dxa"/>
                                  <w:vAlign w:val="center"/>
                                </w:tcPr>
                                <w:p w:rsidR="0018272F" w:rsidRDefault="0018272F" w:rsidP="00BC78C7">
                                  <w:pPr>
                                    <w:jc w:val="center"/>
                                    <w:rPr>
                                      <w:rFonts w:ascii="Arial" w:hAnsi="Arial"/>
                                      <w:sz w:val="18"/>
                                    </w:rPr>
                                  </w:pPr>
                                  <w:r>
                                    <w:rPr>
                                      <w:rFonts w:ascii="Arial" w:hAnsi="Arial"/>
                                      <w:sz w:val="18"/>
                                    </w:rPr>
                                    <w:t>Jefe de Trabajos Prácticos</w:t>
                                  </w:r>
                                </w:p>
                              </w:tc>
                              <w:tc>
                                <w:tcPr>
                                  <w:tcW w:w="3661" w:type="dxa"/>
                                  <w:vAlign w:val="center"/>
                                </w:tcPr>
                                <w:p w:rsidR="0018272F" w:rsidRDefault="0018272F" w:rsidP="00BC78C7">
                                  <w:pPr>
                                    <w:rPr>
                                      <w:rFonts w:ascii="Arial" w:hAnsi="Arial"/>
                                      <w:sz w:val="18"/>
                                    </w:rPr>
                                  </w:pPr>
                                  <w:proofErr w:type="spellStart"/>
                                  <w:r>
                                    <w:rPr>
                                      <w:rFonts w:ascii="Arial" w:hAnsi="Arial"/>
                                      <w:sz w:val="18"/>
                                    </w:rPr>
                                    <w:t>Od</w:t>
                                  </w:r>
                                  <w:proofErr w:type="spellEnd"/>
                                  <w:r>
                                    <w:rPr>
                                      <w:rFonts w:ascii="Arial" w:hAnsi="Arial"/>
                                      <w:sz w:val="18"/>
                                    </w:rPr>
                                    <w:t xml:space="preserve">. Gabriel Ramírez </w:t>
                                  </w:r>
                                </w:p>
                              </w:tc>
                              <w:tc>
                                <w:tcPr>
                                  <w:tcW w:w="1584" w:type="dxa"/>
                                  <w:vAlign w:val="center"/>
                                </w:tcPr>
                                <w:p w:rsidR="0018272F" w:rsidRDefault="0018272F" w:rsidP="00BC78C7">
                                  <w:pPr>
                                    <w:rPr>
                                      <w:rFonts w:ascii="Arial" w:hAnsi="Arial"/>
                                      <w:sz w:val="18"/>
                                    </w:rPr>
                                  </w:pPr>
                                  <w:r>
                                    <w:rPr>
                                      <w:rFonts w:ascii="Arial" w:hAnsi="Arial"/>
                                      <w:sz w:val="18"/>
                                    </w:rPr>
                                    <w:t>Simple</w:t>
                                  </w:r>
                                </w:p>
                              </w:tc>
                            </w:tr>
                            <w:tr w:rsidR="0018272F" w:rsidTr="00BC78C7">
                              <w:trPr>
                                <w:trHeight w:val="1084"/>
                              </w:trPr>
                              <w:tc>
                                <w:tcPr>
                                  <w:tcW w:w="1584" w:type="dxa"/>
                                  <w:vAlign w:val="center"/>
                                </w:tcPr>
                                <w:p w:rsidR="0018272F" w:rsidRDefault="0018272F" w:rsidP="00BC78C7">
                                  <w:pPr>
                                    <w:jc w:val="center"/>
                                    <w:rPr>
                                      <w:rFonts w:ascii="Arial" w:hAnsi="Arial"/>
                                      <w:sz w:val="18"/>
                                    </w:rPr>
                                  </w:pPr>
                                  <w:r>
                                    <w:rPr>
                                      <w:rFonts w:ascii="Arial" w:hAnsi="Arial"/>
                                      <w:sz w:val="18"/>
                                    </w:rPr>
                                    <w:t>Jefe de Trabajos Prácticos</w:t>
                                  </w:r>
                                </w:p>
                              </w:tc>
                              <w:tc>
                                <w:tcPr>
                                  <w:tcW w:w="3661" w:type="dxa"/>
                                  <w:vAlign w:val="center"/>
                                </w:tcPr>
                                <w:p w:rsidR="0018272F" w:rsidRDefault="0018272F" w:rsidP="00BC78C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Verónica Villegas Crespo </w:t>
                                  </w:r>
                                </w:p>
                              </w:tc>
                              <w:tc>
                                <w:tcPr>
                                  <w:tcW w:w="1584" w:type="dxa"/>
                                  <w:vAlign w:val="center"/>
                                </w:tcPr>
                                <w:p w:rsidR="0018272F" w:rsidRDefault="0018272F">
                                  <w:pPr>
                                    <w:rPr>
                                      <w:rFonts w:ascii="Arial" w:hAnsi="Arial"/>
                                      <w:sz w:val="18"/>
                                    </w:rPr>
                                  </w:pPr>
                                  <w:r>
                                    <w:rPr>
                                      <w:rFonts w:ascii="Arial" w:hAnsi="Arial"/>
                                      <w:sz w:val="18"/>
                                    </w:rPr>
                                    <w:t>Simple</w:t>
                                  </w:r>
                                </w:p>
                              </w:tc>
                            </w:tr>
                          </w:tbl>
                          <w:p w:rsidR="0018272F" w:rsidRDefault="0018272F" w:rsidP="00BC78C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left:0;text-align:left;margin-left:22.85pt;margin-top:4.3pt;width:372pt;height:3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" o:allowincell="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18272F" w:rsidTr="00BC78C7">
                        <w:trPr>
                          <w:trHeight w:val="696"/>
                        </w:trPr>
                        <w:tc>
                          <w:tcPr>
                            <w:tcW w:w="1584" w:type="dxa"/>
                            <w:vAlign w:val="center"/>
                          </w:tcPr>
                          <w:p w:rsidR="0018272F" w:rsidRDefault="0018272F">
                            <w:pPr>
                              <w:jc w:val="center"/>
                              <w:rPr>
                                <w:rFonts w:ascii="Arial" w:hAnsi="Arial"/>
                                <w:sz w:val="18"/>
                              </w:rPr>
                            </w:pPr>
                            <w:r>
                              <w:rPr>
                                <w:rFonts w:ascii="Arial" w:hAnsi="Arial"/>
                                <w:sz w:val="18"/>
                              </w:rPr>
                              <w:t>Profesor Titular</w:t>
                            </w:r>
                          </w:p>
                          <w:p w:rsidR="0018272F" w:rsidRDefault="0018272F">
                            <w:pPr>
                              <w:jc w:val="center"/>
                              <w:rPr>
                                <w:rFonts w:ascii="Arial" w:hAnsi="Arial"/>
                                <w:sz w:val="18"/>
                              </w:rPr>
                            </w:pPr>
                          </w:p>
                        </w:tc>
                        <w:tc>
                          <w:tcPr>
                            <w:tcW w:w="3661" w:type="dxa"/>
                            <w:vAlign w:val="center"/>
                          </w:tcPr>
                          <w:p w:rsidR="0018272F" w:rsidRDefault="0018272F" w:rsidP="00BC78C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Susana Beatriz Príncipe </w:t>
                            </w:r>
                          </w:p>
                        </w:tc>
                        <w:tc>
                          <w:tcPr>
                            <w:tcW w:w="1584" w:type="dxa"/>
                            <w:vAlign w:val="center"/>
                          </w:tcPr>
                          <w:p w:rsidR="0018272F" w:rsidRDefault="0018272F">
                            <w:pPr>
                              <w:rPr>
                                <w:rFonts w:ascii="Arial" w:hAnsi="Arial"/>
                                <w:sz w:val="18"/>
                              </w:rPr>
                            </w:pPr>
                            <w:r>
                              <w:rPr>
                                <w:rFonts w:ascii="Arial" w:hAnsi="Arial"/>
                                <w:sz w:val="18"/>
                              </w:rPr>
                              <w:t>Exclusiva</w:t>
                            </w:r>
                          </w:p>
                        </w:tc>
                      </w:tr>
                      <w:tr w:rsidR="0018272F" w:rsidTr="00BC78C7">
                        <w:trPr>
                          <w:trHeight w:val="692"/>
                        </w:trPr>
                        <w:tc>
                          <w:tcPr>
                            <w:tcW w:w="1584" w:type="dxa"/>
                            <w:vAlign w:val="center"/>
                          </w:tcPr>
                          <w:p w:rsidR="0018272F" w:rsidRDefault="0018272F">
                            <w:pPr>
                              <w:jc w:val="center"/>
                              <w:rPr>
                                <w:rFonts w:ascii="Arial" w:hAnsi="Arial"/>
                                <w:sz w:val="18"/>
                              </w:rPr>
                            </w:pPr>
                            <w:r>
                              <w:rPr>
                                <w:rFonts w:ascii="Arial" w:hAnsi="Arial"/>
                                <w:sz w:val="18"/>
                              </w:rPr>
                              <w:t>Profesor Adjunto</w:t>
                            </w:r>
                          </w:p>
                          <w:p w:rsidR="0018272F" w:rsidRDefault="0018272F">
                            <w:pPr>
                              <w:jc w:val="center"/>
                              <w:rPr>
                                <w:rFonts w:ascii="Arial" w:hAnsi="Arial"/>
                                <w:sz w:val="18"/>
                              </w:rPr>
                            </w:pPr>
                          </w:p>
                        </w:tc>
                        <w:tc>
                          <w:tcPr>
                            <w:tcW w:w="3661" w:type="dxa"/>
                            <w:vAlign w:val="center"/>
                          </w:tcPr>
                          <w:p w:rsidR="0018272F" w:rsidRDefault="0018272F" w:rsidP="00BC78C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Edgardo </w:t>
                            </w:r>
                            <w:proofErr w:type="spellStart"/>
                            <w:r>
                              <w:rPr>
                                <w:rFonts w:ascii="Arial" w:hAnsi="Arial"/>
                                <w:sz w:val="18"/>
                              </w:rPr>
                              <w:t>Boero</w:t>
                            </w:r>
                            <w:proofErr w:type="spellEnd"/>
                            <w:r>
                              <w:rPr>
                                <w:rFonts w:ascii="Arial" w:hAnsi="Arial"/>
                                <w:sz w:val="18"/>
                              </w:rPr>
                              <w:t xml:space="preserve"> López </w:t>
                            </w:r>
                          </w:p>
                        </w:tc>
                        <w:tc>
                          <w:tcPr>
                            <w:tcW w:w="1584" w:type="dxa"/>
                            <w:vAlign w:val="center"/>
                          </w:tcPr>
                          <w:p w:rsidR="0018272F" w:rsidRDefault="0018272F">
                            <w:pPr>
                              <w:rPr>
                                <w:rFonts w:ascii="Arial" w:hAnsi="Arial"/>
                                <w:sz w:val="18"/>
                              </w:rPr>
                            </w:pPr>
                            <w:proofErr w:type="spellStart"/>
                            <w:r>
                              <w:rPr>
                                <w:rFonts w:ascii="Arial" w:hAnsi="Arial"/>
                                <w:sz w:val="18"/>
                              </w:rPr>
                              <w:t>Semiexclusivo</w:t>
                            </w:r>
                            <w:proofErr w:type="spellEnd"/>
                          </w:p>
                        </w:tc>
                      </w:tr>
                      <w:tr w:rsidR="0018272F">
                        <w:tc>
                          <w:tcPr>
                            <w:tcW w:w="1584" w:type="dxa"/>
                            <w:vAlign w:val="center"/>
                          </w:tcPr>
                          <w:p w:rsidR="0018272F" w:rsidRDefault="0018272F" w:rsidP="00BC78C7">
                            <w:pPr>
                              <w:jc w:val="center"/>
                              <w:rPr>
                                <w:rFonts w:ascii="Arial" w:hAnsi="Arial"/>
                                <w:sz w:val="18"/>
                              </w:rPr>
                            </w:pPr>
                            <w:r>
                              <w:rPr>
                                <w:rFonts w:ascii="Arial" w:hAnsi="Arial"/>
                                <w:sz w:val="18"/>
                              </w:rPr>
                              <w:t>Jefe de Trabajos Prácticos</w:t>
                            </w:r>
                          </w:p>
                        </w:tc>
                        <w:tc>
                          <w:tcPr>
                            <w:tcW w:w="3661" w:type="dxa"/>
                            <w:vAlign w:val="center"/>
                          </w:tcPr>
                          <w:p w:rsidR="0018272F" w:rsidRDefault="0018272F" w:rsidP="00BC78C7">
                            <w:pPr>
                              <w:rPr>
                                <w:rFonts w:ascii="Arial" w:hAnsi="Arial"/>
                                <w:sz w:val="18"/>
                              </w:rPr>
                            </w:pPr>
                            <w:proofErr w:type="spellStart"/>
                            <w:r>
                              <w:rPr>
                                <w:rFonts w:ascii="Arial" w:hAnsi="Arial"/>
                                <w:sz w:val="18"/>
                              </w:rPr>
                              <w:t>Od</w:t>
                            </w:r>
                            <w:proofErr w:type="spellEnd"/>
                            <w:r>
                              <w:rPr>
                                <w:rFonts w:ascii="Arial" w:hAnsi="Arial"/>
                                <w:sz w:val="18"/>
                              </w:rPr>
                              <w:t xml:space="preserve">. Renato </w:t>
                            </w:r>
                            <w:proofErr w:type="spellStart"/>
                            <w:r>
                              <w:rPr>
                                <w:rFonts w:ascii="Arial" w:hAnsi="Arial"/>
                                <w:sz w:val="18"/>
                              </w:rPr>
                              <w:t>Lottero</w:t>
                            </w:r>
                            <w:proofErr w:type="spellEnd"/>
                            <w:r>
                              <w:rPr>
                                <w:rFonts w:ascii="Arial" w:hAnsi="Arial"/>
                                <w:sz w:val="18"/>
                              </w:rPr>
                              <w:t xml:space="preserve"> </w:t>
                            </w:r>
                          </w:p>
                        </w:tc>
                        <w:tc>
                          <w:tcPr>
                            <w:tcW w:w="1584" w:type="dxa"/>
                            <w:vAlign w:val="center"/>
                          </w:tcPr>
                          <w:p w:rsidR="0018272F" w:rsidRDefault="0018272F">
                            <w:pPr>
                              <w:rPr>
                                <w:rFonts w:ascii="Arial" w:hAnsi="Arial"/>
                                <w:sz w:val="18"/>
                              </w:rPr>
                            </w:pPr>
                            <w:proofErr w:type="spellStart"/>
                            <w:r>
                              <w:rPr>
                                <w:rFonts w:ascii="Arial" w:hAnsi="Arial"/>
                                <w:sz w:val="18"/>
                              </w:rPr>
                              <w:t>Semiexclusivo</w:t>
                            </w:r>
                            <w:proofErr w:type="spellEnd"/>
                          </w:p>
                        </w:tc>
                      </w:tr>
                      <w:tr w:rsidR="0018272F" w:rsidTr="00BC78C7">
                        <w:trPr>
                          <w:trHeight w:val="783"/>
                        </w:trPr>
                        <w:tc>
                          <w:tcPr>
                            <w:tcW w:w="1584" w:type="dxa"/>
                            <w:vAlign w:val="center"/>
                          </w:tcPr>
                          <w:p w:rsidR="0018272F" w:rsidRDefault="0018272F" w:rsidP="00BC78C7">
                            <w:pPr>
                              <w:jc w:val="center"/>
                              <w:rPr>
                                <w:rFonts w:ascii="Arial" w:hAnsi="Arial"/>
                                <w:sz w:val="18"/>
                              </w:rPr>
                            </w:pPr>
                            <w:r>
                              <w:rPr>
                                <w:rFonts w:ascii="Arial" w:hAnsi="Arial"/>
                                <w:sz w:val="18"/>
                              </w:rPr>
                              <w:t>Jefe de Trabajos Prácticos</w:t>
                            </w:r>
                          </w:p>
                        </w:tc>
                        <w:tc>
                          <w:tcPr>
                            <w:tcW w:w="3661" w:type="dxa"/>
                            <w:vAlign w:val="center"/>
                          </w:tcPr>
                          <w:p w:rsidR="0018272F" w:rsidRDefault="0018272F" w:rsidP="00BC78C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Graciela </w:t>
                            </w:r>
                            <w:proofErr w:type="spellStart"/>
                            <w:r>
                              <w:rPr>
                                <w:rFonts w:ascii="Arial" w:hAnsi="Arial"/>
                                <w:sz w:val="18"/>
                              </w:rPr>
                              <w:t>Lottero</w:t>
                            </w:r>
                            <w:proofErr w:type="spellEnd"/>
                            <w:r>
                              <w:rPr>
                                <w:rFonts w:ascii="Arial" w:hAnsi="Arial"/>
                                <w:sz w:val="18"/>
                              </w:rPr>
                              <w:t xml:space="preserve"> </w:t>
                            </w:r>
                          </w:p>
                        </w:tc>
                        <w:tc>
                          <w:tcPr>
                            <w:tcW w:w="1584" w:type="dxa"/>
                            <w:vAlign w:val="center"/>
                          </w:tcPr>
                          <w:p w:rsidR="0018272F" w:rsidRDefault="0018272F">
                            <w:pPr>
                              <w:rPr>
                                <w:rFonts w:ascii="Arial" w:hAnsi="Arial"/>
                                <w:sz w:val="18"/>
                              </w:rPr>
                            </w:pPr>
                            <w:proofErr w:type="spellStart"/>
                            <w:r>
                              <w:rPr>
                                <w:rFonts w:ascii="Arial" w:hAnsi="Arial"/>
                                <w:sz w:val="18"/>
                              </w:rPr>
                              <w:t>Semiexclusivo</w:t>
                            </w:r>
                            <w:proofErr w:type="spellEnd"/>
                          </w:p>
                        </w:tc>
                      </w:tr>
                      <w:tr w:rsidR="0018272F">
                        <w:tc>
                          <w:tcPr>
                            <w:tcW w:w="1584" w:type="dxa"/>
                            <w:vAlign w:val="center"/>
                          </w:tcPr>
                          <w:p w:rsidR="0018272F" w:rsidRDefault="0018272F" w:rsidP="00BC78C7">
                            <w:pPr>
                              <w:jc w:val="center"/>
                              <w:rPr>
                                <w:rFonts w:ascii="Arial" w:hAnsi="Arial"/>
                                <w:sz w:val="18"/>
                              </w:rPr>
                            </w:pPr>
                            <w:r>
                              <w:rPr>
                                <w:rFonts w:ascii="Arial" w:hAnsi="Arial"/>
                                <w:sz w:val="18"/>
                              </w:rPr>
                              <w:t>Jefe de Trabajos Prácticos</w:t>
                            </w:r>
                          </w:p>
                        </w:tc>
                        <w:tc>
                          <w:tcPr>
                            <w:tcW w:w="3661" w:type="dxa"/>
                            <w:vAlign w:val="center"/>
                          </w:tcPr>
                          <w:p w:rsidR="0018272F" w:rsidRDefault="0018272F" w:rsidP="00BC78C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Guadalupe </w:t>
                            </w:r>
                            <w:proofErr w:type="spellStart"/>
                            <w:r>
                              <w:rPr>
                                <w:rFonts w:ascii="Arial" w:hAnsi="Arial"/>
                                <w:sz w:val="18"/>
                              </w:rPr>
                              <w:t>Jofre</w:t>
                            </w:r>
                            <w:proofErr w:type="spellEnd"/>
                            <w:r>
                              <w:rPr>
                                <w:rFonts w:ascii="Arial" w:hAnsi="Arial"/>
                                <w:sz w:val="18"/>
                              </w:rPr>
                              <w:t xml:space="preserve"> </w:t>
                            </w:r>
                          </w:p>
                        </w:tc>
                        <w:tc>
                          <w:tcPr>
                            <w:tcW w:w="1584" w:type="dxa"/>
                            <w:vAlign w:val="center"/>
                          </w:tcPr>
                          <w:p w:rsidR="0018272F" w:rsidRDefault="0018272F">
                            <w:pPr>
                              <w:rPr>
                                <w:rFonts w:ascii="Arial" w:hAnsi="Arial"/>
                                <w:sz w:val="18"/>
                              </w:rPr>
                            </w:pPr>
                            <w:proofErr w:type="spellStart"/>
                            <w:r>
                              <w:rPr>
                                <w:rFonts w:ascii="Arial" w:hAnsi="Arial"/>
                                <w:sz w:val="18"/>
                              </w:rPr>
                              <w:t>Semiexclusivo</w:t>
                            </w:r>
                            <w:proofErr w:type="spellEnd"/>
                          </w:p>
                        </w:tc>
                      </w:tr>
                      <w:tr w:rsidR="0018272F" w:rsidTr="00BC78C7">
                        <w:trPr>
                          <w:trHeight w:val="1089"/>
                        </w:trPr>
                        <w:tc>
                          <w:tcPr>
                            <w:tcW w:w="1584" w:type="dxa"/>
                            <w:vAlign w:val="center"/>
                          </w:tcPr>
                          <w:p w:rsidR="0018272F" w:rsidRDefault="0018272F" w:rsidP="00BC78C7">
                            <w:pPr>
                              <w:jc w:val="center"/>
                              <w:rPr>
                                <w:rFonts w:ascii="Arial" w:hAnsi="Arial"/>
                                <w:sz w:val="18"/>
                              </w:rPr>
                            </w:pPr>
                            <w:r>
                              <w:rPr>
                                <w:rFonts w:ascii="Arial" w:hAnsi="Arial"/>
                                <w:sz w:val="18"/>
                              </w:rPr>
                              <w:t>Jefe de Trabajos Prácticos</w:t>
                            </w:r>
                          </w:p>
                        </w:tc>
                        <w:tc>
                          <w:tcPr>
                            <w:tcW w:w="3661" w:type="dxa"/>
                            <w:vAlign w:val="center"/>
                          </w:tcPr>
                          <w:p w:rsidR="0018272F" w:rsidRDefault="0018272F" w:rsidP="00BC78C7">
                            <w:pPr>
                              <w:rPr>
                                <w:rFonts w:ascii="Arial" w:hAnsi="Arial"/>
                                <w:sz w:val="18"/>
                              </w:rPr>
                            </w:pPr>
                            <w:proofErr w:type="spellStart"/>
                            <w:r>
                              <w:rPr>
                                <w:rFonts w:ascii="Arial" w:hAnsi="Arial"/>
                                <w:sz w:val="18"/>
                              </w:rPr>
                              <w:t>Od</w:t>
                            </w:r>
                            <w:proofErr w:type="spellEnd"/>
                            <w:r>
                              <w:rPr>
                                <w:rFonts w:ascii="Arial" w:hAnsi="Arial"/>
                                <w:sz w:val="18"/>
                              </w:rPr>
                              <w:t xml:space="preserve">. Gabriel Ramírez </w:t>
                            </w:r>
                          </w:p>
                        </w:tc>
                        <w:tc>
                          <w:tcPr>
                            <w:tcW w:w="1584" w:type="dxa"/>
                            <w:vAlign w:val="center"/>
                          </w:tcPr>
                          <w:p w:rsidR="0018272F" w:rsidRDefault="0018272F" w:rsidP="00BC78C7">
                            <w:pPr>
                              <w:rPr>
                                <w:rFonts w:ascii="Arial" w:hAnsi="Arial"/>
                                <w:sz w:val="18"/>
                              </w:rPr>
                            </w:pPr>
                            <w:r>
                              <w:rPr>
                                <w:rFonts w:ascii="Arial" w:hAnsi="Arial"/>
                                <w:sz w:val="18"/>
                              </w:rPr>
                              <w:t>Simple</w:t>
                            </w:r>
                          </w:p>
                        </w:tc>
                      </w:tr>
                      <w:tr w:rsidR="0018272F" w:rsidTr="00BC78C7">
                        <w:trPr>
                          <w:trHeight w:val="1084"/>
                        </w:trPr>
                        <w:tc>
                          <w:tcPr>
                            <w:tcW w:w="1584" w:type="dxa"/>
                            <w:vAlign w:val="center"/>
                          </w:tcPr>
                          <w:p w:rsidR="0018272F" w:rsidRDefault="0018272F" w:rsidP="00BC78C7">
                            <w:pPr>
                              <w:jc w:val="center"/>
                              <w:rPr>
                                <w:rFonts w:ascii="Arial" w:hAnsi="Arial"/>
                                <w:sz w:val="18"/>
                              </w:rPr>
                            </w:pPr>
                            <w:r>
                              <w:rPr>
                                <w:rFonts w:ascii="Arial" w:hAnsi="Arial"/>
                                <w:sz w:val="18"/>
                              </w:rPr>
                              <w:t>Jefe de Trabajos Prácticos</w:t>
                            </w:r>
                          </w:p>
                        </w:tc>
                        <w:tc>
                          <w:tcPr>
                            <w:tcW w:w="3661" w:type="dxa"/>
                            <w:vAlign w:val="center"/>
                          </w:tcPr>
                          <w:p w:rsidR="0018272F" w:rsidRDefault="0018272F" w:rsidP="00BC78C7">
                            <w:pPr>
                              <w:rPr>
                                <w:rFonts w:ascii="Arial" w:hAnsi="Arial"/>
                                <w:sz w:val="18"/>
                              </w:rPr>
                            </w:pPr>
                            <w:r>
                              <w:rPr>
                                <w:rFonts w:ascii="Arial" w:hAnsi="Arial"/>
                                <w:sz w:val="18"/>
                              </w:rPr>
                              <w:t xml:space="preserve">Esp. </w:t>
                            </w:r>
                            <w:proofErr w:type="spellStart"/>
                            <w:r>
                              <w:rPr>
                                <w:rFonts w:ascii="Arial" w:hAnsi="Arial"/>
                                <w:sz w:val="18"/>
                              </w:rPr>
                              <w:t>Od</w:t>
                            </w:r>
                            <w:proofErr w:type="spellEnd"/>
                            <w:r>
                              <w:rPr>
                                <w:rFonts w:ascii="Arial" w:hAnsi="Arial"/>
                                <w:sz w:val="18"/>
                              </w:rPr>
                              <w:t xml:space="preserve">. Verónica Villegas Crespo </w:t>
                            </w:r>
                          </w:p>
                        </w:tc>
                        <w:tc>
                          <w:tcPr>
                            <w:tcW w:w="1584" w:type="dxa"/>
                            <w:vAlign w:val="center"/>
                          </w:tcPr>
                          <w:p w:rsidR="0018272F" w:rsidRDefault="0018272F">
                            <w:pPr>
                              <w:rPr>
                                <w:rFonts w:ascii="Arial" w:hAnsi="Arial"/>
                                <w:sz w:val="18"/>
                              </w:rPr>
                            </w:pPr>
                            <w:r>
                              <w:rPr>
                                <w:rFonts w:ascii="Arial" w:hAnsi="Arial"/>
                                <w:sz w:val="18"/>
                              </w:rPr>
                              <w:t>Simple</w:t>
                            </w:r>
                          </w:p>
                        </w:tc>
                      </w:tr>
                    </w:tbl>
                    <w:p w:rsidR="0018272F" w:rsidRDefault="0018272F" w:rsidP="00BC78C7">
                      <w:pPr>
                        <w:rPr>
                          <w:sz w:val="18"/>
                        </w:rPr>
                      </w:pPr>
                    </w:p>
                  </w:txbxContent>
                </v:textbox>
              </v:shape>
            </w:pict>
          </mc:Fallback>
        </mc:AlternateContent>
      </w: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b/>
          <w:sz w:val="18"/>
          <w:szCs w:val="18"/>
          <w:u w:val="single"/>
          <w:lang w:eastAsia="es-ES"/>
        </w:rPr>
        <w:t>2. Ubicación en el Plan de Estudios</w:t>
      </w: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b/>
          <w:noProof/>
          <w:sz w:val="18"/>
          <w:szCs w:val="18"/>
          <w:u w:val="single"/>
          <w:lang w:eastAsia="es-ES"/>
        </w:rPr>
        <mc:AlternateContent>
          <mc:Choice Requires="wps">
            <w:drawing>
              <wp:anchor distT="0" distB="0" distL="114300" distR="114300" simplePos="0" relativeHeight="251661312" behindDoc="0" locked="0" layoutInCell="1" allowOverlap="1" wp14:anchorId="002379BD" wp14:editId="6C01ED1F">
                <wp:simplePos x="0" y="0"/>
                <wp:positionH relativeFrom="column">
                  <wp:posOffset>747395</wp:posOffset>
                </wp:positionH>
                <wp:positionV relativeFrom="paragraph">
                  <wp:posOffset>88265</wp:posOffset>
                </wp:positionV>
                <wp:extent cx="3973830" cy="1495425"/>
                <wp:effectExtent l="9525" t="13335" r="762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1495425"/>
                        </a:xfrm>
                        <a:prstGeom prst="rect">
                          <a:avLst/>
                        </a:prstGeom>
                        <a:solidFill>
                          <a:srgbClr val="FFFFFF"/>
                        </a:solidFill>
                        <a:ln w="9525">
                          <a:solidFill>
                            <a:srgbClr val="000000"/>
                          </a:solidFill>
                          <a:miter lim="800000"/>
                          <a:headEnd/>
                          <a:tailEnd/>
                        </a:ln>
                      </wps:spPr>
                      <wps:txbx>
                        <w:txbxContent>
                          <w:p w:rsidR="0018272F" w:rsidRPr="00C57B32" w:rsidRDefault="0018272F" w:rsidP="00BC78C7">
                            <w:pPr>
                              <w:rPr>
                                <w:rFonts w:ascii="Arial" w:hAnsi="Arial"/>
                              </w:rPr>
                            </w:pPr>
                            <w:r>
                              <w:rPr>
                                <w:rFonts w:ascii="Arial" w:hAnsi="Arial"/>
                                <w:b/>
                                <w:u w:val="single"/>
                              </w:rPr>
                              <w:t>Curso</w:t>
                            </w:r>
                            <w:r>
                              <w:rPr>
                                <w:rFonts w:ascii="Arial" w:hAnsi="Arial"/>
                                <w:b/>
                              </w:rPr>
                              <w:t xml:space="preserve">: </w:t>
                            </w:r>
                            <w:r w:rsidRPr="00C57B32">
                              <w:rPr>
                                <w:rFonts w:ascii="Arial" w:hAnsi="Arial"/>
                              </w:rPr>
                              <w:t>5º año</w:t>
                            </w:r>
                          </w:p>
                          <w:p w:rsidR="0018272F" w:rsidRPr="00C57B32" w:rsidRDefault="0018272F" w:rsidP="00BC78C7">
                            <w:pPr>
                              <w:rPr>
                                <w:rFonts w:ascii="Arial" w:hAnsi="Arial"/>
                              </w:rPr>
                            </w:pPr>
                            <w:r w:rsidRPr="00C57B32">
                              <w:rPr>
                                <w:rFonts w:ascii="Arial" w:hAnsi="Arial"/>
                                <w:b/>
                                <w:u w:val="single"/>
                              </w:rPr>
                              <w:t>Semestre:</w:t>
                            </w:r>
                            <w:r>
                              <w:rPr>
                                <w:rFonts w:ascii="Arial" w:hAnsi="Arial"/>
                                <w:b/>
                              </w:rPr>
                              <w:t xml:space="preserve"> </w:t>
                            </w:r>
                            <w:r w:rsidRPr="00C57B32">
                              <w:rPr>
                                <w:rFonts w:ascii="Arial" w:hAnsi="Arial"/>
                              </w:rPr>
                              <w:t>1º y 2º (anual)</w:t>
                            </w:r>
                          </w:p>
                          <w:p w:rsidR="0018272F" w:rsidRPr="00C57B32" w:rsidRDefault="0018272F" w:rsidP="00BC78C7">
                            <w:pPr>
                              <w:rPr>
                                <w:rFonts w:ascii="Arial" w:hAnsi="Arial"/>
                              </w:rPr>
                            </w:pPr>
                            <w:r w:rsidRPr="00244D54">
                              <w:rPr>
                                <w:rFonts w:ascii="Arial" w:hAnsi="Arial"/>
                                <w:b/>
                                <w:u w:val="single"/>
                              </w:rPr>
                              <w:t xml:space="preserve">Anual </w:t>
                            </w:r>
                            <w:r>
                              <w:rPr>
                                <w:rFonts w:ascii="Arial" w:hAnsi="Arial"/>
                                <w:b/>
                                <w:u w:val="single"/>
                              </w:rPr>
                              <w:t>Carga Horaria</w:t>
                            </w:r>
                            <w:r>
                              <w:rPr>
                                <w:rFonts w:ascii="Arial" w:hAnsi="Arial"/>
                                <w:b/>
                              </w:rPr>
                              <w:t xml:space="preserve">: </w:t>
                            </w:r>
                            <w:r w:rsidRPr="00C57B32">
                              <w:rPr>
                                <w:rFonts w:ascii="Arial" w:hAnsi="Arial"/>
                              </w:rPr>
                              <w:t xml:space="preserve">67 </w:t>
                            </w:r>
                            <w:proofErr w:type="spellStart"/>
                            <w:r w:rsidRPr="00C57B32">
                              <w:rPr>
                                <w:rFonts w:ascii="Arial" w:hAnsi="Arial"/>
                              </w:rPr>
                              <w:t>hs</w:t>
                            </w:r>
                            <w:proofErr w:type="spellEnd"/>
                          </w:p>
                          <w:p w:rsidR="0018272F" w:rsidRPr="00C57B32" w:rsidRDefault="0018272F" w:rsidP="00BC78C7">
                            <w:pPr>
                              <w:rPr>
                                <w:rFonts w:ascii="Arial" w:hAnsi="Arial"/>
                              </w:rPr>
                            </w:pPr>
                            <w:r w:rsidRPr="00C57B32">
                              <w:rPr>
                                <w:rFonts w:ascii="Arial" w:hAnsi="Arial"/>
                                <w:b/>
                                <w:u w:val="single"/>
                              </w:rPr>
                              <w:t>Ciclo de formación</w:t>
                            </w:r>
                            <w:r>
                              <w:rPr>
                                <w:rFonts w:ascii="Arial" w:hAnsi="Arial"/>
                                <w:b/>
                              </w:rPr>
                              <w:t xml:space="preserve">: </w:t>
                            </w:r>
                            <w:r w:rsidRPr="00C57B32">
                              <w:rPr>
                                <w:rFonts w:ascii="Arial" w:hAnsi="Arial"/>
                              </w:rPr>
                              <w:t>Profesional</w:t>
                            </w:r>
                          </w:p>
                          <w:p w:rsidR="0018272F" w:rsidRPr="00C57B32" w:rsidRDefault="0018272F" w:rsidP="00BC78C7">
                            <w:pPr>
                              <w:rPr>
                                <w:rFonts w:ascii="Arial" w:hAnsi="Arial"/>
                              </w:rPr>
                            </w:pPr>
                            <w:r>
                              <w:rPr>
                                <w:rFonts w:ascii="Arial" w:hAnsi="Arial"/>
                                <w:b/>
                                <w:u w:val="single"/>
                              </w:rPr>
                              <w:t>Carga horaria semanal</w:t>
                            </w:r>
                            <w:r>
                              <w:rPr>
                                <w:rFonts w:ascii="Arial" w:hAnsi="Arial"/>
                                <w:b/>
                              </w:rPr>
                              <w:t xml:space="preserve">: </w:t>
                            </w:r>
                            <w:r w:rsidRPr="00C57B32">
                              <w:rPr>
                                <w:rFonts w:ascii="Arial" w:hAnsi="Arial"/>
                              </w:rPr>
                              <w:t xml:space="preserve">2.30 </w:t>
                            </w:r>
                            <w:proofErr w:type="spellStart"/>
                            <w:r w:rsidRPr="00C57B32">
                              <w:rPr>
                                <w:rFonts w:ascii="Arial" w:hAnsi="Arial"/>
                              </w:rPr>
                              <w:t>hs</w:t>
                            </w:r>
                            <w:proofErr w:type="spellEnd"/>
                          </w:p>
                          <w:p w:rsidR="0018272F" w:rsidRPr="00C57B32" w:rsidRDefault="0018272F" w:rsidP="00BC78C7">
                            <w:pPr>
                              <w:rPr>
                                <w:rFonts w:ascii="Arial" w:hAnsi="Arial"/>
                              </w:rPr>
                            </w:pPr>
                            <w:r>
                              <w:rPr>
                                <w:rFonts w:ascii="Arial" w:hAnsi="Arial"/>
                                <w:b/>
                                <w:u w:val="single"/>
                              </w:rPr>
                              <w:t>Período de cursado</w:t>
                            </w:r>
                            <w:r>
                              <w:rPr>
                                <w:rFonts w:ascii="Arial" w:hAnsi="Arial"/>
                                <w:b/>
                              </w:rPr>
                              <w:t xml:space="preserve">: </w:t>
                            </w:r>
                            <w:r>
                              <w:rPr>
                                <w:rFonts w:ascii="Arial" w:hAnsi="Arial"/>
                              </w:rPr>
                              <w:t>30/03 al 09/11/2015</w:t>
                            </w:r>
                          </w:p>
                          <w:p w:rsidR="0018272F" w:rsidRDefault="0018272F" w:rsidP="00BC7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left:0;text-align:left;margin-left:58.85pt;margin-top:6.95pt;width:312.9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">
                <v:textbox>
                  <w:txbxContent>
                    <w:p w:rsidR="00034061" w:rsidRPr="00C57B32" w:rsidRDefault="00034061" w:rsidP="00BC78C7">
                      <w:pPr>
                        <w:rPr>
                          <w:rFonts w:ascii="Arial" w:hAnsi="Arial"/>
                        </w:rPr>
                      </w:pPr>
                      <w:r>
                        <w:rPr>
                          <w:rFonts w:ascii="Arial" w:hAnsi="Arial"/>
                          <w:b/>
                          <w:u w:val="single"/>
                        </w:rPr>
                        <w:t>Curso</w:t>
                      </w:r>
                      <w:r>
                        <w:rPr>
                          <w:rFonts w:ascii="Arial" w:hAnsi="Arial"/>
                          <w:b/>
                        </w:rPr>
                        <w:t xml:space="preserve">: </w:t>
                      </w:r>
                      <w:r w:rsidRPr="00C57B32">
                        <w:rPr>
                          <w:rFonts w:ascii="Arial" w:hAnsi="Arial"/>
                        </w:rPr>
                        <w:t>5º año</w:t>
                      </w:r>
                    </w:p>
                    <w:p w:rsidR="00034061" w:rsidRPr="00C57B32" w:rsidRDefault="00034061" w:rsidP="00BC78C7">
                      <w:pPr>
                        <w:rPr>
                          <w:rFonts w:ascii="Arial" w:hAnsi="Arial"/>
                        </w:rPr>
                      </w:pPr>
                      <w:r w:rsidRPr="00C57B32">
                        <w:rPr>
                          <w:rFonts w:ascii="Arial" w:hAnsi="Arial"/>
                          <w:b/>
                          <w:u w:val="single"/>
                        </w:rPr>
                        <w:t>Semestre:</w:t>
                      </w:r>
                      <w:r>
                        <w:rPr>
                          <w:rFonts w:ascii="Arial" w:hAnsi="Arial"/>
                          <w:b/>
                        </w:rPr>
                        <w:t xml:space="preserve"> </w:t>
                      </w:r>
                      <w:r w:rsidRPr="00C57B32">
                        <w:rPr>
                          <w:rFonts w:ascii="Arial" w:hAnsi="Arial"/>
                        </w:rPr>
                        <w:t>1º y 2º (anual)</w:t>
                      </w:r>
                    </w:p>
                    <w:p w:rsidR="00034061" w:rsidRPr="00C57B32" w:rsidRDefault="00034061" w:rsidP="00BC78C7">
                      <w:pPr>
                        <w:rPr>
                          <w:rFonts w:ascii="Arial" w:hAnsi="Arial"/>
                        </w:rPr>
                      </w:pPr>
                      <w:r w:rsidRPr="00244D54">
                        <w:rPr>
                          <w:rFonts w:ascii="Arial" w:hAnsi="Arial"/>
                          <w:b/>
                          <w:u w:val="single"/>
                        </w:rPr>
                        <w:t xml:space="preserve">Anual </w:t>
                      </w:r>
                      <w:r>
                        <w:rPr>
                          <w:rFonts w:ascii="Arial" w:hAnsi="Arial"/>
                          <w:b/>
                          <w:u w:val="single"/>
                        </w:rPr>
                        <w:t>Carga Horaria</w:t>
                      </w:r>
                      <w:r>
                        <w:rPr>
                          <w:rFonts w:ascii="Arial" w:hAnsi="Arial"/>
                          <w:b/>
                        </w:rPr>
                        <w:t xml:space="preserve">: </w:t>
                      </w:r>
                      <w:r w:rsidRPr="00C57B32">
                        <w:rPr>
                          <w:rFonts w:ascii="Arial" w:hAnsi="Arial"/>
                        </w:rPr>
                        <w:t>67 hs</w:t>
                      </w:r>
                    </w:p>
                    <w:p w:rsidR="00034061" w:rsidRPr="00C57B32" w:rsidRDefault="00034061" w:rsidP="00BC78C7">
                      <w:pPr>
                        <w:rPr>
                          <w:rFonts w:ascii="Arial" w:hAnsi="Arial"/>
                        </w:rPr>
                      </w:pPr>
                      <w:r w:rsidRPr="00C57B32">
                        <w:rPr>
                          <w:rFonts w:ascii="Arial" w:hAnsi="Arial"/>
                          <w:b/>
                          <w:u w:val="single"/>
                        </w:rPr>
                        <w:t>Ciclo de formación</w:t>
                      </w:r>
                      <w:r>
                        <w:rPr>
                          <w:rFonts w:ascii="Arial" w:hAnsi="Arial"/>
                          <w:b/>
                        </w:rPr>
                        <w:t xml:space="preserve">: </w:t>
                      </w:r>
                      <w:r w:rsidRPr="00C57B32">
                        <w:rPr>
                          <w:rFonts w:ascii="Arial" w:hAnsi="Arial"/>
                        </w:rPr>
                        <w:t>Profesional</w:t>
                      </w:r>
                    </w:p>
                    <w:p w:rsidR="00034061" w:rsidRPr="00C57B32" w:rsidRDefault="00034061" w:rsidP="00BC78C7">
                      <w:pPr>
                        <w:rPr>
                          <w:rFonts w:ascii="Arial" w:hAnsi="Arial"/>
                        </w:rPr>
                      </w:pPr>
                      <w:r>
                        <w:rPr>
                          <w:rFonts w:ascii="Arial" w:hAnsi="Arial"/>
                          <w:b/>
                          <w:u w:val="single"/>
                        </w:rPr>
                        <w:t>Carga horaria semanal</w:t>
                      </w:r>
                      <w:r>
                        <w:rPr>
                          <w:rFonts w:ascii="Arial" w:hAnsi="Arial"/>
                          <w:b/>
                        </w:rPr>
                        <w:t xml:space="preserve">: </w:t>
                      </w:r>
                      <w:r w:rsidRPr="00C57B32">
                        <w:rPr>
                          <w:rFonts w:ascii="Arial" w:hAnsi="Arial"/>
                        </w:rPr>
                        <w:t>2.30 hs</w:t>
                      </w:r>
                    </w:p>
                    <w:p w:rsidR="00034061" w:rsidRPr="00C57B32" w:rsidRDefault="00034061" w:rsidP="00BC78C7">
                      <w:pPr>
                        <w:rPr>
                          <w:rFonts w:ascii="Arial" w:hAnsi="Arial"/>
                        </w:rPr>
                      </w:pPr>
                      <w:r>
                        <w:rPr>
                          <w:rFonts w:ascii="Arial" w:hAnsi="Arial"/>
                          <w:b/>
                          <w:u w:val="single"/>
                        </w:rPr>
                        <w:t>Período de cursado</w:t>
                      </w:r>
                      <w:r>
                        <w:rPr>
                          <w:rFonts w:ascii="Arial" w:hAnsi="Arial"/>
                          <w:b/>
                        </w:rPr>
                        <w:t xml:space="preserve">: </w:t>
                      </w:r>
                      <w:r>
                        <w:rPr>
                          <w:rFonts w:ascii="Arial" w:hAnsi="Arial"/>
                        </w:rPr>
                        <w:t>30/03 al 09/11/2015</w:t>
                      </w:r>
                    </w:p>
                    <w:p w:rsidR="00034061" w:rsidRDefault="00034061" w:rsidP="00BC78C7"/>
                  </w:txbxContent>
                </v:textbox>
              </v:shape>
            </w:pict>
          </mc:Fallback>
        </mc:AlternateContent>
      </w: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ins w:id="0" w:author="Susana Principe" w:date="2015-04-06T10:45:00Z"/>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b/>
          <w:sz w:val="18"/>
          <w:szCs w:val="18"/>
          <w:u w:val="single"/>
          <w:lang w:eastAsia="es-ES"/>
        </w:rPr>
        <w:lastRenderedPageBreak/>
        <w:t>3. Justificación:</w:t>
      </w: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sz w:val="18"/>
          <w:szCs w:val="18"/>
          <w:lang w:eastAsia="es-ES"/>
        </w:rPr>
      </w:pPr>
      <w:r w:rsidRPr="00BC78C7">
        <w:rPr>
          <w:rFonts w:ascii="Arial" w:eastAsia="Times New Roman" w:hAnsi="Arial" w:cs="Arial"/>
          <w:sz w:val="18"/>
          <w:szCs w:val="18"/>
          <w:lang w:eastAsia="es-ES"/>
        </w:rPr>
        <w:t>El espacio curricular denominado Clínica de Prótesis Completa se emplaza en 5º año de la Carrera de Odontología y tiene como principal objetivo proporcionar saberes que resuelvan  la rehabilitación del paciente desdentado total. Los contenidos que se imparten son fundamentales en la formación profesional del odontólogo ya que contribuyen a la capacitación tanto clínica como técnica del abordaje protético de este tipo de paciente.</w:t>
      </w: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sz w:val="18"/>
          <w:szCs w:val="18"/>
          <w:lang w:eastAsia="es-ES"/>
        </w:rPr>
        <w:t>Las estrategias de enseñanza a utilizar articulan la teoría y la práctica clínica con el objeto de brindar al alumno los conocimientos necesarios que le permitan rehabilitar al paciente desdentado total.</w:t>
      </w: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b/>
          <w:sz w:val="18"/>
          <w:szCs w:val="18"/>
          <w:u w:val="single"/>
          <w:lang w:eastAsia="es-ES"/>
        </w:rPr>
        <w:t>4. Objetivos Generales:</w:t>
      </w: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a) Reconocer y valorar al paciente desdentado total en su faz emocional y problemática social.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b) Desarrollar criterios científicos, éticos, habilidades  y actitudes críticas frente al problema odontológico que presenta el paciente para prevenir patologías, diagnosticar, pronosticar, y rehabilitar el terreno dañado.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c) Reconocer los procedimientos clínicos y de laboratorio necesarios para realizar prótesis total removible.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d) Adquirir la destreza técnica-clínica para devolver al paciente las funciones perdidas.   </w:t>
      </w: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b/>
          <w:sz w:val="18"/>
          <w:szCs w:val="18"/>
          <w:u w:val="single"/>
          <w:lang w:eastAsia="es-ES"/>
        </w:rPr>
        <w:t>5. Contenidos conceptuales:</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UNIDAD TEMÁTICA 1: GENERALIDADES. HISTORIA CLÍNICA.</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 xml:space="preserve"> Objetivos específicos: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1- Evaluar al paciente teniendo en cuenta su estado clínico general, las características particulares de la cavidad oral y su condición emocional y social. Realizar el examen completo del sistema estomatognático, estableciendo el diagnóstico, pronóstico y plan de tratamiento para cada paciente.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 xml:space="preserve">Contenidos.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1. Prótesis completa. Definición. Sistema estomatognático. Concepto. Elementos que lo componen. Características del sistema   estomatognático  del desdentado total.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2. Examen </w:t>
      </w:r>
      <w:proofErr w:type="spellStart"/>
      <w:r w:rsidRPr="00BC78C7">
        <w:rPr>
          <w:rFonts w:ascii="Arial" w:eastAsia="Calibri" w:hAnsi="Arial" w:cs="Arial"/>
          <w:sz w:val="18"/>
          <w:szCs w:val="18"/>
        </w:rPr>
        <w:t>psico</w:t>
      </w:r>
      <w:proofErr w:type="spellEnd"/>
      <w:r w:rsidRPr="00BC78C7">
        <w:rPr>
          <w:rFonts w:ascii="Arial" w:eastAsia="Calibri" w:hAnsi="Arial" w:cs="Arial"/>
          <w:sz w:val="18"/>
          <w:szCs w:val="18"/>
        </w:rPr>
        <w:t>-clínico- radiológico. Motivaciones comunes. Entrevista inicial. Importancia del examen clínico. Indicaciones para  un examen radiológico completo. Panorámicas, resonancia  magnética, tomografías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3. Examen clínico del maxilar superior. Concepto de línea cero anatómica. Visualización. Forma y tamaño de las tuberosidades.  Surco </w:t>
      </w:r>
      <w:proofErr w:type="spellStart"/>
      <w:r w:rsidRPr="00BC78C7">
        <w:rPr>
          <w:rFonts w:ascii="Arial" w:eastAsia="Calibri" w:hAnsi="Arial" w:cs="Arial"/>
          <w:sz w:val="18"/>
          <w:szCs w:val="18"/>
        </w:rPr>
        <w:t>Hamular</w:t>
      </w:r>
      <w:proofErr w:type="spellEnd"/>
      <w:r w:rsidRPr="00BC78C7">
        <w:rPr>
          <w:rFonts w:ascii="Arial" w:eastAsia="Calibri" w:hAnsi="Arial" w:cs="Arial"/>
          <w:sz w:val="18"/>
          <w:szCs w:val="18"/>
        </w:rPr>
        <w:t xml:space="preserve"> y ligamento </w:t>
      </w:r>
      <w:proofErr w:type="spellStart"/>
      <w:r w:rsidRPr="00BC78C7">
        <w:rPr>
          <w:rFonts w:ascii="Arial" w:eastAsia="Calibri" w:hAnsi="Arial" w:cs="Arial"/>
          <w:sz w:val="18"/>
          <w:szCs w:val="18"/>
        </w:rPr>
        <w:t>ptérigo</w:t>
      </w:r>
      <w:proofErr w:type="spellEnd"/>
      <w:r w:rsidRPr="00BC78C7">
        <w:rPr>
          <w:rFonts w:ascii="Arial" w:eastAsia="Calibri" w:hAnsi="Arial" w:cs="Arial"/>
          <w:sz w:val="18"/>
          <w:szCs w:val="18"/>
        </w:rPr>
        <w:t xml:space="preserve"> mandibular. Zona Limitante posterior, Post </w:t>
      </w:r>
      <w:proofErr w:type="spellStart"/>
      <w:r w:rsidRPr="00BC78C7">
        <w:rPr>
          <w:rFonts w:ascii="Arial" w:eastAsia="Calibri" w:hAnsi="Arial" w:cs="Arial"/>
          <w:sz w:val="18"/>
          <w:szCs w:val="18"/>
        </w:rPr>
        <w:t>damming</w:t>
      </w:r>
      <w:proofErr w:type="spellEnd"/>
      <w:r w:rsidRPr="00BC78C7">
        <w:rPr>
          <w:rFonts w:ascii="Arial" w:eastAsia="Calibri" w:hAnsi="Arial" w:cs="Arial"/>
          <w:sz w:val="18"/>
          <w:szCs w:val="18"/>
        </w:rPr>
        <w:t xml:space="preserve"> y velo del paladar. Palpación de los  rebordes residuales y de la mucosa que los cubre. Objetivos.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4. Examen c1iníco del maxilar inferior. Línea cero anatómica. Visualización. Línea oblicua externa y repliegue del buccinador. Apófisis </w:t>
      </w:r>
      <w:proofErr w:type="spellStart"/>
      <w:r w:rsidRPr="00BC78C7">
        <w:rPr>
          <w:rFonts w:ascii="Arial" w:eastAsia="Calibri" w:hAnsi="Arial" w:cs="Arial"/>
          <w:sz w:val="18"/>
          <w:szCs w:val="18"/>
        </w:rPr>
        <w:t>geni</w:t>
      </w:r>
      <w:proofErr w:type="spellEnd"/>
      <w:r w:rsidRPr="00BC78C7">
        <w:rPr>
          <w:rFonts w:ascii="Arial" w:eastAsia="Calibri" w:hAnsi="Arial" w:cs="Arial"/>
          <w:sz w:val="18"/>
          <w:szCs w:val="18"/>
        </w:rPr>
        <w:t>. Repliegue y espacio sublingual. Línea oblicua interna. Posición lingual en reposo. Límite posterior. Papila  piriforme. Palpación de los rebordes residuales y de la mucosa que los cubre. Objetivos.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 5. Evaluación del estado de salud o enfermedad de la mucosa oral. Patologías orales asociadas al uso de prótesis.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 6. Plan de tratamiento. Decisiones de la técnica a emplear.</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Times New Roman" w:hAnsi="Arial" w:cs="Arial"/>
          <w:b/>
          <w:color w:val="333333"/>
          <w:sz w:val="18"/>
          <w:szCs w:val="18"/>
          <w:u w:val="single"/>
          <w:shd w:val="clear" w:color="auto" w:fill="FFFFFF"/>
          <w:lang w:eastAsia="es-ES"/>
        </w:rPr>
        <w:t>Bibliografía específica</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r w:rsidRPr="00BC78C7">
        <w:rPr>
          <w:rFonts w:ascii="Arial" w:eastAsia="Times New Roman" w:hAnsi="Arial" w:cs="Arial"/>
          <w:color w:val="333333"/>
          <w:sz w:val="18"/>
          <w:szCs w:val="18"/>
          <w:shd w:val="clear" w:color="auto" w:fill="FFFFFF"/>
          <w:lang w:eastAsia="es-ES"/>
        </w:rPr>
        <w:t xml:space="preserve">1.  </w:t>
      </w:r>
      <w:proofErr w:type="spellStart"/>
      <w:r w:rsidRPr="00BC78C7">
        <w:rPr>
          <w:rFonts w:ascii="Arial" w:eastAsia="Times New Roman" w:hAnsi="Arial" w:cs="Arial"/>
          <w:color w:val="333333"/>
          <w:sz w:val="18"/>
          <w:szCs w:val="18"/>
          <w:shd w:val="clear" w:color="auto" w:fill="FFFFFF"/>
          <w:lang w:eastAsia="es-ES"/>
        </w:rPr>
        <w:t>Figún</w:t>
      </w:r>
      <w:proofErr w:type="spellEnd"/>
      <w:r w:rsidRPr="00BC78C7">
        <w:rPr>
          <w:rFonts w:ascii="Arial" w:eastAsia="Times New Roman" w:hAnsi="Arial" w:cs="Arial"/>
          <w:color w:val="333333"/>
          <w:sz w:val="18"/>
          <w:szCs w:val="18"/>
          <w:shd w:val="clear" w:color="auto" w:fill="FFFFFF"/>
          <w:lang w:eastAsia="es-ES"/>
        </w:rPr>
        <w:t xml:space="preserve">, M. Anatomía odontológica   Ed. El </w:t>
      </w:r>
      <w:proofErr w:type="gramStart"/>
      <w:r w:rsidRPr="00BC78C7">
        <w:rPr>
          <w:rFonts w:ascii="Arial" w:eastAsia="Times New Roman" w:hAnsi="Arial" w:cs="Arial"/>
          <w:color w:val="333333"/>
          <w:sz w:val="18"/>
          <w:szCs w:val="18"/>
          <w:shd w:val="clear" w:color="auto" w:fill="FFFFFF"/>
          <w:lang w:eastAsia="es-ES"/>
        </w:rPr>
        <w:t>Ateneo</w:t>
      </w:r>
      <w:proofErr w:type="gramEnd"/>
      <w:r w:rsidRPr="00BC78C7">
        <w:rPr>
          <w:rFonts w:ascii="Arial" w:eastAsia="Times New Roman" w:hAnsi="Arial" w:cs="Arial"/>
          <w:color w:val="333333"/>
          <w:sz w:val="18"/>
          <w:szCs w:val="18"/>
          <w:shd w:val="clear" w:color="auto" w:fill="FFFFFF"/>
          <w:lang w:eastAsia="es-ES"/>
        </w:rPr>
        <w:t xml:space="preserve"> 2002</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r w:rsidRPr="00BC78C7">
        <w:rPr>
          <w:rFonts w:ascii="Arial" w:eastAsia="Times New Roman" w:hAnsi="Arial" w:cs="Arial"/>
          <w:color w:val="333333"/>
          <w:sz w:val="18"/>
          <w:szCs w:val="18"/>
          <w:shd w:val="clear" w:color="auto" w:fill="FFFFFF"/>
          <w:lang w:eastAsia="es-ES"/>
        </w:rPr>
        <w:t xml:space="preserve">2. Norton, N. </w:t>
      </w:r>
      <w:proofErr w:type="spellStart"/>
      <w:r w:rsidRPr="00BC78C7">
        <w:rPr>
          <w:rFonts w:ascii="Arial" w:eastAsia="Times New Roman" w:hAnsi="Arial" w:cs="Arial"/>
          <w:color w:val="333333"/>
          <w:sz w:val="18"/>
          <w:szCs w:val="18"/>
          <w:shd w:val="clear" w:color="auto" w:fill="FFFFFF"/>
          <w:lang w:eastAsia="es-ES"/>
        </w:rPr>
        <w:t>Netter</w:t>
      </w:r>
      <w:proofErr w:type="spellEnd"/>
      <w:r w:rsidRPr="00BC78C7">
        <w:rPr>
          <w:rFonts w:ascii="Arial" w:eastAsia="Times New Roman" w:hAnsi="Arial" w:cs="Arial"/>
          <w:color w:val="333333"/>
          <w:sz w:val="18"/>
          <w:szCs w:val="18"/>
          <w:shd w:val="clear" w:color="auto" w:fill="FFFFFF"/>
          <w:lang w:eastAsia="es-ES"/>
        </w:rPr>
        <w:t xml:space="preserve">: anatomía de cabeza y cuello para odontólogos  Ed. </w:t>
      </w:r>
      <w:proofErr w:type="spellStart"/>
      <w:r w:rsidRPr="00BC78C7">
        <w:rPr>
          <w:rFonts w:ascii="Arial" w:eastAsia="Times New Roman" w:hAnsi="Arial" w:cs="Arial"/>
          <w:color w:val="333333"/>
          <w:sz w:val="18"/>
          <w:szCs w:val="18"/>
          <w:shd w:val="clear" w:color="auto" w:fill="FFFFFF"/>
          <w:lang w:eastAsia="es-ES"/>
        </w:rPr>
        <w:t>Elsevier</w:t>
      </w:r>
      <w:proofErr w:type="spellEnd"/>
      <w:r w:rsidRPr="00BC78C7">
        <w:rPr>
          <w:rFonts w:ascii="Arial" w:eastAsia="Times New Roman" w:hAnsi="Arial" w:cs="Arial"/>
          <w:color w:val="333333"/>
          <w:sz w:val="18"/>
          <w:szCs w:val="18"/>
          <w:shd w:val="clear" w:color="auto" w:fill="FFFFFF"/>
          <w:lang w:eastAsia="es-ES"/>
        </w:rPr>
        <w:t xml:space="preserve"> 2007</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r w:rsidRPr="00BC78C7">
        <w:rPr>
          <w:rFonts w:ascii="Arial" w:eastAsia="Times New Roman" w:hAnsi="Arial" w:cs="Arial"/>
          <w:color w:val="333333"/>
          <w:sz w:val="18"/>
          <w:szCs w:val="18"/>
          <w:shd w:val="clear" w:color="auto" w:fill="FFFFFF"/>
          <w:lang w:eastAsia="es-ES"/>
        </w:rPr>
        <w:t xml:space="preserve">3. </w:t>
      </w:r>
      <w:proofErr w:type="spellStart"/>
      <w:r w:rsidRPr="00BC78C7">
        <w:rPr>
          <w:rFonts w:ascii="Arial" w:eastAsia="Times New Roman" w:hAnsi="Arial" w:cs="Arial"/>
          <w:color w:val="333333"/>
          <w:sz w:val="18"/>
          <w:szCs w:val="18"/>
          <w:shd w:val="clear" w:color="auto" w:fill="FFFFFF"/>
          <w:lang w:eastAsia="es-ES"/>
        </w:rPr>
        <w:t>Schunke</w:t>
      </w:r>
      <w:proofErr w:type="spellEnd"/>
      <w:r w:rsidRPr="00BC78C7">
        <w:rPr>
          <w:rFonts w:ascii="Arial" w:eastAsia="Times New Roman" w:hAnsi="Arial" w:cs="Arial"/>
          <w:color w:val="333333"/>
          <w:sz w:val="18"/>
          <w:szCs w:val="18"/>
          <w:shd w:val="clear" w:color="auto" w:fill="FFFFFF"/>
          <w:lang w:eastAsia="es-ES"/>
        </w:rPr>
        <w:t>, M. </w:t>
      </w:r>
      <w:proofErr w:type="spellStart"/>
      <w:r w:rsidRPr="00BC78C7">
        <w:rPr>
          <w:rFonts w:ascii="Arial" w:eastAsia="Times New Roman" w:hAnsi="Arial" w:cs="Arial"/>
          <w:color w:val="333333"/>
          <w:sz w:val="18"/>
          <w:szCs w:val="18"/>
          <w:shd w:val="clear" w:color="auto" w:fill="FFFFFF"/>
          <w:lang w:eastAsia="es-ES"/>
        </w:rPr>
        <w:t>Prometheus</w:t>
      </w:r>
      <w:proofErr w:type="spellEnd"/>
      <w:r w:rsidRPr="00BC78C7">
        <w:rPr>
          <w:rFonts w:ascii="Arial" w:eastAsia="Times New Roman" w:hAnsi="Arial" w:cs="Arial"/>
          <w:color w:val="333333"/>
          <w:sz w:val="18"/>
          <w:szCs w:val="18"/>
          <w:shd w:val="clear" w:color="auto" w:fill="FFFFFF"/>
          <w:lang w:eastAsia="es-ES"/>
        </w:rPr>
        <w:t>. Atlas de anatomía de la cabeza y el cuello: para odontólogos    Médica Panamericana  2012</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r w:rsidRPr="00BC78C7">
        <w:rPr>
          <w:rFonts w:ascii="Arial" w:eastAsia="Times New Roman" w:hAnsi="Arial" w:cs="Arial"/>
          <w:color w:val="333333"/>
          <w:sz w:val="18"/>
          <w:szCs w:val="18"/>
          <w:shd w:val="clear" w:color="auto" w:fill="FFFFFF"/>
          <w:lang w:eastAsia="es-ES"/>
        </w:rPr>
        <w:t xml:space="preserve">4. </w:t>
      </w:r>
      <w:proofErr w:type="spellStart"/>
      <w:r w:rsidRPr="00BC78C7">
        <w:rPr>
          <w:rFonts w:ascii="Arial" w:eastAsia="Times New Roman" w:hAnsi="Arial" w:cs="Arial"/>
          <w:color w:val="333333"/>
          <w:sz w:val="18"/>
          <w:szCs w:val="18"/>
          <w:shd w:val="clear" w:color="auto" w:fill="FFFFFF"/>
          <w:lang w:eastAsia="es-ES"/>
        </w:rPr>
        <w:t>Ozawa</w:t>
      </w:r>
      <w:proofErr w:type="spellEnd"/>
      <w:r w:rsidRPr="00BC78C7">
        <w:rPr>
          <w:rFonts w:ascii="Arial" w:eastAsia="Times New Roman" w:hAnsi="Arial" w:cs="Arial"/>
          <w:color w:val="333333"/>
          <w:sz w:val="18"/>
          <w:szCs w:val="18"/>
          <w:shd w:val="clear" w:color="auto" w:fill="FFFFFF"/>
          <w:lang w:eastAsia="es-ES"/>
        </w:rPr>
        <w:t xml:space="preserve"> </w:t>
      </w:r>
      <w:proofErr w:type="spellStart"/>
      <w:r w:rsidRPr="00BC78C7">
        <w:rPr>
          <w:rFonts w:ascii="Arial" w:eastAsia="Times New Roman" w:hAnsi="Arial" w:cs="Arial"/>
          <w:color w:val="333333"/>
          <w:sz w:val="18"/>
          <w:szCs w:val="18"/>
          <w:shd w:val="clear" w:color="auto" w:fill="FFFFFF"/>
          <w:lang w:eastAsia="es-ES"/>
        </w:rPr>
        <w:t>Deguchi</w:t>
      </w:r>
      <w:proofErr w:type="spellEnd"/>
      <w:r w:rsidRPr="00BC78C7">
        <w:rPr>
          <w:rFonts w:ascii="Arial" w:eastAsia="Times New Roman" w:hAnsi="Arial" w:cs="Arial"/>
          <w:color w:val="333333"/>
          <w:sz w:val="18"/>
          <w:szCs w:val="18"/>
          <w:shd w:val="clear" w:color="auto" w:fill="FFFFFF"/>
          <w:lang w:eastAsia="es-ES"/>
        </w:rPr>
        <w:t>, J.  Estomatología geriátrica  Trillas  1994</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r w:rsidRPr="00BC78C7">
        <w:rPr>
          <w:rFonts w:ascii="Arial" w:eastAsia="Times New Roman" w:hAnsi="Arial" w:cs="Arial"/>
          <w:color w:val="333333"/>
          <w:sz w:val="18"/>
          <w:szCs w:val="18"/>
          <w:shd w:val="clear" w:color="auto" w:fill="FFFFFF"/>
          <w:lang w:eastAsia="es-ES"/>
        </w:rPr>
        <w:t>5. Salgado, A.  Manual de geriatría    3º ed.  Ed. </w:t>
      </w:r>
      <w:proofErr w:type="spellStart"/>
      <w:r w:rsidRPr="00BC78C7">
        <w:rPr>
          <w:rFonts w:ascii="Arial" w:eastAsia="Times New Roman" w:hAnsi="Arial" w:cs="Arial"/>
          <w:color w:val="333333"/>
          <w:sz w:val="18"/>
          <w:szCs w:val="18"/>
          <w:shd w:val="clear" w:color="auto" w:fill="FFFFFF"/>
          <w:lang w:eastAsia="es-ES"/>
        </w:rPr>
        <w:t>Elsevier</w:t>
      </w:r>
      <w:proofErr w:type="spellEnd"/>
      <w:r w:rsidRPr="00BC78C7">
        <w:rPr>
          <w:rFonts w:ascii="Arial" w:eastAsia="Times New Roman" w:hAnsi="Arial" w:cs="Arial"/>
          <w:color w:val="333333"/>
          <w:sz w:val="18"/>
          <w:szCs w:val="18"/>
          <w:shd w:val="clear" w:color="auto" w:fill="FFFFFF"/>
          <w:lang w:eastAsia="es-ES"/>
        </w:rPr>
        <w:t xml:space="preserve"> - </w:t>
      </w:r>
      <w:proofErr w:type="spellStart"/>
      <w:r w:rsidRPr="00BC78C7">
        <w:rPr>
          <w:rFonts w:ascii="Arial" w:eastAsia="Times New Roman" w:hAnsi="Arial" w:cs="Arial"/>
          <w:color w:val="333333"/>
          <w:sz w:val="18"/>
          <w:szCs w:val="18"/>
          <w:shd w:val="clear" w:color="auto" w:fill="FFFFFF"/>
          <w:lang w:eastAsia="es-ES"/>
        </w:rPr>
        <w:t>Masson</w:t>
      </w:r>
      <w:proofErr w:type="spellEnd"/>
      <w:r w:rsidRPr="00BC78C7">
        <w:rPr>
          <w:rFonts w:ascii="Arial" w:eastAsia="Times New Roman" w:hAnsi="Arial" w:cs="Arial"/>
          <w:color w:val="333333"/>
          <w:sz w:val="18"/>
          <w:szCs w:val="18"/>
          <w:shd w:val="clear" w:color="auto" w:fill="FFFFFF"/>
          <w:lang w:eastAsia="es-ES"/>
        </w:rPr>
        <w:t>  2002</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r w:rsidRPr="00BC78C7">
        <w:rPr>
          <w:rFonts w:ascii="Arial" w:eastAsia="Times New Roman" w:hAnsi="Arial" w:cs="Arial"/>
          <w:color w:val="333333"/>
          <w:sz w:val="18"/>
          <w:szCs w:val="18"/>
          <w:shd w:val="clear" w:color="auto" w:fill="FFFFFF"/>
          <w:lang w:eastAsia="es-ES"/>
        </w:rPr>
        <w:t xml:space="preserve">6. </w:t>
      </w:r>
      <w:proofErr w:type="spellStart"/>
      <w:r w:rsidRPr="00BC78C7">
        <w:rPr>
          <w:rFonts w:ascii="Arial" w:eastAsia="Times New Roman" w:hAnsi="Arial" w:cs="Arial"/>
          <w:color w:val="333333"/>
          <w:sz w:val="18"/>
          <w:szCs w:val="18"/>
          <w:shd w:val="clear" w:color="auto" w:fill="FFFFFF"/>
          <w:lang w:eastAsia="es-ES"/>
        </w:rPr>
        <w:t>Nallim</w:t>
      </w:r>
      <w:proofErr w:type="spellEnd"/>
      <w:r w:rsidRPr="00BC78C7">
        <w:rPr>
          <w:rFonts w:ascii="Arial" w:eastAsia="Times New Roman" w:hAnsi="Arial" w:cs="Arial"/>
          <w:color w:val="333333"/>
          <w:sz w:val="18"/>
          <w:szCs w:val="18"/>
          <w:shd w:val="clear" w:color="auto" w:fill="FFFFFF"/>
          <w:lang w:eastAsia="es-ES"/>
        </w:rPr>
        <w:t>, F E. Gerontología y geriatría: guía práctica de experiencias cotidianas. El Autor    2003 </w:t>
      </w:r>
    </w:p>
    <w:p w:rsidR="00BC78C7" w:rsidRPr="00BC78C7" w:rsidRDefault="00BC78C7" w:rsidP="00BC78C7">
      <w:pPr>
        <w:spacing w:after="0"/>
        <w:jc w:val="both"/>
        <w:rPr>
          <w:rFonts w:ascii="Arial" w:eastAsia="Calibri" w:hAnsi="Arial" w:cs="Arial"/>
          <w:sz w:val="18"/>
          <w:szCs w:val="18"/>
        </w:rPr>
      </w:pPr>
      <w:r w:rsidRPr="00BC78C7">
        <w:rPr>
          <w:rFonts w:ascii="Arial" w:eastAsia="Times New Roman" w:hAnsi="Arial" w:cs="Arial"/>
          <w:color w:val="333333"/>
          <w:sz w:val="18"/>
          <w:szCs w:val="18"/>
          <w:shd w:val="clear" w:color="auto" w:fill="FFFFFF"/>
          <w:lang w:eastAsia="es-ES"/>
        </w:rPr>
        <w:t xml:space="preserve">7. </w:t>
      </w:r>
      <w:r w:rsidRPr="00BC78C7">
        <w:rPr>
          <w:rFonts w:ascii="Arial" w:eastAsia="Calibri" w:hAnsi="Arial" w:cs="Arial"/>
          <w:sz w:val="18"/>
          <w:szCs w:val="18"/>
        </w:rPr>
        <w:t xml:space="preserve">Álvarez </w:t>
      </w:r>
      <w:proofErr w:type="spellStart"/>
      <w:r w:rsidRPr="00BC78C7">
        <w:rPr>
          <w:rFonts w:ascii="Arial" w:eastAsia="Calibri" w:hAnsi="Arial" w:cs="Arial"/>
          <w:sz w:val="18"/>
          <w:szCs w:val="18"/>
        </w:rPr>
        <w:t>Cantoni</w:t>
      </w:r>
      <w:proofErr w:type="spellEnd"/>
      <w:r w:rsidRPr="00BC78C7">
        <w:rPr>
          <w:rFonts w:ascii="Arial" w:eastAsia="Calibri" w:hAnsi="Arial" w:cs="Arial"/>
          <w:sz w:val="18"/>
          <w:szCs w:val="18"/>
        </w:rPr>
        <w:t xml:space="preserve">, H, </w:t>
      </w:r>
      <w:proofErr w:type="spellStart"/>
      <w:r w:rsidRPr="00BC78C7">
        <w:rPr>
          <w:rFonts w:ascii="Arial" w:eastAsia="Calibri" w:hAnsi="Arial" w:cs="Arial"/>
          <w:sz w:val="18"/>
          <w:szCs w:val="18"/>
        </w:rPr>
        <w:t>Fassina</w:t>
      </w:r>
      <w:proofErr w:type="spellEnd"/>
      <w:r w:rsidRPr="00BC78C7">
        <w:rPr>
          <w:rFonts w:ascii="Arial" w:eastAsia="Calibri" w:hAnsi="Arial" w:cs="Arial"/>
          <w:sz w:val="18"/>
          <w:szCs w:val="18"/>
        </w:rPr>
        <w:t xml:space="preserve">, </w:t>
      </w:r>
      <w:proofErr w:type="spellStart"/>
      <w:r w:rsidRPr="00BC78C7">
        <w:rPr>
          <w:rFonts w:ascii="Arial" w:eastAsia="Calibri" w:hAnsi="Arial" w:cs="Arial"/>
          <w:sz w:val="18"/>
          <w:szCs w:val="18"/>
        </w:rPr>
        <w:t>N.Prótesis</w:t>
      </w:r>
      <w:proofErr w:type="spellEnd"/>
      <w:r w:rsidRPr="00BC78C7">
        <w:rPr>
          <w:rFonts w:ascii="Arial" w:eastAsia="Calibri" w:hAnsi="Arial" w:cs="Arial"/>
          <w:sz w:val="18"/>
          <w:szCs w:val="18"/>
        </w:rPr>
        <w:t xml:space="preserve"> Total Removible. Ed. </w:t>
      </w:r>
      <w:proofErr w:type="spellStart"/>
      <w:r w:rsidRPr="00BC78C7">
        <w:rPr>
          <w:rFonts w:ascii="Arial" w:eastAsia="Calibri" w:hAnsi="Arial" w:cs="Arial"/>
          <w:sz w:val="18"/>
          <w:szCs w:val="18"/>
        </w:rPr>
        <w:t>Hacheace</w:t>
      </w:r>
      <w:proofErr w:type="spellEnd"/>
      <w:r w:rsidRPr="00BC78C7">
        <w:rPr>
          <w:rFonts w:ascii="Arial" w:eastAsia="Calibri" w:hAnsi="Arial" w:cs="Arial"/>
          <w:sz w:val="18"/>
          <w:szCs w:val="18"/>
        </w:rPr>
        <w:t xml:space="preserve">, </w:t>
      </w:r>
      <w:proofErr w:type="spellStart"/>
      <w:r w:rsidRPr="00BC78C7">
        <w:rPr>
          <w:rFonts w:ascii="Arial" w:eastAsia="Calibri" w:hAnsi="Arial" w:cs="Arial"/>
          <w:sz w:val="18"/>
          <w:szCs w:val="18"/>
        </w:rPr>
        <w:t>ra</w:t>
      </w:r>
      <w:proofErr w:type="spellEnd"/>
      <w:r w:rsidRPr="00BC78C7">
        <w:rPr>
          <w:rFonts w:ascii="Arial" w:eastAsia="Calibri" w:hAnsi="Arial" w:cs="Arial"/>
          <w:sz w:val="18"/>
          <w:szCs w:val="18"/>
        </w:rPr>
        <w:t>. Edición 2002.</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UNIDAD TEMATICA 2. ACONDICIONADORES DE TEJIDOS. ACONDICIONADO DE LA PROTESIS (REPARACIÓN) </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 xml:space="preserve">Objetivos específicos.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Reconocer cómo mejorar la mucosa oral que presenta patologías usando acondicionadores de tejidos y reparando la prótesis que porta el paciente si está en mal estado</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 xml:space="preserve">Contenidos.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1. Reparación de prótesis. Concepto. Pérdida de dientes artificiales, agregado de los mismos. Reparación de prótesis fracturadas.   Distintos métodos.  Características técnicas, materiales.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2. Acondicionadores de tejido. Indicaciones. Distintos materiales. Características de cada uno. Técnica para su utilización.</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Times New Roman" w:hAnsi="Arial" w:cs="Arial"/>
          <w:b/>
          <w:color w:val="333333"/>
          <w:sz w:val="18"/>
          <w:szCs w:val="18"/>
          <w:u w:val="single"/>
          <w:shd w:val="clear" w:color="auto" w:fill="FFFFFF"/>
          <w:lang w:eastAsia="es-ES"/>
        </w:rPr>
        <w:t>Bibliografía específica</w:t>
      </w:r>
    </w:p>
    <w:p w:rsidR="00BC78C7" w:rsidRPr="00BC78C7" w:rsidRDefault="00BC78C7" w:rsidP="00BC78C7">
      <w:pPr>
        <w:numPr>
          <w:ilvl w:val="0"/>
          <w:numId w:val="7"/>
        </w:numPr>
        <w:spacing w:after="0" w:line="240" w:lineRule="auto"/>
        <w:ind w:left="284" w:hanging="284"/>
        <w:jc w:val="both"/>
        <w:rPr>
          <w:rFonts w:ascii="Arial" w:eastAsia="Calibri" w:hAnsi="Arial" w:cs="Arial"/>
          <w:sz w:val="18"/>
          <w:szCs w:val="18"/>
        </w:rPr>
      </w:pPr>
      <w:proofErr w:type="spellStart"/>
      <w:r w:rsidRPr="00BC78C7">
        <w:rPr>
          <w:rFonts w:ascii="Arial" w:eastAsia="Times New Roman" w:hAnsi="Arial" w:cs="Arial"/>
          <w:color w:val="333333"/>
          <w:sz w:val="18"/>
          <w:szCs w:val="18"/>
          <w:shd w:val="clear" w:color="auto" w:fill="FFFFFF"/>
          <w:lang w:eastAsia="es-ES"/>
        </w:rPr>
        <w:t>Neill</w:t>
      </w:r>
      <w:proofErr w:type="spellEnd"/>
      <w:r w:rsidRPr="00BC78C7">
        <w:rPr>
          <w:rFonts w:ascii="Arial" w:eastAsia="Times New Roman" w:hAnsi="Arial" w:cs="Arial"/>
          <w:color w:val="333333"/>
          <w:sz w:val="18"/>
          <w:szCs w:val="18"/>
          <w:shd w:val="clear" w:color="auto" w:fill="FFFFFF"/>
          <w:lang w:eastAsia="es-ES"/>
        </w:rPr>
        <w:t xml:space="preserve">, J.    Prótesis completa: manual clínico y de laboratorio  Ed.  </w:t>
      </w:r>
      <w:proofErr w:type="spellStart"/>
      <w:r w:rsidRPr="00BC78C7">
        <w:rPr>
          <w:rFonts w:ascii="Arial" w:eastAsia="Times New Roman" w:hAnsi="Arial" w:cs="Arial"/>
          <w:color w:val="333333"/>
          <w:sz w:val="18"/>
          <w:szCs w:val="18"/>
          <w:shd w:val="clear" w:color="auto" w:fill="FFFFFF"/>
          <w:lang w:eastAsia="es-ES"/>
        </w:rPr>
        <w:t>Mundi</w:t>
      </w:r>
      <w:proofErr w:type="spellEnd"/>
      <w:r w:rsidRPr="00BC78C7">
        <w:rPr>
          <w:rFonts w:ascii="Arial" w:eastAsia="Times New Roman" w:hAnsi="Arial" w:cs="Arial"/>
          <w:color w:val="333333"/>
          <w:sz w:val="18"/>
          <w:szCs w:val="18"/>
          <w:shd w:val="clear" w:color="auto" w:fill="FFFFFF"/>
          <w:lang w:eastAsia="es-ES"/>
        </w:rPr>
        <w:t>    1971</w:t>
      </w:r>
    </w:p>
    <w:p w:rsidR="00BC78C7" w:rsidRPr="00BC78C7" w:rsidRDefault="00BC78C7" w:rsidP="00BC78C7">
      <w:pPr>
        <w:spacing w:after="0"/>
        <w:ind w:left="284" w:hanging="284"/>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UNIDAD TEMATICA 3. REBASADOS</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Objetivos específicos.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Identificar  la necesidad de realizar rebasado a la  prótesis completa y sus indicaciones. Aplicar distintas técnicas para realizar un rebasado empleando los materiales adecuados.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Contenidos</w:t>
      </w:r>
      <w:r w:rsidRPr="00BC78C7">
        <w:rPr>
          <w:rFonts w:ascii="Arial" w:eastAsia="Calibri" w:hAnsi="Arial" w:cs="Arial"/>
          <w:sz w:val="18"/>
          <w:szCs w:val="18"/>
        </w:rPr>
        <w:t xml:space="preserve">.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1. Rebasado indirecto. Concepto, indicaciones. Técnica. Posibilidades del  Rebasado. Objetivos. Características particulares. Requisitos que deben cumplir</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2 .Rebasado directo, concepto,  indicaciones, técnica. Distintos materiales a utilizar</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Times New Roman" w:hAnsi="Arial" w:cs="Arial"/>
          <w:b/>
          <w:color w:val="333333"/>
          <w:sz w:val="18"/>
          <w:szCs w:val="18"/>
          <w:u w:val="single"/>
          <w:shd w:val="clear" w:color="auto" w:fill="FFFFFF"/>
          <w:lang w:eastAsia="es-ES"/>
        </w:rPr>
        <w:t>Bibliografía específica</w:t>
      </w:r>
    </w:p>
    <w:p w:rsidR="00BC78C7" w:rsidRPr="00BC78C7" w:rsidRDefault="00BC78C7" w:rsidP="00BC78C7">
      <w:pPr>
        <w:numPr>
          <w:ilvl w:val="0"/>
          <w:numId w:val="8"/>
        </w:numPr>
        <w:spacing w:after="0" w:line="240" w:lineRule="auto"/>
        <w:ind w:left="284" w:hanging="284"/>
        <w:jc w:val="both"/>
        <w:rPr>
          <w:rFonts w:ascii="Arial" w:eastAsia="Calibri" w:hAnsi="Arial" w:cs="Arial"/>
          <w:sz w:val="18"/>
          <w:szCs w:val="18"/>
        </w:rPr>
      </w:pPr>
      <w:proofErr w:type="spellStart"/>
      <w:r w:rsidRPr="00BC78C7">
        <w:rPr>
          <w:rFonts w:ascii="Arial" w:eastAsia="Times New Roman" w:hAnsi="Arial" w:cs="Arial"/>
          <w:color w:val="333333"/>
          <w:sz w:val="18"/>
          <w:szCs w:val="18"/>
          <w:shd w:val="clear" w:color="auto" w:fill="FFFFFF"/>
          <w:lang w:eastAsia="es-ES"/>
        </w:rPr>
        <w:t>Neill</w:t>
      </w:r>
      <w:proofErr w:type="spellEnd"/>
      <w:r w:rsidRPr="00BC78C7">
        <w:rPr>
          <w:rFonts w:ascii="Arial" w:eastAsia="Times New Roman" w:hAnsi="Arial" w:cs="Arial"/>
          <w:color w:val="333333"/>
          <w:sz w:val="18"/>
          <w:szCs w:val="18"/>
          <w:shd w:val="clear" w:color="auto" w:fill="FFFFFF"/>
          <w:lang w:eastAsia="es-ES"/>
        </w:rPr>
        <w:t xml:space="preserve">, J.  Prótesis completa: manual clínico y de laboratorio  Ed.  </w:t>
      </w:r>
      <w:proofErr w:type="spellStart"/>
      <w:r w:rsidRPr="00BC78C7">
        <w:rPr>
          <w:rFonts w:ascii="Arial" w:eastAsia="Times New Roman" w:hAnsi="Arial" w:cs="Arial"/>
          <w:color w:val="333333"/>
          <w:sz w:val="18"/>
          <w:szCs w:val="18"/>
          <w:shd w:val="clear" w:color="auto" w:fill="FFFFFF"/>
          <w:lang w:eastAsia="es-ES"/>
        </w:rPr>
        <w:t>Mundi</w:t>
      </w:r>
      <w:proofErr w:type="spellEnd"/>
      <w:r w:rsidRPr="00BC78C7">
        <w:rPr>
          <w:rFonts w:ascii="Arial" w:eastAsia="Times New Roman" w:hAnsi="Arial" w:cs="Arial"/>
          <w:color w:val="333333"/>
          <w:sz w:val="18"/>
          <w:szCs w:val="18"/>
          <w:shd w:val="clear" w:color="auto" w:fill="FFFFFF"/>
          <w:lang w:eastAsia="es-ES"/>
        </w:rPr>
        <w:t>    1971</w:t>
      </w:r>
    </w:p>
    <w:p w:rsidR="00BC78C7" w:rsidRPr="00BC78C7" w:rsidRDefault="00BC78C7" w:rsidP="00BC78C7">
      <w:pPr>
        <w:spacing w:after="0"/>
        <w:ind w:left="284" w:hanging="284"/>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UNIDAD TEMATICA 4. IMPRESIÓN PRIMARIA Y CUBETAS INDIVIDUALES</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Objetivos específicos</w:t>
      </w:r>
      <w:r w:rsidRPr="00BC78C7">
        <w:rPr>
          <w:rFonts w:ascii="Arial" w:eastAsia="Calibri" w:hAnsi="Arial" w:cs="Arial"/>
          <w:sz w:val="18"/>
          <w:szCs w:val="18"/>
        </w:rPr>
        <w:t>:</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Seleccionar cubetas y material adecuado para la toma de impresiones primarias. Realizar un correcto modelo primario. Diseñar sobre el modelo la cubeta individual. Conocer la técnica de construcción para poder evaluarla.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Contenidos</w:t>
      </w:r>
      <w:r w:rsidRPr="00BC78C7">
        <w:rPr>
          <w:rFonts w:ascii="Arial" w:eastAsia="Calibri" w:hAnsi="Arial" w:cs="Arial"/>
          <w:sz w:val="18"/>
          <w:szCs w:val="18"/>
        </w:rPr>
        <w:t>:</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1. Impresión y modelo primario superior. Cubetas y material a utilizar .Técnica a seguir. Variantes. Examen y crítica de la  impresión. Tratamiento de la impresión,  confección del modelo.</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2. Impresión y modelo primario inferior. Cubetas y material a utilizar. Técnica a seguir. Variantes. Prueba de soporte y estabilidad  horizontal. Examen y crítica de la impresión.   Tratamiento de la impresión, confección del modelo.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3. Diseño de cubetas individuales superior e inferior. Distintos tipos de cubetas individuales. Materiales de elección para realizar cubetas individuales.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UNIDAD TEMATICA 5.  IMPRESIÓN DEFINITIVA.</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Objetivos específicos.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Reconocer cómo evaluar la cubeta individual en el paciente. Realizar la  impresión definitiva seleccionando el material de adecuado. Realizar el modelo definitivo.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Contenidos</w:t>
      </w:r>
      <w:r w:rsidRPr="00BC78C7">
        <w:rPr>
          <w:rFonts w:ascii="Arial" w:eastAsia="Calibri" w:hAnsi="Arial" w:cs="Arial"/>
          <w:sz w:val="18"/>
          <w:szCs w:val="18"/>
        </w:rPr>
        <w:t>:</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1. Impresión y modelo definitivo superior. Prueba de la cubeta individual. Recorte. Remarginado. Cierre actual y cierre potencial. Sellado posterior. Prueba de la cubeta remarginada. Defectos y causas. Impresión definitiva. Distintos materiales. Examen y  crítica de la impresión. Modelo definitivo. Protección de bordes y  encajonado. Objetivos. Tratamiento del modelo.</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2. Impresión y modelo definitivo inferior. Prueba de la cubeta individual. Recorte. Remarginado. Sellado posterior. Prueba de la cubeta remarginada. Defectos y causas. Impresión definitiva. Distintos materiales. Examen y crítica de la impresión. Modelo definitivo. Protección de bordes y Encajonado. Objetivos. Tratamiento  del modelo.-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UNIDAD TEMATICA 6. RELACIONES INTERMAXILARES  </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 Objetivos específicos.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Aplicar  las distintas técnicas para obtener los registros en el paciente desdentado total con el objeto de devolver la función y estética perdidas.</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 xml:space="preserve">Contenidos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1. Relaciones intermaxilares y </w:t>
      </w:r>
      <w:proofErr w:type="spellStart"/>
      <w:r w:rsidRPr="00BC78C7">
        <w:rPr>
          <w:rFonts w:ascii="Arial" w:eastAsia="Calibri" w:hAnsi="Arial" w:cs="Arial"/>
          <w:sz w:val="18"/>
          <w:szCs w:val="18"/>
        </w:rPr>
        <w:t>máxilocraneales</w:t>
      </w:r>
      <w:proofErr w:type="spellEnd"/>
      <w:r w:rsidRPr="00BC78C7">
        <w:rPr>
          <w:rFonts w:ascii="Arial" w:eastAsia="Calibri" w:hAnsi="Arial" w:cs="Arial"/>
          <w:sz w:val="18"/>
          <w:szCs w:val="18"/>
        </w:rPr>
        <w:t xml:space="preserve">. Fundamentos. Concepto de oclusión e </w:t>
      </w:r>
      <w:proofErr w:type="spellStart"/>
      <w:r w:rsidRPr="00BC78C7">
        <w:rPr>
          <w:rFonts w:ascii="Arial" w:eastAsia="Calibri" w:hAnsi="Arial" w:cs="Arial"/>
          <w:sz w:val="18"/>
          <w:szCs w:val="18"/>
        </w:rPr>
        <w:t>inoclusión</w:t>
      </w:r>
      <w:proofErr w:type="spellEnd"/>
      <w:r w:rsidRPr="00BC78C7">
        <w:rPr>
          <w:rFonts w:ascii="Arial" w:eastAsia="Calibri" w:hAnsi="Arial" w:cs="Arial"/>
          <w:sz w:val="18"/>
          <w:szCs w:val="18"/>
        </w:rPr>
        <w:t>. Diferencias entre una oclusión  de dientes naturales y una prótesis  completa. Oclusión Balanceada: concepto y objetivos. Placas para registro, distintas tipos. Requisitos. Procedimientos para asegurar su adaptación. Rodetes de  oclusión distintos tipos, características.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2. Determinación del Plano de oclusión. Concepto. Determinación de líneas y planos de referencia.</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3. Modelado del contorno vestibular de los rodetes de oclusión. Objetivos. Estética.</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UNIDAD TEMATICA 7. RELACIONES  MAXILOCRANEALES. </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Objetivos específicos</w:t>
      </w:r>
      <w:r w:rsidRPr="00BC78C7">
        <w:rPr>
          <w:rFonts w:ascii="Arial" w:eastAsia="Calibri" w:hAnsi="Arial" w:cs="Arial"/>
          <w:sz w:val="18"/>
          <w:szCs w:val="18"/>
        </w:rPr>
        <w:t xml:space="preserve">. </w:t>
      </w:r>
    </w:p>
    <w:p w:rsidR="00BC78C7" w:rsidRPr="00BC78C7" w:rsidRDefault="00BC78C7" w:rsidP="00BC78C7">
      <w:pPr>
        <w:jc w:val="both"/>
        <w:rPr>
          <w:rFonts w:ascii="Arial" w:eastAsia="Calibri" w:hAnsi="Arial" w:cs="Arial"/>
          <w:sz w:val="18"/>
          <w:szCs w:val="18"/>
        </w:rPr>
      </w:pPr>
      <w:r w:rsidRPr="00BC78C7">
        <w:rPr>
          <w:rFonts w:ascii="Arial" w:eastAsia="Calibri" w:hAnsi="Arial" w:cs="Arial"/>
          <w:sz w:val="18"/>
          <w:szCs w:val="18"/>
        </w:rPr>
        <w:lastRenderedPageBreak/>
        <w:t xml:space="preserve">Aplicar las distintas técnicas que permiten obtener los registros de Dimensión Vertical y Relación Céntrica. Ejecutar el montaje de los modelos en articulador </w:t>
      </w:r>
      <w:proofErr w:type="spellStart"/>
      <w:r w:rsidRPr="00BC78C7">
        <w:rPr>
          <w:rFonts w:ascii="Arial" w:eastAsia="Calibri" w:hAnsi="Arial" w:cs="Arial"/>
          <w:sz w:val="18"/>
          <w:szCs w:val="18"/>
        </w:rPr>
        <w:t>semiadaptable</w:t>
      </w:r>
      <w:proofErr w:type="spellEnd"/>
      <w:r w:rsidRPr="00BC78C7">
        <w:rPr>
          <w:rFonts w:ascii="Arial" w:eastAsia="Calibri" w:hAnsi="Arial" w:cs="Arial"/>
          <w:sz w:val="18"/>
          <w:szCs w:val="18"/>
        </w:rPr>
        <w:t>.</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Contenidos.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1. Relación intermaxilar. Determinación de la dimensión vertical oclusiva. Concepto. Métodos. Controles métricos, fonéticos, estéticos, paralelismo, posición de reposo.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2. Relación </w:t>
      </w:r>
      <w:proofErr w:type="spellStart"/>
      <w:r w:rsidRPr="00BC78C7">
        <w:rPr>
          <w:rFonts w:ascii="Arial" w:eastAsia="Calibri" w:hAnsi="Arial" w:cs="Arial"/>
          <w:sz w:val="18"/>
          <w:szCs w:val="18"/>
        </w:rPr>
        <w:t>maxilocraneal</w:t>
      </w:r>
      <w:proofErr w:type="spellEnd"/>
      <w:r w:rsidRPr="00BC78C7">
        <w:rPr>
          <w:rFonts w:ascii="Arial" w:eastAsia="Calibri" w:hAnsi="Arial" w:cs="Arial"/>
          <w:sz w:val="18"/>
          <w:szCs w:val="18"/>
        </w:rPr>
        <w:t>. Registro del triángulo: cóndilo-inciso-</w:t>
      </w:r>
      <w:proofErr w:type="spellStart"/>
      <w:r w:rsidRPr="00BC78C7">
        <w:rPr>
          <w:rFonts w:ascii="Arial" w:eastAsia="Calibri" w:hAnsi="Arial" w:cs="Arial"/>
          <w:sz w:val="18"/>
          <w:szCs w:val="18"/>
        </w:rPr>
        <w:t>condilar</w:t>
      </w:r>
      <w:proofErr w:type="spellEnd"/>
      <w:r w:rsidRPr="00BC78C7">
        <w:rPr>
          <w:rFonts w:ascii="Arial" w:eastAsia="Calibri" w:hAnsi="Arial" w:cs="Arial"/>
          <w:sz w:val="18"/>
          <w:szCs w:val="18"/>
        </w:rPr>
        <w:t xml:space="preserve"> (arco facial). Objetivo. Técnica. Montaje del modelo superior  en el articulador.</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3. Relación intermaxilar. Registro de la posición de relación céntrica. Concepto. Distintos métodos para determinarla.</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4. Montaje en el articulador del modelo inferior.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5. Relación Intermaxilar. Registro de posiciones excéntricas. Concepto. Técnica. Adaptación del articulador.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UNIDAD TEMATICA 8. ESTÉTICA EN EL ARTICULADO DENTARIO</w:t>
      </w:r>
      <w:r w:rsidRPr="00BC78C7">
        <w:rPr>
          <w:rFonts w:ascii="Arial" w:eastAsia="Calibri" w:hAnsi="Arial" w:cs="Arial"/>
          <w:sz w:val="18"/>
          <w:szCs w:val="18"/>
        </w:rPr>
        <w:t>.</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Objetivos específicos.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Aplicar los distintos procedimientos para devolver la estética y función perdidas en los pacientes desdentados totales. </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 xml:space="preserve">Contenidos.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1. Articulado dentario.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2. Estética. Armonías estéticas: tamaño, forma, color, disposición de dientes, relación diente- encía</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3. Procedimiento </w:t>
      </w:r>
      <w:proofErr w:type="spellStart"/>
      <w:r w:rsidRPr="00BC78C7">
        <w:rPr>
          <w:rFonts w:ascii="Arial" w:eastAsia="Calibri" w:hAnsi="Arial" w:cs="Arial"/>
          <w:sz w:val="18"/>
          <w:szCs w:val="18"/>
        </w:rPr>
        <w:t>dentogenético</w:t>
      </w:r>
      <w:proofErr w:type="spellEnd"/>
      <w:r w:rsidRPr="00BC78C7">
        <w:rPr>
          <w:rFonts w:ascii="Arial" w:eastAsia="Calibri" w:hAnsi="Arial" w:cs="Arial"/>
          <w:sz w:val="18"/>
          <w:szCs w:val="18"/>
        </w:rPr>
        <w:t>. Principios generales: soporte labial, línea media, asimetría, corredor bucal, línea gingival. Factores a tener en cuenta: sexo, personalidad, edad.</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4. Indicaciones para el articulado dentario, indicaciones estéticas. Tipo de dientes a utilizar.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lang w:val="es-AR"/>
        </w:rPr>
      </w:pPr>
      <w:r w:rsidRPr="00BC78C7">
        <w:rPr>
          <w:rFonts w:ascii="Arial" w:eastAsia="Calibri" w:hAnsi="Arial" w:cs="Arial"/>
          <w:b/>
          <w:sz w:val="18"/>
          <w:szCs w:val="18"/>
          <w:u w:val="single"/>
        </w:rPr>
        <w:t>Bibliografía</w:t>
      </w:r>
      <w:r w:rsidRPr="00BC78C7">
        <w:rPr>
          <w:rFonts w:ascii="Arial" w:eastAsia="Calibri" w:hAnsi="Arial" w:cs="Arial"/>
          <w:b/>
          <w:sz w:val="18"/>
          <w:szCs w:val="18"/>
          <w:u w:val="single"/>
          <w:lang w:val="es-AR"/>
        </w:rPr>
        <w:t xml:space="preserve"> específica</w:t>
      </w:r>
      <w:r w:rsidRPr="00BC78C7">
        <w:rPr>
          <w:rFonts w:ascii="Arial" w:eastAsia="Calibri" w:hAnsi="Arial" w:cs="Arial"/>
          <w:b/>
          <w:sz w:val="18"/>
          <w:szCs w:val="18"/>
          <w:u w:val="single"/>
        </w:rPr>
        <w:t xml:space="preserve">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lang w:val="es-AR"/>
        </w:rPr>
        <w:t xml:space="preserve">1. </w:t>
      </w:r>
      <w:proofErr w:type="spellStart"/>
      <w:r w:rsidRPr="00BC78C7">
        <w:rPr>
          <w:rFonts w:ascii="Arial" w:eastAsia="Calibri" w:hAnsi="Arial" w:cs="Arial"/>
          <w:sz w:val="18"/>
          <w:szCs w:val="18"/>
          <w:lang w:val="es-AR"/>
        </w:rPr>
        <w:t>Michellsen</w:t>
      </w:r>
      <w:proofErr w:type="spellEnd"/>
      <w:r w:rsidRPr="00BC78C7">
        <w:rPr>
          <w:rFonts w:ascii="Arial" w:eastAsia="Calibri" w:hAnsi="Arial" w:cs="Arial"/>
          <w:sz w:val="18"/>
          <w:szCs w:val="18"/>
          <w:lang w:val="es-AR"/>
        </w:rPr>
        <w:t xml:space="preserve">, J. L. Enfilado dentario, bases para la estética y la estática en prótesis totales. Ed. </w:t>
      </w:r>
      <w:proofErr w:type="spellStart"/>
      <w:r w:rsidRPr="00BC78C7">
        <w:rPr>
          <w:rFonts w:ascii="Arial" w:eastAsia="Calibri" w:hAnsi="Arial" w:cs="Arial"/>
          <w:sz w:val="18"/>
          <w:szCs w:val="18"/>
          <w:lang w:val="es-AR"/>
        </w:rPr>
        <w:t>Amolca</w:t>
      </w:r>
      <w:proofErr w:type="spellEnd"/>
      <w:r w:rsidRPr="00BC78C7">
        <w:rPr>
          <w:rFonts w:ascii="Arial" w:eastAsia="Calibri" w:hAnsi="Arial" w:cs="Arial"/>
          <w:sz w:val="18"/>
          <w:szCs w:val="18"/>
          <w:lang w:val="es-AR"/>
        </w:rPr>
        <w:t>, Año 2006.</w:t>
      </w:r>
    </w:p>
    <w:p w:rsidR="00BC78C7" w:rsidRPr="00BC78C7" w:rsidRDefault="00BC78C7" w:rsidP="00BC78C7">
      <w:pPr>
        <w:spacing w:after="0"/>
        <w:jc w:val="both"/>
        <w:rPr>
          <w:rFonts w:ascii="Arial" w:eastAsia="Calibri" w:hAnsi="Arial" w:cs="Arial"/>
          <w:sz w:val="18"/>
          <w:szCs w:val="18"/>
          <w:lang w:val="es-AR"/>
        </w:rPr>
      </w:pPr>
      <w:r w:rsidRPr="00BC78C7">
        <w:rPr>
          <w:rFonts w:ascii="Arial" w:eastAsia="Calibri" w:hAnsi="Arial" w:cs="Arial"/>
          <w:sz w:val="18"/>
          <w:szCs w:val="18"/>
        </w:rPr>
        <w:t xml:space="preserve">2. </w:t>
      </w:r>
      <w:proofErr w:type="spellStart"/>
      <w:r w:rsidRPr="00BC78C7">
        <w:rPr>
          <w:rFonts w:ascii="Arial" w:eastAsia="Calibri" w:hAnsi="Arial" w:cs="Arial"/>
          <w:sz w:val="18"/>
          <w:szCs w:val="18"/>
          <w:lang w:val="es-AR"/>
        </w:rPr>
        <w:t>Hornz</w:t>
      </w:r>
      <w:proofErr w:type="spellEnd"/>
      <w:r w:rsidRPr="00BC78C7">
        <w:rPr>
          <w:rFonts w:ascii="Arial" w:eastAsia="Calibri" w:hAnsi="Arial" w:cs="Arial"/>
          <w:sz w:val="18"/>
          <w:szCs w:val="18"/>
          <w:lang w:val="es-AR"/>
        </w:rPr>
        <w:t xml:space="preserve">, R. Consideraciones estéticas en la prótesis completa. </w:t>
      </w:r>
      <w:proofErr w:type="spellStart"/>
      <w:r w:rsidRPr="00BC78C7">
        <w:rPr>
          <w:rFonts w:ascii="Arial" w:eastAsia="Calibri" w:hAnsi="Arial" w:cs="Arial"/>
          <w:sz w:val="18"/>
          <w:szCs w:val="18"/>
          <w:lang w:val="es-AR"/>
        </w:rPr>
        <w:t>Quintaesence</w:t>
      </w:r>
      <w:proofErr w:type="spellEnd"/>
      <w:r w:rsidRPr="00BC78C7">
        <w:rPr>
          <w:rFonts w:ascii="Arial" w:eastAsia="Calibri" w:hAnsi="Arial" w:cs="Arial"/>
          <w:sz w:val="18"/>
          <w:szCs w:val="18"/>
          <w:lang w:val="es-AR"/>
        </w:rPr>
        <w:t xml:space="preserve">  Técnica (Ed esp.) </w:t>
      </w:r>
      <w:proofErr w:type="spellStart"/>
      <w:r w:rsidRPr="00BC78C7">
        <w:rPr>
          <w:rFonts w:ascii="Arial" w:eastAsia="Calibri" w:hAnsi="Arial" w:cs="Arial"/>
          <w:sz w:val="18"/>
          <w:szCs w:val="18"/>
          <w:lang w:val="es-AR"/>
        </w:rPr>
        <w:t>Vol</w:t>
      </w:r>
      <w:proofErr w:type="spellEnd"/>
      <w:r w:rsidRPr="00BC78C7">
        <w:rPr>
          <w:rFonts w:ascii="Arial" w:eastAsia="Calibri" w:hAnsi="Arial" w:cs="Arial"/>
          <w:sz w:val="18"/>
          <w:szCs w:val="18"/>
          <w:lang w:val="es-AR"/>
        </w:rPr>
        <w:t xml:space="preserve"> 10, </w:t>
      </w:r>
      <w:proofErr w:type="spellStart"/>
      <w:r w:rsidRPr="00BC78C7">
        <w:rPr>
          <w:rFonts w:ascii="Arial" w:eastAsia="Calibri" w:hAnsi="Arial" w:cs="Arial"/>
          <w:sz w:val="18"/>
          <w:szCs w:val="18"/>
          <w:lang w:val="es-AR"/>
        </w:rPr>
        <w:t>Num</w:t>
      </w:r>
      <w:proofErr w:type="spellEnd"/>
      <w:r w:rsidRPr="00BC78C7">
        <w:rPr>
          <w:rFonts w:ascii="Arial" w:eastAsia="Calibri" w:hAnsi="Arial" w:cs="Arial"/>
          <w:sz w:val="18"/>
          <w:szCs w:val="18"/>
          <w:lang w:val="es-AR"/>
        </w:rPr>
        <w:t xml:space="preserve"> 7. Agosto- Setiembre. 1999.</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UNIDAD TEMATICA 9. EVALUACIÓN DEL ENFILADO. CONSTRUCCIÓN EN LABORATORIO. INSTALACIÓN</w:t>
      </w:r>
      <w:r w:rsidRPr="00BC78C7">
        <w:rPr>
          <w:rFonts w:ascii="Arial" w:eastAsia="Calibri" w:hAnsi="Arial" w:cs="Arial"/>
          <w:sz w:val="18"/>
          <w:szCs w:val="18"/>
        </w:rPr>
        <w:t xml:space="preserve">.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Objetivos específicos.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Desarrollar criterio para evaluar la estética y función de la prótesis en la etapa del enfilado. Identificar  los pasos para la confección de la prótesis en el Laboratorio. Ejecutar los pasos necesarios para instalar las prótesis y trasmitir las indicaciones adecuadas para el paciente.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Contenidos.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1. Evaluación estética y funcional del articulado dentario. Evaluación de los registros de DV y RC</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2. Pasos del laboratorio para su construcción</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3. Evaluación de la prótesis terminada en el articulador.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4. Instalación. Indicaciones, cuidados para su mantenimiento. Controles periódicos.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lang w:val="es-AR"/>
        </w:rPr>
      </w:pPr>
      <w:r w:rsidRPr="00BC78C7">
        <w:rPr>
          <w:rFonts w:ascii="Arial" w:eastAsia="Calibri" w:hAnsi="Arial" w:cs="Arial"/>
          <w:b/>
          <w:sz w:val="18"/>
          <w:szCs w:val="18"/>
          <w:u w:val="single"/>
        </w:rPr>
        <w:t>Bibliografía</w:t>
      </w:r>
      <w:r w:rsidRPr="00BC78C7">
        <w:rPr>
          <w:rFonts w:ascii="Arial" w:eastAsia="Calibri" w:hAnsi="Arial" w:cs="Arial"/>
          <w:b/>
          <w:sz w:val="18"/>
          <w:szCs w:val="18"/>
          <w:u w:val="single"/>
          <w:lang w:val="es-AR"/>
        </w:rPr>
        <w:t xml:space="preserve"> específica</w:t>
      </w:r>
      <w:r w:rsidRPr="00BC78C7">
        <w:rPr>
          <w:rFonts w:ascii="Arial" w:eastAsia="Calibri" w:hAnsi="Arial" w:cs="Arial"/>
          <w:b/>
          <w:sz w:val="18"/>
          <w:szCs w:val="18"/>
          <w:u w:val="single"/>
        </w:rPr>
        <w:t xml:space="preserve">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1. </w:t>
      </w:r>
      <w:proofErr w:type="spellStart"/>
      <w:r w:rsidRPr="00BC78C7">
        <w:rPr>
          <w:rFonts w:ascii="Arial" w:eastAsia="Times New Roman" w:hAnsi="Arial" w:cs="Arial"/>
          <w:color w:val="333333"/>
          <w:sz w:val="18"/>
          <w:szCs w:val="18"/>
          <w:shd w:val="clear" w:color="auto" w:fill="FFFFFF"/>
          <w:lang w:eastAsia="es-ES"/>
        </w:rPr>
        <w:t>Morrow</w:t>
      </w:r>
      <w:proofErr w:type="spellEnd"/>
      <w:r w:rsidRPr="00BC78C7">
        <w:rPr>
          <w:rFonts w:ascii="Arial" w:eastAsia="Times New Roman" w:hAnsi="Arial" w:cs="Arial"/>
          <w:color w:val="333333"/>
          <w:sz w:val="18"/>
          <w:szCs w:val="18"/>
          <w:shd w:val="clear" w:color="auto" w:fill="FFFFFF"/>
          <w:lang w:eastAsia="es-ES"/>
        </w:rPr>
        <w:t>, R.  Procedimientos en el laboratorio dental: prótesis completas  T.1    Salvat    1988</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UNIDAD TEMATICA 10. ARTICULADO CON DIENTES NO ANATÓMICOS. </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 Objetivos específicos.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Identificar las indicaciones y técnica del articulado con dientes no anatómicos denominada Técnica de Sears</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Contenido.</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1. Articulado con dientes no anatómicos (sin cúspides). Indicaciones.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2. Principios fundamentales en que se basa. Adecuación clínica de acuerdo a los principios fundamentales. a) Superficie oclusal. b) localización del área de soporte. c) Determinación de la dimensión vertical. d) Localización y dirección del plano de oclusión. e) Relación diente reborde alveolar. f) Centralización antero posterior  de la oclusión. g) Centralización buco lingual  de la oclusión. h) Entrecruzamiento y resalte. i) Balanceo en propulsión. j) Balanceo en lateralidad. </w:t>
      </w:r>
    </w:p>
    <w:p w:rsidR="00BC78C7" w:rsidRPr="00BC78C7" w:rsidRDefault="00BC78C7" w:rsidP="00BC78C7">
      <w:pPr>
        <w:spacing w:after="0" w:line="240" w:lineRule="auto"/>
        <w:jc w:val="both"/>
        <w:rPr>
          <w:rFonts w:ascii="Arial" w:eastAsia="Calibri" w:hAnsi="Arial" w:cs="Arial"/>
          <w:sz w:val="18"/>
          <w:szCs w:val="18"/>
        </w:rPr>
      </w:pPr>
      <w:r w:rsidRPr="00BC78C7">
        <w:rPr>
          <w:rFonts w:ascii="Arial" w:eastAsia="Calibri" w:hAnsi="Arial" w:cs="Arial"/>
          <w:sz w:val="18"/>
          <w:szCs w:val="18"/>
        </w:rPr>
        <w:t>3. Distintas técnicas para el montaje de los modelos</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lang w:val="es-AR"/>
        </w:rPr>
      </w:pPr>
      <w:r w:rsidRPr="00BC78C7">
        <w:rPr>
          <w:rFonts w:ascii="Arial" w:eastAsia="Calibri" w:hAnsi="Arial" w:cs="Arial"/>
          <w:b/>
          <w:sz w:val="18"/>
          <w:szCs w:val="18"/>
          <w:u w:val="single"/>
        </w:rPr>
        <w:t>Bibliografía</w:t>
      </w:r>
      <w:r w:rsidRPr="00BC78C7">
        <w:rPr>
          <w:rFonts w:ascii="Arial" w:eastAsia="Calibri" w:hAnsi="Arial" w:cs="Arial"/>
          <w:b/>
          <w:sz w:val="18"/>
          <w:szCs w:val="18"/>
          <w:u w:val="single"/>
          <w:lang w:val="es-AR"/>
        </w:rPr>
        <w:t xml:space="preserve"> específica</w:t>
      </w:r>
      <w:r w:rsidRPr="00BC78C7">
        <w:rPr>
          <w:rFonts w:ascii="Arial" w:eastAsia="Calibri" w:hAnsi="Arial" w:cs="Arial"/>
          <w:b/>
          <w:sz w:val="18"/>
          <w:szCs w:val="18"/>
          <w:u w:val="single"/>
        </w:rPr>
        <w:t xml:space="preserve"> </w:t>
      </w:r>
    </w:p>
    <w:p w:rsidR="00BC78C7" w:rsidRPr="00BC78C7" w:rsidRDefault="00BC78C7" w:rsidP="00BC78C7">
      <w:pPr>
        <w:spacing w:after="0"/>
        <w:jc w:val="both"/>
        <w:rPr>
          <w:rFonts w:ascii="Arial" w:eastAsia="Calibri" w:hAnsi="Arial" w:cs="Arial"/>
          <w:sz w:val="18"/>
          <w:szCs w:val="18"/>
          <w:lang w:val="es-AR"/>
        </w:rPr>
      </w:pPr>
      <w:r w:rsidRPr="00BC78C7">
        <w:rPr>
          <w:rFonts w:ascii="Arial" w:eastAsia="Calibri" w:hAnsi="Arial" w:cs="Arial"/>
          <w:sz w:val="18"/>
          <w:szCs w:val="18"/>
        </w:rPr>
        <w:t xml:space="preserve">1. Sears, V H. Principios Fundamentales en Odontología. Ed. El Ateneo1947.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lastRenderedPageBreak/>
        <w:t xml:space="preserve">UNIDAD TEMATICA 11. PRÓTESIS COMPLETA INMEDIATA. </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 xml:space="preserve">Objetivo específicos.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Reconocer las indicaciones de una prótesis inmediata. Aplicar los distintos procedimientos técnicos y clínicos para su construcción.</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 xml:space="preserve">Contenidos.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1. Prótesis completa inmediata. Concepto. Indicaciones. Características  diferenciales. Requisitos pre-extracción. Evaluación del estado de salud del paciente. Impresiones y modelos  primarios. Cubetas individuales, impresiones y modelos definitivos. Placa </w:t>
      </w:r>
      <w:proofErr w:type="spellStart"/>
      <w:r w:rsidRPr="00BC78C7">
        <w:rPr>
          <w:rFonts w:ascii="Arial" w:eastAsia="Calibri" w:hAnsi="Arial" w:cs="Arial"/>
          <w:sz w:val="18"/>
          <w:szCs w:val="18"/>
        </w:rPr>
        <w:t>transbase</w:t>
      </w:r>
      <w:proofErr w:type="spellEnd"/>
      <w:r w:rsidRPr="00BC78C7">
        <w:rPr>
          <w:rFonts w:ascii="Arial" w:eastAsia="Calibri" w:hAnsi="Arial" w:cs="Arial"/>
          <w:sz w:val="18"/>
          <w:szCs w:val="18"/>
        </w:rPr>
        <w:t xml:space="preserve">, características. Relaciones intermaxilares y </w:t>
      </w:r>
      <w:proofErr w:type="spellStart"/>
      <w:r w:rsidRPr="00BC78C7">
        <w:rPr>
          <w:rFonts w:ascii="Arial" w:eastAsia="Calibri" w:hAnsi="Arial" w:cs="Arial"/>
          <w:sz w:val="18"/>
          <w:szCs w:val="18"/>
        </w:rPr>
        <w:t>maxilo</w:t>
      </w:r>
      <w:proofErr w:type="spellEnd"/>
      <w:r w:rsidRPr="00BC78C7">
        <w:rPr>
          <w:rFonts w:ascii="Arial" w:eastAsia="Calibri" w:hAnsi="Arial" w:cs="Arial"/>
          <w:sz w:val="18"/>
          <w:szCs w:val="18"/>
        </w:rPr>
        <w:t xml:space="preserve">-craneales evaluación del articulado dentario. Preparación del paciente para la cirugía, instalación,  Controles inmediatos y mediatos.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UNIDAD TEMATICA 12. REMONTA Y TÉCNICA CRUZADA.</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Objetivos específicos: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Informar sobre las indicaciones y técnica de laboratorio para la recuperación de los dientes o bases.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Evaluar la necesidad de emplear la técnica de mordida cruzada</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Contenidos. </w:t>
      </w:r>
    </w:p>
    <w:p w:rsidR="00BC78C7" w:rsidRPr="00BC78C7" w:rsidRDefault="00BC78C7" w:rsidP="00BC78C7">
      <w:pPr>
        <w:numPr>
          <w:ilvl w:val="0"/>
          <w:numId w:val="4"/>
        </w:numPr>
        <w:spacing w:after="0" w:line="240" w:lineRule="auto"/>
        <w:ind w:left="284" w:hanging="284"/>
        <w:jc w:val="both"/>
        <w:rPr>
          <w:rFonts w:ascii="Arial" w:eastAsia="Calibri" w:hAnsi="Arial" w:cs="Arial"/>
          <w:sz w:val="18"/>
          <w:szCs w:val="18"/>
        </w:rPr>
      </w:pPr>
      <w:r w:rsidRPr="00BC78C7">
        <w:rPr>
          <w:rFonts w:ascii="Arial" w:eastAsia="Calibri" w:hAnsi="Arial" w:cs="Arial"/>
          <w:sz w:val="18"/>
          <w:szCs w:val="18"/>
        </w:rPr>
        <w:t>Remonta de la articulación dentaria. Indicaciones. Procedimiento clínico y de laboratorio.</w:t>
      </w:r>
    </w:p>
    <w:p w:rsidR="00BC78C7" w:rsidRPr="00BC78C7" w:rsidRDefault="00BC78C7" w:rsidP="00BC78C7">
      <w:pPr>
        <w:numPr>
          <w:ilvl w:val="0"/>
          <w:numId w:val="4"/>
        </w:numPr>
        <w:spacing w:after="0" w:line="240" w:lineRule="auto"/>
        <w:ind w:left="284" w:hanging="284"/>
        <w:jc w:val="both"/>
        <w:rPr>
          <w:rFonts w:ascii="Arial" w:eastAsia="Calibri" w:hAnsi="Arial" w:cs="Arial"/>
          <w:sz w:val="18"/>
          <w:szCs w:val="18"/>
        </w:rPr>
      </w:pPr>
      <w:r w:rsidRPr="00BC78C7">
        <w:rPr>
          <w:rFonts w:ascii="Arial" w:eastAsia="Calibri" w:hAnsi="Arial" w:cs="Arial"/>
          <w:sz w:val="18"/>
          <w:szCs w:val="18"/>
        </w:rPr>
        <w:t>Remonta de las bases. Procedimiento clínico y de laboratorio</w:t>
      </w:r>
    </w:p>
    <w:p w:rsidR="00BC78C7" w:rsidRPr="00BC78C7" w:rsidRDefault="00BC78C7" w:rsidP="00BC78C7">
      <w:pPr>
        <w:numPr>
          <w:ilvl w:val="0"/>
          <w:numId w:val="4"/>
        </w:numPr>
        <w:spacing w:after="0" w:line="240" w:lineRule="auto"/>
        <w:ind w:left="284" w:hanging="284"/>
        <w:jc w:val="both"/>
        <w:rPr>
          <w:rFonts w:ascii="Arial" w:eastAsia="Calibri" w:hAnsi="Arial" w:cs="Arial"/>
          <w:sz w:val="18"/>
          <w:szCs w:val="18"/>
        </w:rPr>
      </w:pPr>
      <w:r w:rsidRPr="00BC78C7">
        <w:rPr>
          <w:rFonts w:ascii="Arial" w:eastAsia="Calibri" w:hAnsi="Arial" w:cs="Arial"/>
          <w:sz w:val="18"/>
          <w:szCs w:val="18"/>
        </w:rPr>
        <w:t xml:space="preserve">Técnica de mordida cruzada. Indicaciones. Evaluación de las características clínicas del paciente que presente alteraciones en el tamaño de los maxilares. Procedimiento de laboratorio para solucionar esa discrepancia entre los maxilares. </w:t>
      </w:r>
      <w:r w:rsidRPr="00BC78C7">
        <w:rPr>
          <w:rFonts w:ascii="Arial" w:eastAsia="Calibri" w:hAnsi="Arial" w:cs="Arial"/>
          <w:b/>
          <w:sz w:val="18"/>
          <w:szCs w:val="18"/>
          <w:u w:val="single"/>
        </w:rPr>
        <w:t xml:space="preserve"> </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lang w:val="es-AR"/>
        </w:rPr>
      </w:pPr>
      <w:r w:rsidRPr="00BC78C7">
        <w:rPr>
          <w:rFonts w:ascii="Arial" w:eastAsia="Calibri" w:hAnsi="Arial" w:cs="Arial"/>
          <w:b/>
          <w:sz w:val="18"/>
          <w:szCs w:val="18"/>
          <w:u w:val="single"/>
        </w:rPr>
        <w:t>Bibliografía</w:t>
      </w:r>
      <w:r w:rsidRPr="00BC78C7">
        <w:rPr>
          <w:rFonts w:ascii="Arial" w:eastAsia="Calibri" w:hAnsi="Arial" w:cs="Arial"/>
          <w:b/>
          <w:sz w:val="18"/>
          <w:szCs w:val="18"/>
          <w:u w:val="single"/>
          <w:lang w:val="es-AR"/>
        </w:rPr>
        <w:t xml:space="preserve"> específica</w:t>
      </w:r>
      <w:r w:rsidRPr="00BC78C7">
        <w:rPr>
          <w:rFonts w:ascii="Arial" w:eastAsia="Calibri" w:hAnsi="Arial" w:cs="Arial"/>
          <w:b/>
          <w:sz w:val="18"/>
          <w:szCs w:val="18"/>
          <w:u w:val="single"/>
        </w:rPr>
        <w:t xml:space="preserve"> </w:t>
      </w:r>
    </w:p>
    <w:p w:rsidR="00BC78C7" w:rsidRPr="00BC78C7" w:rsidRDefault="00BC78C7" w:rsidP="00BC78C7">
      <w:pPr>
        <w:numPr>
          <w:ilvl w:val="0"/>
          <w:numId w:val="9"/>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Arial" w:eastAsia="Calibri" w:hAnsi="Arial" w:cs="Arial"/>
          <w:sz w:val="18"/>
          <w:szCs w:val="18"/>
          <w:lang w:val="es-AR"/>
        </w:rPr>
      </w:pPr>
      <w:r w:rsidRPr="00BC78C7">
        <w:rPr>
          <w:rFonts w:ascii="Arial" w:eastAsia="Times New Roman" w:hAnsi="Arial" w:cs="Arial"/>
          <w:color w:val="000000"/>
          <w:sz w:val="18"/>
          <w:szCs w:val="18"/>
          <w:lang w:eastAsia="es-ES"/>
        </w:rPr>
        <w:t xml:space="preserve">García </w:t>
      </w:r>
      <w:proofErr w:type="spellStart"/>
      <w:r w:rsidRPr="00BC78C7">
        <w:rPr>
          <w:rFonts w:ascii="Arial" w:eastAsia="Times New Roman" w:hAnsi="Arial" w:cs="Arial"/>
          <w:color w:val="000000"/>
          <w:sz w:val="18"/>
          <w:szCs w:val="18"/>
          <w:lang w:eastAsia="es-ES"/>
        </w:rPr>
        <w:t>Micheelsen</w:t>
      </w:r>
      <w:proofErr w:type="spellEnd"/>
      <w:r w:rsidRPr="00BC78C7">
        <w:rPr>
          <w:rFonts w:ascii="Arial" w:eastAsia="Times New Roman" w:hAnsi="Arial" w:cs="Arial"/>
          <w:color w:val="000000"/>
          <w:sz w:val="18"/>
          <w:szCs w:val="18"/>
          <w:lang w:eastAsia="es-ES"/>
        </w:rPr>
        <w:t>, J. Enfilado dentario, bases para la estética y la estática en prótesis totales</w:t>
      </w:r>
      <w:r w:rsidRPr="00BC78C7">
        <w:rPr>
          <w:rFonts w:ascii="Arial" w:eastAsia="Calibri" w:hAnsi="Arial" w:cs="Arial"/>
          <w:sz w:val="18"/>
          <w:szCs w:val="18"/>
        </w:rPr>
        <w:t xml:space="preserve"> Ed. AMOLCA 2006. </w:t>
      </w:r>
    </w:p>
    <w:p w:rsidR="00BC78C7" w:rsidRPr="00BC78C7" w:rsidRDefault="00BC78C7" w:rsidP="00BC78C7">
      <w:pPr>
        <w:tabs>
          <w:tab w:val="left" w:pos="284"/>
        </w:tabs>
        <w:spacing w:after="0"/>
        <w:ind w:left="284" w:hanging="284"/>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UNIDAD TEMATICA 13.  TÉCNICA MONOMAXILAR</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Objetivos específicos: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Evaluar la necesidad de confeccionar una prótesis monomaxilar. Aplicar los distintos procedimientos técnicos y clínicos para su construcción.</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  </w:t>
      </w: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Contenidos. </w:t>
      </w:r>
    </w:p>
    <w:p w:rsidR="00BC78C7" w:rsidRPr="00BC78C7" w:rsidRDefault="00BC78C7" w:rsidP="00BC78C7">
      <w:pPr>
        <w:numPr>
          <w:ilvl w:val="0"/>
          <w:numId w:val="5"/>
        </w:numPr>
        <w:spacing w:after="0" w:line="240" w:lineRule="auto"/>
        <w:ind w:left="284" w:hanging="284"/>
        <w:jc w:val="both"/>
        <w:rPr>
          <w:rFonts w:ascii="Arial" w:eastAsia="Calibri" w:hAnsi="Arial" w:cs="Arial"/>
          <w:sz w:val="18"/>
          <w:szCs w:val="18"/>
        </w:rPr>
      </w:pPr>
      <w:r w:rsidRPr="00BC78C7">
        <w:rPr>
          <w:rFonts w:ascii="Arial" w:eastAsia="Calibri" w:hAnsi="Arial" w:cs="Arial"/>
          <w:sz w:val="18"/>
          <w:szCs w:val="18"/>
        </w:rPr>
        <w:t xml:space="preserve">Técnica monomaxilar. Indicaciones. Evaluación del estado bucal para la realización de la prótesis monomaxilar. Preparación de la boca para su confección. </w:t>
      </w:r>
    </w:p>
    <w:p w:rsidR="00BC78C7" w:rsidRPr="00BC78C7" w:rsidRDefault="00BC78C7" w:rsidP="00BC78C7">
      <w:pPr>
        <w:numPr>
          <w:ilvl w:val="0"/>
          <w:numId w:val="5"/>
        </w:numPr>
        <w:spacing w:after="0" w:line="240" w:lineRule="auto"/>
        <w:ind w:left="284" w:hanging="284"/>
        <w:jc w:val="both"/>
        <w:rPr>
          <w:rFonts w:ascii="Arial" w:eastAsia="Calibri" w:hAnsi="Arial" w:cs="Arial"/>
          <w:sz w:val="18"/>
          <w:szCs w:val="18"/>
        </w:rPr>
      </w:pPr>
      <w:r w:rsidRPr="00BC78C7">
        <w:rPr>
          <w:rFonts w:ascii="Arial" w:eastAsia="Calibri" w:hAnsi="Arial" w:cs="Arial"/>
          <w:sz w:val="18"/>
          <w:szCs w:val="18"/>
        </w:rPr>
        <w:t xml:space="preserve">Procedimiento clínico para la obtención de los registros intermaxilares y </w:t>
      </w:r>
      <w:proofErr w:type="spellStart"/>
      <w:r w:rsidRPr="00BC78C7">
        <w:rPr>
          <w:rFonts w:ascii="Arial" w:eastAsia="Calibri" w:hAnsi="Arial" w:cs="Arial"/>
          <w:sz w:val="18"/>
          <w:szCs w:val="18"/>
        </w:rPr>
        <w:t>maxilocraneales</w:t>
      </w:r>
      <w:proofErr w:type="spellEnd"/>
    </w:p>
    <w:p w:rsidR="00BC78C7" w:rsidRPr="00BC78C7" w:rsidRDefault="00BC78C7" w:rsidP="00BC78C7">
      <w:pPr>
        <w:numPr>
          <w:ilvl w:val="0"/>
          <w:numId w:val="5"/>
        </w:numPr>
        <w:spacing w:after="0" w:line="240" w:lineRule="auto"/>
        <w:ind w:left="284" w:hanging="284"/>
        <w:jc w:val="both"/>
        <w:rPr>
          <w:rFonts w:ascii="Arial" w:eastAsia="Calibri" w:hAnsi="Arial" w:cs="Arial"/>
          <w:sz w:val="18"/>
          <w:szCs w:val="18"/>
        </w:rPr>
      </w:pPr>
      <w:r w:rsidRPr="00BC78C7">
        <w:rPr>
          <w:rFonts w:ascii="Arial" w:eastAsia="Calibri" w:hAnsi="Arial" w:cs="Arial"/>
          <w:sz w:val="18"/>
          <w:szCs w:val="18"/>
        </w:rPr>
        <w:t>Procedimiento de laboratorio para su confección.</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lang w:val="es-AR"/>
        </w:rPr>
      </w:pPr>
      <w:r w:rsidRPr="00BC78C7">
        <w:rPr>
          <w:rFonts w:ascii="Arial" w:eastAsia="Calibri" w:hAnsi="Arial" w:cs="Arial"/>
          <w:b/>
          <w:sz w:val="18"/>
          <w:szCs w:val="18"/>
          <w:u w:val="single"/>
        </w:rPr>
        <w:t>Bibliografía</w:t>
      </w:r>
      <w:r w:rsidRPr="00BC78C7">
        <w:rPr>
          <w:rFonts w:ascii="Arial" w:eastAsia="Calibri" w:hAnsi="Arial" w:cs="Arial"/>
          <w:b/>
          <w:sz w:val="18"/>
          <w:szCs w:val="18"/>
          <w:u w:val="single"/>
          <w:lang w:val="es-AR"/>
        </w:rPr>
        <w:t xml:space="preserve"> específica</w:t>
      </w:r>
      <w:r w:rsidRPr="00BC78C7">
        <w:rPr>
          <w:rFonts w:ascii="Arial" w:eastAsia="Calibri" w:hAnsi="Arial" w:cs="Arial"/>
          <w:b/>
          <w:sz w:val="18"/>
          <w:szCs w:val="18"/>
          <w:u w:val="single"/>
        </w:rPr>
        <w:t xml:space="preserve"> </w:t>
      </w:r>
    </w:p>
    <w:p w:rsidR="00BC78C7" w:rsidRPr="00BC78C7" w:rsidRDefault="00BC78C7" w:rsidP="00BC78C7">
      <w:pPr>
        <w:numPr>
          <w:ilvl w:val="0"/>
          <w:numId w:val="6"/>
        </w:numPr>
        <w:spacing w:after="0" w:line="240" w:lineRule="auto"/>
        <w:ind w:left="284" w:hanging="284"/>
        <w:jc w:val="both"/>
        <w:rPr>
          <w:rFonts w:ascii="Arial" w:eastAsia="Calibri" w:hAnsi="Arial" w:cs="Arial"/>
          <w:sz w:val="18"/>
          <w:szCs w:val="18"/>
        </w:rPr>
      </w:pPr>
      <w:r w:rsidRPr="00BC78C7">
        <w:rPr>
          <w:rFonts w:ascii="Arial" w:eastAsia="Times New Roman" w:hAnsi="Arial" w:cs="Arial"/>
          <w:color w:val="333333"/>
          <w:sz w:val="18"/>
          <w:szCs w:val="18"/>
          <w:shd w:val="clear" w:color="auto" w:fill="FFFFFF"/>
          <w:lang w:eastAsia="es-ES"/>
        </w:rPr>
        <w:t>Loza Fernández, D.  Diseño de prótesis parcial removible   </w:t>
      </w:r>
      <w:proofErr w:type="spellStart"/>
      <w:r w:rsidRPr="00BC78C7">
        <w:rPr>
          <w:rFonts w:ascii="Arial" w:eastAsia="Times New Roman" w:hAnsi="Arial" w:cs="Arial"/>
          <w:color w:val="333333"/>
          <w:sz w:val="18"/>
          <w:szCs w:val="18"/>
          <w:shd w:val="clear" w:color="auto" w:fill="FFFFFF"/>
          <w:lang w:eastAsia="es-ES"/>
        </w:rPr>
        <w:t>Ed.Ripano</w:t>
      </w:r>
      <w:proofErr w:type="spellEnd"/>
      <w:r w:rsidRPr="00BC78C7">
        <w:rPr>
          <w:rFonts w:ascii="Arial" w:eastAsia="Times New Roman" w:hAnsi="Arial" w:cs="Arial"/>
          <w:color w:val="333333"/>
          <w:sz w:val="18"/>
          <w:szCs w:val="18"/>
          <w:shd w:val="clear" w:color="auto" w:fill="FFFFFF"/>
          <w:lang w:eastAsia="es-ES"/>
        </w:rPr>
        <w:t>    2006</w:t>
      </w:r>
    </w:p>
    <w:p w:rsidR="00BC78C7" w:rsidRPr="00BC78C7" w:rsidRDefault="00BC78C7" w:rsidP="00BC78C7">
      <w:pPr>
        <w:numPr>
          <w:ilvl w:val="0"/>
          <w:numId w:val="6"/>
        </w:numPr>
        <w:spacing w:after="0" w:line="240" w:lineRule="auto"/>
        <w:ind w:left="284" w:hanging="284"/>
        <w:jc w:val="both"/>
        <w:rPr>
          <w:rFonts w:ascii="Arial" w:eastAsia="Calibri" w:hAnsi="Arial" w:cs="Arial"/>
          <w:sz w:val="18"/>
          <w:szCs w:val="18"/>
        </w:rPr>
      </w:pPr>
      <w:proofErr w:type="spellStart"/>
      <w:r w:rsidRPr="00BC78C7">
        <w:rPr>
          <w:rFonts w:ascii="Arial" w:eastAsia="Times New Roman" w:hAnsi="Arial" w:cs="Arial"/>
          <w:color w:val="333333"/>
          <w:sz w:val="18"/>
          <w:szCs w:val="18"/>
          <w:shd w:val="clear" w:color="auto" w:fill="FFFFFF"/>
          <w:lang w:eastAsia="es-ES"/>
        </w:rPr>
        <w:t>Mallat</w:t>
      </w:r>
      <w:proofErr w:type="spellEnd"/>
      <w:r w:rsidRPr="00BC78C7">
        <w:rPr>
          <w:rFonts w:ascii="Arial" w:eastAsia="Times New Roman" w:hAnsi="Arial" w:cs="Arial"/>
          <w:color w:val="333333"/>
          <w:sz w:val="18"/>
          <w:szCs w:val="18"/>
          <w:shd w:val="clear" w:color="auto" w:fill="FFFFFF"/>
          <w:lang w:eastAsia="es-ES"/>
        </w:rPr>
        <w:t xml:space="preserve"> </w:t>
      </w:r>
      <w:proofErr w:type="spellStart"/>
      <w:r w:rsidRPr="00BC78C7">
        <w:rPr>
          <w:rFonts w:ascii="Arial" w:eastAsia="Times New Roman" w:hAnsi="Arial" w:cs="Arial"/>
          <w:color w:val="333333"/>
          <w:sz w:val="18"/>
          <w:szCs w:val="18"/>
          <w:shd w:val="clear" w:color="auto" w:fill="FFFFFF"/>
          <w:lang w:eastAsia="es-ES"/>
        </w:rPr>
        <w:t>Desplats</w:t>
      </w:r>
      <w:proofErr w:type="spellEnd"/>
      <w:r w:rsidRPr="00BC78C7">
        <w:rPr>
          <w:rFonts w:ascii="Arial" w:eastAsia="Times New Roman" w:hAnsi="Arial" w:cs="Arial"/>
          <w:color w:val="333333"/>
          <w:sz w:val="18"/>
          <w:szCs w:val="18"/>
          <w:shd w:val="clear" w:color="auto" w:fill="FFFFFF"/>
          <w:lang w:eastAsia="es-ES"/>
        </w:rPr>
        <w:t>, E.  Prótesis parcial removible: clínica y laboratorio   </w:t>
      </w:r>
      <w:proofErr w:type="spellStart"/>
      <w:r w:rsidRPr="00BC78C7">
        <w:rPr>
          <w:rFonts w:ascii="Arial" w:eastAsia="Times New Roman" w:hAnsi="Arial" w:cs="Arial"/>
          <w:color w:val="333333"/>
          <w:sz w:val="18"/>
          <w:szCs w:val="18"/>
          <w:shd w:val="clear" w:color="auto" w:fill="FFFFFF"/>
          <w:lang w:eastAsia="es-ES"/>
        </w:rPr>
        <w:t>Harcourt</w:t>
      </w:r>
      <w:proofErr w:type="spellEnd"/>
      <w:r w:rsidRPr="00BC78C7">
        <w:rPr>
          <w:rFonts w:ascii="Arial" w:eastAsia="Times New Roman" w:hAnsi="Arial" w:cs="Arial"/>
          <w:color w:val="333333"/>
          <w:sz w:val="18"/>
          <w:szCs w:val="18"/>
          <w:shd w:val="clear" w:color="auto" w:fill="FFFFFF"/>
          <w:lang w:eastAsia="es-ES"/>
        </w:rPr>
        <w:t>/</w:t>
      </w:r>
      <w:proofErr w:type="spellStart"/>
      <w:r w:rsidRPr="00BC78C7">
        <w:rPr>
          <w:rFonts w:ascii="Arial" w:eastAsia="Times New Roman" w:hAnsi="Arial" w:cs="Arial"/>
          <w:color w:val="333333"/>
          <w:sz w:val="18"/>
          <w:szCs w:val="18"/>
          <w:shd w:val="clear" w:color="auto" w:fill="FFFFFF"/>
          <w:lang w:eastAsia="es-ES"/>
        </w:rPr>
        <w:t>Brace</w:t>
      </w:r>
      <w:proofErr w:type="spellEnd"/>
      <w:r w:rsidRPr="00BC78C7">
        <w:rPr>
          <w:rFonts w:ascii="Arial" w:eastAsia="Times New Roman" w:hAnsi="Arial" w:cs="Arial"/>
          <w:color w:val="333333"/>
          <w:sz w:val="18"/>
          <w:szCs w:val="18"/>
          <w:shd w:val="clear" w:color="auto" w:fill="FFFFFF"/>
          <w:lang w:eastAsia="es-ES"/>
        </w:rPr>
        <w:t>  1998</w:t>
      </w:r>
    </w:p>
    <w:p w:rsidR="00BC78C7" w:rsidRPr="00BC78C7" w:rsidRDefault="00BC78C7" w:rsidP="00BC78C7">
      <w:pPr>
        <w:spacing w:after="0"/>
        <w:ind w:left="284" w:hanging="284"/>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UNIDAD TEMATICA 14. SOBREDENTADURAS SOBRE RESTOS RADICULARES. </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 xml:space="preserve">Objetivos específicos.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Identificar  los distintos elementos que contribuyen a mejorar la retención y confort del paciente en la colocación de sobredentaduras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Contenidos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1. Sobredentaduras sobre restos radiculares. Indicaciones, planificación y desarrollo del tratamiento. Contraindicaciones. Ventajas. Evaluación y preparación de los  pilares. Distintos elementos de retención. Características</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lang w:val="es-AR"/>
        </w:rPr>
      </w:pPr>
      <w:r w:rsidRPr="00BC78C7">
        <w:rPr>
          <w:rFonts w:ascii="Arial" w:eastAsia="Calibri" w:hAnsi="Arial" w:cs="Arial"/>
          <w:b/>
          <w:sz w:val="18"/>
          <w:szCs w:val="18"/>
          <w:u w:val="single"/>
          <w:lang w:val="es-AR"/>
        </w:rPr>
        <w:t>Bibliografía específica</w:t>
      </w:r>
    </w:p>
    <w:p w:rsidR="00BC78C7" w:rsidRPr="00BC78C7" w:rsidRDefault="00BC78C7" w:rsidP="00BC78C7">
      <w:pPr>
        <w:autoSpaceDE w:val="0"/>
        <w:autoSpaceDN w:val="0"/>
        <w:adjustRightInd w:val="0"/>
        <w:spacing w:after="0"/>
        <w:jc w:val="both"/>
        <w:rPr>
          <w:rFonts w:ascii="Arial" w:eastAsia="Calibri" w:hAnsi="Arial" w:cs="Arial"/>
          <w:color w:val="000000"/>
          <w:sz w:val="18"/>
          <w:szCs w:val="18"/>
          <w:lang w:val="en-US" w:eastAsia="es-AR"/>
        </w:rPr>
      </w:pPr>
      <w:r w:rsidRPr="00BC78C7">
        <w:rPr>
          <w:rFonts w:ascii="Arial" w:eastAsia="Calibri" w:hAnsi="Arial" w:cs="Arial"/>
          <w:sz w:val="18"/>
          <w:szCs w:val="18"/>
        </w:rPr>
        <w:t xml:space="preserve">1. </w:t>
      </w:r>
      <w:proofErr w:type="spellStart"/>
      <w:r w:rsidRPr="00BC78C7">
        <w:rPr>
          <w:rFonts w:ascii="Arial" w:eastAsia="Calibri" w:hAnsi="Arial" w:cs="Arial"/>
          <w:color w:val="000000"/>
          <w:sz w:val="18"/>
          <w:szCs w:val="18"/>
          <w:lang w:val="es-AR" w:eastAsia="es-AR"/>
        </w:rPr>
        <w:t>Mallat</w:t>
      </w:r>
      <w:proofErr w:type="spellEnd"/>
      <w:r w:rsidRPr="00BC78C7">
        <w:rPr>
          <w:rFonts w:ascii="Arial" w:eastAsia="Calibri" w:hAnsi="Arial" w:cs="Arial"/>
          <w:color w:val="000000"/>
          <w:sz w:val="18"/>
          <w:szCs w:val="18"/>
          <w:lang w:val="es-AR" w:eastAsia="es-AR"/>
        </w:rPr>
        <w:t xml:space="preserve"> </w:t>
      </w:r>
      <w:proofErr w:type="spellStart"/>
      <w:r w:rsidRPr="00BC78C7">
        <w:rPr>
          <w:rFonts w:ascii="Arial" w:eastAsia="Calibri" w:hAnsi="Arial" w:cs="Arial"/>
          <w:color w:val="000000"/>
          <w:sz w:val="18"/>
          <w:szCs w:val="18"/>
          <w:lang w:val="es-AR" w:eastAsia="es-AR"/>
        </w:rPr>
        <w:t>Desplats</w:t>
      </w:r>
      <w:proofErr w:type="spellEnd"/>
      <w:r w:rsidRPr="00BC78C7">
        <w:rPr>
          <w:rFonts w:ascii="Arial" w:eastAsia="Calibri" w:hAnsi="Arial" w:cs="Arial"/>
          <w:color w:val="000000"/>
          <w:sz w:val="18"/>
          <w:szCs w:val="18"/>
          <w:lang w:val="es-AR" w:eastAsia="es-AR"/>
        </w:rPr>
        <w:t xml:space="preserve">, E.; </w:t>
      </w:r>
      <w:proofErr w:type="spellStart"/>
      <w:r w:rsidRPr="00BC78C7">
        <w:rPr>
          <w:rFonts w:ascii="Arial" w:eastAsia="Calibri" w:hAnsi="Arial" w:cs="Arial"/>
          <w:color w:val="000000"/>
          <w:sz w:val="18"/>
          <w:szCs w:val="18"/>
          <w:lang w:val="es-AR" w:eastAsia="es-AR"/>
        </w:rPr>
        <w:t>Mallat</w:t>
      </w:r>
      <w:proofErr w:type="spellEnd"/>
      <w:r w:rsidRPr="00BC78C7">
        <w:rPr>
          <w:rFonts w:ascii="Arial" w:eastAsia="Calibri" w:hAnsi="Arial" w:cs="Arial"/>
          <w:color w:val="000000"/>
          <w:sz w:val="18"/>
          <w:szCs w:val="18"/>
          <w:lang w:val="es-AR" w:eastAsia="es-AR"/>
        </w:rPr>
        <w:t xml:space="preserve"> </w:t>
      </w:r>
      <w:proofErr w:type="spellStart"/>
      <w:r w:rsidRPr="00BC78C7">
        <w:rPr>
          <w:rFonts w:ascii="Arial" w:eastAsia="Calibri" w:hAnsi="Arial" w:cs="Arial"/>
          <w:color w:val="000000"/>
          <w:sz w:val="18"/>
          <w:szCs w:val="18"/>
          <w:lang w:val="es-AR" w:eastAsia="es-AR"/>
        </w:rPr>
        <w:t>Callís</w:t>
      </w:r>
      <w:proofErr w:type="spellEnd"/>
      <w:r w:rsidRPr="00BC78C7">
        <w:rPr>
          <w:rFonts w:ascii="Arial" w:eastAsia="Calibri" w:hAnsi="Arial" w:cs="Arial"/>
          <w:color w:val="000000"/>
          <w:sz w:val="18"/>
          <w:szCs w:val="18"/>
          <w:lang w:val="es-AR" w:eastAsia="es-AR"/>
        </w:rPr>
        <w:t>, E. Prótesis parcial removible y sobredentaduras</w:t>
      </w:r>
      <w:r w:rsidRPr="00BC78C7">
        <w:rPr>
          <w:rFonts w:ascii="Arial" w:eastAsia="Calibri" w:hAnsi="Arial" w:cs="Arial"/>
          <w:b/>
          <w:bCs/>
          <w:color w:val="000000"/>
          <w:sz w:val="18"/>
          <w:szCs w:val="18"/>
          <w:lang w:val="es-AR" w:eastAsia="es-AR"/>
        </w:rPr>
        <w:t xml:space="preserve">. </w:t>
      </w:r>
      <w:r w:rsidRPr="00BC78C7">
        <w:rPr>
          <w:rFonts w:ascii="Arial" w:eastAsia="Calibri" w:hAnsi="Arial" w:cs="Arial"/>
          <w:color w:val="000000"/>
          <w:sz w:val="18"/>
          <w:szCs w:val="18"/>
          <w:lang w:val="en-US" w:eastAsia="es-AR"/>
        </w:rPr>
        <w:t xml:space="preserve">Ed. Elsevier, </w:t>
      </w:r>
      <w:proofErr w:type="spellStart"/>
      <w:r w:rsidRPr="00BC78C7">
        <w:rPr>
          <w:rFonts w:ascii="Arial" w:eastAsia="Calibri" w:hAnsi="Arial" w:cs="Arial"/>
          <w:color w:val="000000"/>
          <w:sz w:val="18"/>
          <w:szCs w:val="18"/>
          <w:lang w:val="en-US" w:eastAsia="es-AR"/>
        </w:rPr>
        <w:t>España</w:t>
      </w:r>
      <w:proofErr w:type="spellEnd"/>
      <w:r w:rsidRPr="00BC78C7">
        <w:rPr>
          <w:rFonts w:ascii="Arial" w:eastAsia="Calibri" w:hAnsi="Arial" w:cs="Arial"/>
          <w:color w:val="000000"/>
          <w:sz w:val="18"/>
          <w:szCs w:val="18"/>
          <w:lang w:val="en-US" w:eastAsia="es-AR"/>
        </w:rPr>
        <w:t xml:space="preserve">, 2004.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lang w:val="en-US"/>
        </w:rPr>
        <w:t xml:space="preserve">2. Boucher, C. </w:t>
      </w:r>
      <w:proofErr w:type="spellStart"/>
      <w:r w:rsidRPr="00BC78C7">
        <w:rPr>
          <w:rFonts w:ascii="Arial" w:eastAsia="Calibri" w:hAnsi="Arial" w:cs="Arial"/>
          <w:sz w:val="18"/>
          <w:szCs w:val="18"/>
          <w:lang w:val="en-US"/>
        </w:rPr>
        <w:t>Prosthodontic</w:t>
      </w:r>
      <w:proofErr w:type="spellEnd"/>
      <w:r w:rsidRPr="00BC78C7">
        <w:rPr>
          <w:rFonts w:ascii="Arial" w:eastAsia="Calibri" w:hAnsi="Arial" w:cs="Arial"/>
          <w:sz w:val="18"/>
          <w:szCs w:val="18"/>
          <w:lang w:val="en-US"/>
        </w:rPr>
        <w:t xml:space="preserve"> Treatment for </w:t>
      </w:r>
      <w:proofErr w:type="spellStart"/>
      <w:r w:rsidRPr="00BC78C7">
        <w:rPr>
          <w:rFonts w:ascii="Arial" w:eastAsia="Calibri" w:hAnsi="Arial" w:cs="Arial"/>
          <w:sz w:val="18"/>
          <w:szCs w:val="18"/>
          <w:lang w:val="en-US"/>
        </w:rPr>
        <w:t>edentolous</w:t>
      </w:r>
      <w:proofErr w:type="spellEnd"/>
      <w:r w:rsidRPr="00BC78C7">
        <w:rPr>
          <w:rFonts w:ascii="Arial" w:eastAsia="Calibri" w:hAnsi="Arial" w:cs="Arial"/>
          <w:sz w:val="18"/>
          <w:szCs w:val="18"/>
          <w:lang w:val="en-US"/>
        </w:rPr>
        <w:t xml:space="preserve"> patients. </w:t>
      </w:r>
      <w:proofErr w:type="gramStart"/>
      <w:r w:rsidRPr="00BC78C7">
        <w:rPr>
          <w:rFonts w:ascii="Arial" w:eastAsia="Calibri" w:hAnsi="Arial" w:cs="Arial"/>
          <w:sz w:val="18"/>
          <w:szCs w:val="18"/>
          <w:lang w:val="en-US"/>
        </w:rPr>
        <w:t>Printed in Mexico.</w:t>
      </w:r>
      <w:proofErr w:type="gramEnd"/>
      <w:r w:rsidRPr="00BC78C7">
        <w:rPr>
          <w:rFonts w:ascii="Arial" w:eastAsia="Calibri" w:hAnsi="Arial" w:cs="Arial"/>
          <w:sz w:val="18"/>
          <w:szCs w:val="18"/>
          <w:lang w:val="en-US"/>
        </w:rPr>
        <w:t xml:space="preserve"> Copyright 1990 by The C. V. Mosby Company AII rights reserved. </w:t>
      </w:r>
      <w:proofErr w:type="spellStart"/>
      <w:r w:rsidRPr="00BC78C7">
        <w:rPr>
          <w:rFonts w:ascii="Arial" w:eastAsia="Calibri" w:hAnsi="Arial" w:cs="Arial"/>
          <w:sz w:val="18"/>
          <w:szCs w:val="18"/>
        </w:rPr>
        <w:t>Publication</w:t>
      </w:r>
      <w:proofErr w:type="spellEnd"/>
      <w:r w:rsidRPr="00BC78C7">
        <w:rPr>
          <w:rFonts w:ascii="Arial" w:eastAsia="Calibri" w:hAnsi="Arial" w:cs="Arial"/>
          <w:sz w:val="18"/>
          <w:szCs w:val="18"/>
        </w:rPr>
        <w:t xml:space="preserve"> thent1990.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3. </w:t>
      </w:r>
      <w:proofErr w:type="spellStart"/>
      <w:r w:rsidRPr="00BC78C7">
        <w:rPr>
          <w:rFonts w:ascii="Arial" w:eastAsia="Calibri" w:hAnsi="Arial" w:cs="Arial"/>
          <w:sz w:val="18"/>
          <w:szCs w:val="18"/>
        </w:rPr>
        <w:t>Tylman</w:t>
      </w:r>
      <w:proofErr w:type="spellEnd"/>
      <w:r w:rsidRPr="00BC78C7">
        <w:rPr>
          <w:rFonts w:ascii="Arial" w:eastAsia="Calibri" w:hAnsi="Arial" w:cs="Arial"/>
          <w:sz w:val="18"/>
          <w:szCs w:val="18"/>
        </w:rPr>
        <w:t xml:space="preserve">. Teoría y práctica en Prostodoncia Fija. W.F.P. Malone, D. L. </w:t>
      </w:r>
      <w:proofErr w:type="spellStart"/>
      <w:r w:rsidRPr="00BC78C7">
        <w:rPr>
          <w:rFonts w:ascii="Arial" w:eastAsia="Calibri" w:hAnsi="Arial" w:cs="Arial"/>
          <w:sz w:val="18"/>
          <w:szCs w:val="18"/>
        </w:rPr>
        <w:t>Koth</w:t>
      </w:r>
      <w:proofErr w:type="spellEnd"/>
      <w:r w:rsidRPr="00BC78C7">
        <w:rPr>
          <w:rFonts w:ascii="Arial" w:eastAsia="Calibri" w:hAnsi="Arial" w:cs="Arial"/>
          <w:sz w:val="18"/>
          <w:szCs w:val="18"/>
        </w:rPr>
        <w:t>. Octava edición 1991.</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UNIDAD TEMATICA 15. PRÓTESIS IMPLANTO ASISTIDA. </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Objetivos específicos.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Identificar las distintas alternativas de rehabilitación implanto protéticas para el desdentado total. </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b/>
          <w:sz w:val="18"/>
          <w:szCs w:val="18"/>
          <w:u w:val="single"/>
        </w:rPr>
        <w:t xml:space="preserve">Contenidos.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1. Prótesis implanto asistidas. Ventajas, indicaciones. Evaluación clínica y radiológica. Tomografías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2. Fase de implantación. Preparación del paciente para la cirugía</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3. Fase de rehabilitación. Distintas alternativas de rehabilitación. Instalación de las prótesis. Controles inmediatos, mediatos</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lang w:val="es-AR"/>
        </w:rPr>
      </w:pPr>
      <w:r w:rsidRPr="00BC78C7">
        <w:rPr>
          <w:rFonts w:ascii="Arial" w:eastAsia="Calibri" w:hAnsi="Arial" w:cs="Arial"/>
          <w:b/>
          <w:sz w:val="18"/>
          <w:szCs w:val="18"/>
          <w:u w:val="single"/>
          <w:lang w:val="es-AR"/>
        </w:rPr>
        <w:t>Bibliografía específica</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1. </w:t>
      </w:r>
      <w:proofErr w:type="spellStart"/>
      <w:r w:rsidRPr="00BC78C7">
        <w:rPr>
          <w:rFonts w:ascii="Arial" w:eastAsia="Calibri" w:hAnsi="Arial" w:cs="Arial"/>
          <w:sz w:val="18"/>
          <w:szCs w:val="18"/>
        </w:rPr>
        <w:t>Highsmth</w:t>
      </w:r>
      <w:proofErr w:type="spellEnd"/>
      <w:r w:rsidRPr="00BC78C7">
        <w:rPr>
          <w:rFonts w:ascii="Arial" w:eastAsia="Calibri" w:hAnsi="Arial" w:cs="Arial"/>
          <w:sz w:val="18"/>
          <w:szCs w:val="18"/>
        </w:rPr>
        <w:t>.  Jaime del Rio - Manual de Implantologia. Prótesis para el Desdentado Total. Ed.  Avances  Médicos. Primera  edición 1995.</w:t>
      </w:r>
    </w:p>
    <w:p w:rsidR="00BC78C7" w:rsidRPr="00BC78C7" w:rsidRDefault="00BC78C7" w:rsidP="00BC78C7">
      <w:pPr>
        <w:autoSpaceDE w:val="0"/>
        <w:autoSpaceDN w:val="0"/>
        <w:adjustRightInd w:val="0"/>
        <w:spacing w:after="0"/>
        <w:jc w:val="both"/>
        <w:rPr>
          <w:rFonts w:ascii="Arial" w:eastAsia="Calibri" w:hAnsi="Arial" w:cs="Arial"/>
          <w:color w:val="000000"/>
          <w:sz w:val="18"/>
          <w:szCs w:val="18"/>
          <w:lang w:val="es-AR" w:eastAsia="es-AR"/>
        </w:rPr>
      </w:pPr>
      <w:r w:rsidRPr="00BC78C7">
        <w:rPr>
          <w:rFonts w:ascii="Arial" w:eastAsia="Calibri" w:hAnsi="Arial" w:cs="Arial"/>
          <w:color w:val="000000"/>
          <w:sz w:val="18"/>
          <w:szCs w:val="18"/>
          <w:lang w:val="es-AR" w:eastAsia="es-AR"/>
        </w:rPr>
        <w:t xml:space="preserve">2. </w:t>
      </w:r>
      <w:proofErr w:type="spellStart"/>
      <w:r w:rsidRPr="00BC78C7">
        <w:rPr>
          <w:rFonts w:ascii="Arial" w:eastAsia="Calibri" w:hAnsi="Arial" w:cs="Arial"/>
          <w:color w:val="000000"/>
          <w:sz w:val="18"/>
          <w:szCs w:val="18"/>
          <w:lang w:val="es-AR" w:eastAsia="es-AR"/>
        </w:rPr>
        <w:t>Mallat</w:t>
      </w:r>
      <w:proofErr w:type="spellEnd"/>
      <w:r w:rsidRPr="00BC78C7">
        <w:rPr>
          <w:rFonts w:ascii="Arial" w:eastAsia="Calibri" w:hAnsi="Arial" w:cs="Arial"/>
          <w:color w:val="000000"/>
          <w:sz w:val="18"/>
          <w:szCs w:val="18"/>
          <w:lang w:val="es-AR" w:eastAsia="es-AR"/>
        </w:rPr>
        <w:t xml:space="preserve"> </w:t>
      </w:r>
      <w:proofErr w:type="spellStart"/>
      <w:r w:rsidRPr="00BC78C7">
        <w:rPr>
          <w:rFonts w:ascii="Arial" w:eastAsia="Calibri" w:hAnsi="Arial" w:cs="Arial"/>
          <w:color w:val="000000"/>
          <w:sz w:val="18"/>
          <w:szCs w:val="18"/>
          <w:lang w:val="es-AR" w:eastAsia="es-AR"/>
        </w:rPr>
        <w:t>Desplats</w:t>
      </w:r>
      <w:proofErr w:type="spellEnd"/>
      <w:r w:rsidRPr="00BC78C7">
        <w:rPr>
          <w:rFonts w:ascii="Arial" w:eastAsia="Calibri" w:hAnsi="Arial" w:cs="Arial"/>
          <w:color w:val="000000"/>
          <w:sz w:val="18"/>
          <w:szCs w:val="18"/>
          <w:lang w:val="es-AR" w:eastAsia="es-AR"/>
        </w:rPr>
        <w:t xml:space="preserve">, E.; </w:t>
      </w:r>
      <w:proofErr w:type="spellStart"/>
      <w:r w:rsidRPr="00BC78C7">
        <w:rPr>
          <w:rFonts w:ascii="Arial" w:eastAsia="Calibri" w:hAnsi="Arial" w:cs="Arial"/>
          <w:color w:val="000000"/>
          <w:sz w:val="18"/>
          <w:szCs w:val="18"/>
          <w:lang w:val="es-AR" w:eastAsia="es-AR"/>
        </w:rPr>
        <w:t>Mallat</w:t>
      </w:r>
      <w:proofErr w:type="spellEnd"/>
      <w:r w:rsidRPr="00BC78C7">
        <w:rPr>
          <w:rFonts w:ascii="Arial" w:eastAsia="Calibri" w:hAnsi="Arial" w:cs="Arial"/>
          <w:color w:val="000000"/>
          <w:sz w:val="18"/>
          <w:szCs w:val="18"/>
          <w:lang w:val="es-AR" w:eastAsia="es-AR"/>
        </w:rPr>
        <w:t xml:space="preserve"> </w:t>
      </w:r>
      <w:proofErr w:type="spellStart"/>
      <w:r w:rsidRPr="00BC78C7">
        <w:rPr>
          <w:rFonts w:ascii="Arial" w:eastAsia="Calibri" w:hAnsi="Arial" w:cs="Arial"/>
          <w:color w:val="000000"/>
          <w:sz w:val="18"/>
          <w:szCs w:val="18"/>
          <w:lang w:val="es-AR" w:eastAsia="es-AR"/>
        </w:rPr>
        <w:t>Callís</w:t>
      </w:r>
      <w:proofErr w:type="spellEnd"/>
      <w:r w:rsidRPr="00BC78C7">
        <w:rPr>
          <w:rFonts w:ascii="Arial" w:eastAsia="Calibri" w:hAnsi="Arial" w:cs="Arial"/>
          <w:color w:val="000000"/>
          <w:sz w:val="18"/>
          <w:szCs w:val="18"/>
          <w:lang w:val="es-AR" w:eastAsia="es-AR"/>
        </w:rPr>
        <w:t>, E. Prótesis parcial removible y sobredentaduras</w:t>
      </w:r>
      <w:r w:rsidRPr="00BC78C7">
        <w:rPr>
          <w:rFonts w:ascii="Arial" w:eastAsia="Calibri" w:hAnsi="Arial" w:cs="Arial"/>
          <w:b/>
          <w:bCs/>
          <w:color w:val="000000"/>
          <w:sz w:val="18"/>
          <w:szCs w:val="18"/>
          <w:lang w:val="es-AR" w:eastAsia="es-AR"/>
        </w:rPr>
        <w:t xml:space="preserve">. </w:t>
      </w:r>
      <w:r w:rsidRPr="00BC78C7">
        <w:rPr>
          <w:rFonts w:ascii="Arial" w:eastAsia="Calibri" w:hAnsi="Arial" w:cs="Arial"/>
          <w:color w:val="000000"/>
          <w:sz w:val="18"/>
          <w:szCs w:val="18"/>
          <w:lang w:val="es-AR" w:eastAsia="es-AR"/>
        </w:rPr>
        <w:t xml:space="preserve">Ed. </w:t>
      </w:r>
      <w:proofErr w:type="spellStart"/>
      <w:r w:rsidRPr="00BC78C7">
        <w:rPr>
          <w:rFonts w:ascii="Arial" w:eastAsia="Calibri" w:hAnsi="Arial" w:cs="Arial"/>
          <w:color w:val="000000"/>
          <w:sz w:val="18"/>
          <w:szCs w:val="18"/>
          <w:lang w:val="es-AR" w:eastAsia="es-AR"/>
        </w:rPr>
        <w:t>Elsevier</w:t>
      </w:r>
      <w:proofErr w:type="spellEnd"/>
      <w:r w:rsidRPr="00BC78C7">
        <w:rPr>
          <w:rFonts w:ascii="Arial" w:eastAsia="Calibri" w:hAnsi="Arial" w:cs="Arial"/>
          <w:color w:val="000000"/>
          <w:sz w:val="18"/>
          <w:szCs w:val="18"/>
          <w:lang w:val="es-AR" w:eastAsia="es-AR"/>
        </w:rPr>
        <w:t xml:space="preserve">, España, 2004.  </w:t>
      </w:r>
    </w:p>
    <w:p w:rsidR="00BC78C7" w:rsidRPr="00BC78C7" w:rsidRDefault="00BC78C7" w:rsidP="00BC78C7">
      <w:pPr>
        <w:autoSpaceDE w:val="0"/>
        <w:autoSpaceDN w:val="0"/>
        <w:adjustRightInd w:val="0"/>
        <w:spacing w:after="0"/>
        <w:jc w:val="both"/>
        <w:rPr>
          <w:rFonts w:ascii="Arial" w:eastAsia="Calibri" w:hAnsi="Arial" w:cs="Arial"/>
          <w:color w:val="000000"/>
          <w:sz w:val="18"/>
          <w:szCs w:val="18"/>
          <w:lang w:val="es-AR" w:eastAsia="es-AR"/>
        </w:rPr>
      </w:pPr>
      <w:r w:rsidRPr="00BC78C7">
        <w:rPr>
          <w:rFonts w:ascii="Arial" w:eastAsia="Times New Roman" w:hAnsi="Arial" w:cs="Arial"/>
          <w:color w:val="333333"/>
          <w:sz w:val="18"/>
          <w:szCs w:val="18"/>
          <w:shd w:val="clear" w:color="auto" w:fill="FFFFFF"/>
          <w:lang w:eastAsia="es-ES"/>
        </w:rPr>
        <w:t xml:space="preserve">3. Jiménez-López, V.    Prótesis sobre implantes: oclusión, casos clínicos y laboratorio    </w:t>
      </w:r>
      <w:proofErr w:type="spellStart"/>
      <w:r w:rsidRPr="00BC78C7">
        <w:rPr>
          <w:rFonts w:ascii="Arial" w:eastAsia="Times New Roman" w:hAnsi="Arial" w:cs="Arial"/>
          <w:color w:val="333333"/>
          <w:sz w:val="18"/>
          <w:szCs w:val="18"/>
          <w:shd w:val="clear" w:color="auto" w:fill="FFFFFF"/>
          <w:lang w:eastAsia="es-ES"/>
        </w:rPr>
        <w:t>Mosby</w:t>
      </w:r>
      <w:proofErr w:type="spellEnd"/>
      <w:r w:rsidRPr="00BC78C7">
        <w:rPr>
          <w:rFonts w:ascii="Arial" w:eastAsia="Times New Roman" w:hAnsi="Arial" w:cs="Arial"/>
          <w:color w:val="333333"/>
          <w:sz w:val="18"/>
          <w:szCs w:val="18"/>
          <w:shd w:val="clear" w:color="auto" w:fill="FFFFFF"/>
          <w:lang w:eastAsia="es-ES"/>
        </w:rPr>
        <w:t>    1993</w:t>
      </w:r>
    </w:p>
    <w:p w:rsidR="00BC78C7" w:rsidRPr="00BC78C7" w:rsidRDefault="00BC78C7" w:rsidP="00BC78C7">
      <w:pPr>
        <w:spacing w:after="0"/>
        <w:jc w:val="both"/>
        <w:rPr>
          <w:rFonts w:ascii="Arial" w:eastAsia="Calibri" w:hAnsi="Arial" w:cs="Arial"/>
          <w:sz w:val="18"/>
          <w:szCs w:val="18"/>
          <w:lang w:val="es-AR"/>
        </w:rPr>
      </w:pPr>
    </w:p>
    <w:p w:rsidR="00BC78C7" w:rsidRPr="00BC78C7" w:rsidRDefault="00BC78C7" w:rsidP="00BC78C7">
      <w:pPr>
        <w:spacing w:after="0"/>
        <w:jc w:val="both"/>
        <w:rPr>
          <w:rFonts w:ascii="Arial" w:eastAsia="Calibri" w:hAnsi="Arial" w:cs="Arial"/>
          <w:sz w:val="18"/>
          <w:szCs w:val="18"/>
          <w:lang w:val="es-AR"/>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6. Bibliografía General.</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numPr>
          <w:ilvl w:val="0"/>
          <w:numId w:val="3"/>
        </w:numPr>
        <w:spacing w:after="0" w:line="240" w:lineRule="auto"/>
        <w:ind w:left="284" w:hanging="284"/>
        <w:jc w:val="both"/>
        <w:rPr>
          <w:rFonts w:ascii="Arial" w:eastAsia="Calibri" w:hAnsi="Arial" w:cs="Arial"/>
          <w:sz w:val="18"/>
          <w:szCs w:val="18"/>
        </w:rPr>
      </w:pPr>
      <w:r w:rsidRPr="00BC78C7">
        <w:rPr>
          <w:rFonts w:ascii="Arial" w:eastAsia="Calibri" w:hAnsi="Arial" w:cs="Arial"/>
          <w:sz w:val="18"/>
          <w:szCs w:val="18"/>
        </w:rPr>
        <w:t xml:space="preserve">Álvarez </w:t>
      </w:r>
      <w:proofErr w:type="spellStart"/>
      <w:r w:rsidRPr="00BC78C7">
        <w:rPr>
          <w:rFonts w:ascii="Arial" w:eastAsia="Calibri" w:hAnsi="Arial" w:cs="Arial"/>
          <w:sz w:val="18"/>
          <w:szCs w:val="18"/>
        </w:rPr>
        <w:t>Cantoni</w:t>
      </w:r>
      <w:proofErr w:type="spellEnd"/>
      <w:r w:rsidRPr="00BC78C7">
        <w:rPr>
          <w:rFonts w:ascii="Arial" w:eastAsia="Calibri" w:hAnsi="Arial" w:cs="Arial"/>
          <w:sz w:val="18"/>
          <w:szCs w:val="18"/>
        </w:rPr>
        <w:t xml:space="preserve">, H, </w:t>
      </w:r>
      <w:proofErr w:type="spellStart"/>
      <w:r w:rsidRPr="00BC78C7">
        <w:rPr>
          <w:rFonts w:ascii="Arial" w:eastAsia="Calibri" w:hAnsi="Arial" w:cs="Arial"/>
          <w:sz w:val="18"/>
          <w:szCs w:val="18"/>
        </w:rPr>
        <w:t>Fassina</w:t>
      </w:r>
      <w:proofErr w:type="spellEnd"/>
      <w:r w:rsidRPr="00BC78C7">
        <w:rPr>
          <w:rFonts w:ascii="Arial" w:eastAsia="Calibri" w:hAnsi="Arial" w:cs="Arial"/>
          <w:sz w:val="18"/>
          <w:szCs w:val="18"/>
        </w:rPr>
        <w:t xml:space="preserve">, N. Prótesis Total Removible. Ed. </w:t>
      </w:r>
      <w:proofErr w:type="spellStart"/>
      <w:r w:rsidRPr="00BC78C7">
        <w:rPr>
          <w:rFonts w:ascii="Arial" w:eastAsia="Calibri" w:hAnsi="Arial" w:cs="Arial"/>
          <w:sz w:val="18"/>
          <w:szCs w:val="18"/>
        </w:rPr>
        <w:t>Hacheace</w:t>
      </w:r>
      <w:proofErr w:type="spellEnd"/>
      <w:r w:rsidRPr="00BC78C7">
        <w:rPr>
          <w:rFonts w:ascii="Arial" w:eastAsia="Calibri" w:hAnsi="Arial" w:cs="Arial"/>
          <w:sz w:val="18"/>
          <w:szCs w:val="18"/>
        </w:rPr>
        <w:t>, 1ra. Edición 2002.</w:t>
      </w:r>
    </w:p>
    <w:p w:rsidR="00BC78C7" w:rsidRPr="00BC78C7" w:rsidRDefault="00BC78C7" w:rsidP="00BC78C7">
      <w:pPr>
        <w:numPr>
          <w:ilvl w:val="0"/>
          <w:numId w:val="3"/>
        </w:numPr>
        <w:spacing w:after="0" w:line="240" w:lineRule="auto"/>
        <w:ind w:left="284" w:hanging="284"/>
        <w:jc w:val="both"/>
        <w:rPr>
          <w:rFonts w:ascii="Arial" w:eastAsia="Calibri" w:hAnsi="Arial" w:cs="Arial"/>
          <w:sz w:val="18"/>
          <w:szCs w:val="18"/>
        </w:rPr>
      </w:pPr>
      <w:r w:rsidRPr="00BC78C7">
        <w:rPr>
          <w:rFonts w:ascii="Arial" w:eastAsia="Calibri" w:hAnsi="Arial" w:cs="Arial"/>
          <w:sz w:val="18"/>
          <w:szCs w:val="18"/>
          <w:lang w:val="en-US"/>
        </w:rPr>
        <w:t xml:space="preserve">Boucher, C, </w:t>
      </w:r>
      <w:proofErr w:type="spellStart"/>
      <w:r w:rsidRPr="00BC78C7">
        <w:rPr>
          <w:rFonts w:ascii="Arial" w:eastAsia="Calibri" w:hAnsi="Arial" w:cs="Arial"/>
          <w:sz w:val="18"/>
          <w:szCs w:val="18"/>
          <w:lang w:val="en-US"/>
        </w:rPr>
        <w:t>Zarb</w:t>
      </w:r>
      <w:proofErr w:type="spellEnd"/>
      <w:r w:rsidRPr="00BC78C7">
        <w:rPr>
          <w:rFonts w:ascii="Arial" w:eastAsia="Calibri" w:hAnsi="Arial" w:cs="Arial"/>
          <w:sz w:val="18"/>
          <w:szCs w:val="18"/>
          <w:lang w:val="en-US"/>
        </w:rPr>
        <w:t xml:space="preserve">, B, Hickey, C. Prostodoncia Total de Boucher. </w:t>
      </w:r>
      <w:r w:rsidRPr="00BC78C7">
        <w:rPr>
          <w:rFonts w:ascii="Arial" w:eastAsia="Calibri" w:hAnsi="Arial" w:cs="Arial"/>
          <w:sz w:val="18"/>
          <w:szCs w:val="18"/>
        </w:rPr>
        <w:t xml:space="preserve">Edición México. Ed Interamericana  </w:t>
      </w:r>
      <w:proofErr w:type="spellStart"/>
      <w:r w:rsidRPr="00BC78C7">
        <w:rPr>
          <w:rFonts w:ascii="Arial" w:eastAsia="Calibri" w:hAnsi="Arial" w:cs="Arial"/>
          <w:sz w:val="18"/>
          <w:szCs w:val="18"/>
        </w:rPr>
        <w:t>McGranw-HiII</w:t>
      </w:r>
      <w:proofErr w:type="spellEnd"/>
      <w:r w:rsidRPr="00BC78C7">
        <w:rPr>
          <w:rFonts w:ascii="Arial" w:eastAsia="Calibri" w:hAnsi="Arial" w:cs="Arial"/>
          <w:sz w:val="18"/>
          <w:szCs w:val="18"/>
        </w:rPr>
        <w:t xml:space="preserve">. Décima edición 1994. </w:t>
      </w:r>
    </w:p>
    <w:p w:rsidR="00BC78C7" w:rsidRPr="00BC78C7" w:rsidRDefault="00BC78C7" w:rsidP="00BC78C7">
      <w:pPr>
        <w:spacing w:after="0"/>
        <w:jc w:val="both"/>
        <w:rPr>
          <w:rFonts w:ascii="Arial" w:eastAsia="Calibri" w:hAnsi="Arial" w:cs="Arial"/>
          <w:sz w:val="18"/>
          <w:szCs w:val="18"/>
          <w:lang w:val="en-US"/>
        </w:rPr>
      </w:pPr>
      <w:r w:rsidRPr="00BC78C7">
        <w:rPr>
          <w:rFonts w:ascii="Arial" w:eastAsia="Calibri" w:hAnsi="Arial" w:cs="Arial"/>
          <w:sz w:val="18"/>
          <w:szCs w:val="18"/>
          <w:lang w:val="en-US"/>
        </w:rPr>
        <w:t xml:space="preserve">3. Boucher, C. </w:t>
      </w:r>
      <w:proofErr w:type="spellStart"/>
      <w:r w:rsidRPr="00BC78C7">
        <w:rPr>
          <w:rFonts w:ascii="Arial" w:eastAsia="Calibri" w:hAnsi="Arial" w:cs="Arial"/>
          <w:sz w:val="18"/>
          <w:szCs w:val="18"/>
          <w:lang w:val="en-US"/>
        </w:rPr>
        <w:t>Prosthodontic</w:t>
      </w:r>
      <w:proofErr w:type="spellEnd"/>
      <w:r w:rsidRPr="00BC78C7">
        <w:rPr>
          <w:rFonts w:ascii="Arial" w:eastAsia="Calibri" w:hAnsi="Arial" w:cs="Arial"/>
          <w:sz w:val="18"/>
          <w:szCs w:val="18"/>
          <w:lang w:val="en-US"/>
        </w:rPr>
        <w:t xml:space="preserve"> Treatment for </w:t>
      </w:r>
      <w:proofErr w:type="spellStart"/>
      <w:r w:rsidRPr="00BC78C7">
        <w:rPr>
          <w:rFonts w:ascii="Arial" w:eastAsia="Calibri" w:hAnsi="Arial" w:cs="Arial"/>
          <w:sz w:val="18"/>
          <w:szCs w:val="18"/>
          <w:lang w:val="en-US"/>
        </w:rPr>
        <w:t>edentolous</w:t>
      </w:r>
      <w:proofErr w:type="spellEnd"/>
      <w:r w:rsidRPr="00BC78C7">
        <w:rPr>
          <w:rFonts w:ascii="Arial" w:eastAsia="Calibri" w:hAnsi="Arial" w:cs="Arial"/>
          <w:sz w:val="18"/>
          <w:szCs w:val="18"/>
          <w:lang w:val="en-US"/>
        </w:rPr>
        <w:t xml:space="preserve"> patients. </w:t>
      </w:r>
      <w:proofErr w:type="gramStart"/>
      <w:r w:rsidRPr="00BC78C7">
        <w:rPr>
          <w:rFonts w:ascii="Arial" w:eastAsia="Calibri" w:hAnsi="Arial" w:cs="Arial"/>
          <w:sz w:val="18"/>
          <w:szCs w:val="18"/>
          <w:lang w:val="en-US"/>
        </w:rPr>
        <w:t>Printed  in</w:t>
      </w:r>
      <w:proofErr w:type="gramEnd"/>
      <w:r w:rsidRPr="00BC78C7">
        <w:rPr>
          <w:rFonts w:ascii="Arial" w:eastAsia="Calibri" w:hAnsi="Arial" w:cs="Arial"/>
          <w:sz w:val="18"/>
          <w:szCs w:val="18"/>
          <w:lang w:val="en-US"/>
        </w:rPr>
        <w:t xml:space="preserve"> Mexico. Copyright 1990 </w:t>
      </w:r>
    </w:p>
    <w:p w:rsidR="00BC78C7" w:rsidRPr="00BC78C7" w:rsidRDefault="00BC78C7" w:rsidP="00BC78C7">
      <w:pPr>
        <w:spacing w:after="0"/>
        <w:jc w:val="both"/>
        <w:rPr>
          <w:rFonts w:ascii="Arial" w:eastAsia="Calibri" w:hAnsi="Arial" w:cs="Arial"/>
          <w:sz w:val="18"/>
          <w:szCs w:val="18"/>
        </w:rPr>
      </w:pPr>
      <w:r w:rsidRPr="00BC78C7">
        <w:rPr>
          <w:rFonts w:ascii="Arial" w:eastAsia="Times New Roman" w:hAnsi="Arial" w:cs="Arial"/>
          <w:color w:val="333333"/>
          <w:sz w:val="18"/>
          <w:szCs w:val="18"/>
          <w:shd w:val="clear" w:color="auto" w:fill="FFFFFF"/>
          <w:lang w:val="en-US" w:eastAsia="es-ES"/>
        </w:rPr>
        <w:t>4. Boucher, C.  </w:t>
      </w:r>
      <w:r w:rsidRPr="00BC78C7">
        <w:rPr>
          <w:rFonts w:ascii="Arial" w:eastAsia="Times New Roman" w:hAnsi="Arial" w:cs="Arial"/>
          <w:color w:val="333333"/>
          <w:sz w:val="18"/>
          <w:szCs w:val="18"/>
          <w:shd w:val="clear" w:color="auto" w:fill="FFFFFF"/>
          <w:lang w:eastAsia="es-ES"/>
        </w:rPr>
        <w:t xml:space="preserve">Prótesis para el desdentado total  Ed.  </w:t>
      </w:r>
      <w:proofErr w:type="spellStart"/>
      <w:r w:rsidRPr="00BC78C7">
        <w:rPr>
          <w:rFonts w:ascii="Arial" w:eastAsia="Times New Roman" w:hAnsi="Arial" w:cs="Arial"/>
          <w:color w:val="333333"/>
          <w:sz w:val="18"/>
          <w:szCs w:val="18"/>
          <w:shd w:val="clear" w:color="auto" w:fill="FFFFFF"/>
          <w:lang w:eastAsia="es-ES"/>
        </w:rPr>
        <w:t>Mundi</w:t>
      </w:r>
      <w:proofErr w:type="spellEnd"/>
      <w:r w:rsidRPr="00BC78C7">
        <w:rPr>
          <w:rFonts w:ascii="Arial" w:eastAsia="Times New Roman" w:hAnsi="Arial" w:cs="Arial"/>
          <w:color w:val="333333"/>
          <w:sz w:val="18"/>
          <w:szCs w:val="18"/>
          <w:shd w:val="clear" w:color="auto" w:fill="FFFFFF"/>
          <w:lang w:eastAsia="es-ES"/>
        </w:rPr>
        <w:t>    1977</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5. </w:t>
      </w:r>
      <w:proofErr w:type="spellStart"/>
      <w:r w:rsidRPr="00BC78C7">
        <w:rPr>
          <w:rFonts w:ascii="Arial" w:eastAsia="Calibri" w:hAnsi="Arial" w:cs="Arial"/>
          <w:sz w:val="18"/>
          <w:szCs w:val="18"/>
        </w:rPr>
        <w:t>Capusselli</w:t>
      </w:r>
      <w:proofErr w:type="spellEnd"/>
      <w:r w:rsidRPr="00BC78C7">
        <w:rPr>
          <w:rFonts w:ascii="Arial" w:eastAsia="Calibri" w:hAnsi="Arial" w:cs="Arial"/>
          <w:sz w:val="18"/>
          <w:szCs w:val="18"/>
        </w:rPr>
        <w:t xml:space="preserve"> y </w:t>
      </w:r>
      <w:proofErr w:type="spellStart"/>
      <w:r w:rsidRPr="00BC78C7">
        <w:rPr>
          <w:rFonts w:ascii="Arial" w:eastAsia="Calibri" w:hAnsi="Arial" w:cs="Arial"/>
          <w:sz w:val="18"/>
          <w:szCs w:val="18"/>
        </w:rPr>
        <w:t>Schvartz</w:t>
      </w:r>
      <w:proofErr w:type="spellEnd"/>
      <w:r w:rsidRPr="00BC78C7">
        <w:rPr>
          <w:rFonts w:ascii="Arial" w:eastAsia="Calibri" w:hAnsi="Arial" w:cs="Arial"/>
          <w:sz w:val="18"/>
          <w:szCs w:val="18"/>
        </w:rPr>
        <w:t xml:space="preserve">. Tratamiento del desdentado Total. Ed. </w:t>
      </w:r>
      <w:proofErr w:type="spellStart"/>
      <w:r w:rsidRPr="00BC78C7">
        <w:rPr>
          <w:rFonts w:ascii="Arial" w:eastAsia="Calibri" w:hAnsi="Arial" w:cs="Arial"/>
          <w:sz w:val="18"/>
          <w:szCs w:val="18"/>
        </w:rPr>
        <w:t>Mundi</w:t>
      </w:r>
      <w:proofErr w:type="spellEnd"/>
      <w:r w:rsidRPr="00BC78C7">
        <w:rPr>
          <w:rFonts w:ascii="Arial" w:eastAsia="Calibri" w:hAnsi="Arial" w:cs="Arial"/>
          <w:sz w:val="18"/>
          <w:szCs w:val="18"/>
        </w:rPr>
        <w:t>. Edición 1980.</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6. </w:t>
      </w:r>
      <w:proofErr w:type="spellStart"/>
      <w:r w:rsidRPr="00BC78C7">
        <w:rPr>
          <w:rFonts w:ascii="Arial" w:eastAsia="Calibri" w:hAnsi="Arial" w:cs="Arial"/>
          <w:sz w:val="18"/>
          <w:szCs w:val="18"/>
        </w:rPr>
        <w:t>Gotuso</w:t>
      </w:r>
      <w:proofErr w:type="spellEnd"/>
      <w:r w:rsidRPr="00BC78C7">
        <w:rPr>
          <w:rFonts w:ascii="Arial" w:eastAsia="Calibri" w:hAnsi="Arial" w:cs="Arial"/>
          <w:sz w:val="18"/>
          <w:szCs w:val="18"/>
        </w:rPr>
        <w:t xml:space="preserve">, M y </w:t>
      </w:r>
      <w:proofErr w:type="spellStart"/>
      <w:r w:rsidRPr="00BC78C7">
        <w:rPr>
          <w:rFonts w:ascii="Arial" w:eastAsia="Calibri" w:hAnsi="Arial" w:cs="Arial"/>
          <w:sz w:val="18"/>
          <w:szCs w:val="18"/>
        </w:rPr>
        <w:t>Platini</w:t>
      </w:r>
      <w:proofErr w:type="gramStart"/>
      <w:r w:rsidRPr="00BC78C7">
        <w:rPr>
          <w:rFonts w:ascii="Arial" w:eastAsia="Calibri" w:hAnsi="Arial" w:cs="Arial"/>
          <w:sz w:val="18"/>
          <w:szCs w:val="18"/>
        </w:rPr>
        <w:t>,T</w:t>
      </w:r>
      <w:proofErr w:type="spellEnd"/>
      <w:proofErr w:type="gramEnd"/>
      <w:r w:rsidRPr="00BC78C7">
        <w:rPr>
          <w:rFonts w:ascii="Arial" w:eastAsia="Calibri" w:hAnsi="Arial" w:cs="Arial"/>
          <w:sz w:val="18"/>
          <w:szCs w:val="18"/>
        </w:rPr>
        <w:t xml:space="preserve">. Prostodoncia total. Facultad de Odontología. Universidad Nacional de Córdoba.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7. </w:t>
      </w:r>
      <w:proofErr w:type="spellStart"/>
      <w:r w:rsidRPr="00BC78C7">
        <w:rPr>
          <w:rFonts w:ascii="Arial" w:eastAsia="Calibri" w:hAnsi="Arial" w:cs="Arial"/>
          <w:sz w:val="18"/>
          <w:szCs w:val="18"/>
        </w:rPr>
        <w:t>Geering</w:t>
      </w:r>
      <w:proofErr w:type="spellEnd"/>
      <w:r w:rsidRPr="00BC78C7">
        <w:rPr>
          <w:rFonts w:ascii="Arial" w:eastAsia="Calibri" w:hAnsi="Arial" w:cs="Arial"/>
          <w:sz w:val="18"/>
          <w:szCs w:val="18"/>
        </w:rPr>
        <w:t xml:space="preserve">, A; </w:t>
      </w:r>
      <w:proofErr w:type="spellStart"/>
      <w:r w:rsidRPr="00BC78C7">
        <w:rPr>
          <w:rFonts w:ascii="Arial" w:eastAsia="Calibri" w:hAnsi="Arial" w:cs="Arial"/>
          <w:sz w:val="18"/>
          <w:szCs w:val="18"/>
        </w:rPr>
        <w:t>Kunden</w:t>
      </w:r>
      <w:proofErr w:type="spellEnd"/>
      <w:r w:rsidRPr="00BC78C7">
        <w:rPr>
          <w:rFonts w:ascii="Arial" w:eastAsia="Calibri" w:hAnsi="Arial" w:cs="Arial"/>
          <w:sz w:val="18"/>
          <w:szCs w:val="18"/>
        </w:rPr>
        <w:t xml:space="preserve"> H. M. Atlas de Prótesis Total y Sobredentaduras. Ed. Salvat Segunda edición 1993. </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r w:rsidRPr="00BC78C7">
        <w:rPr>
          <w:rFonts w:ascii="Arial" w:eastAsia="Times New Roman" w:hAnsi="Arial" w:cs="Arial"/>
          <w:color w:val="333333"/>
          <w:sz w:val="18"/>
          <w:szCs w:val="18"/>
          <w:shd w:val="clear" w:color="auto" w:fill="FFFFFF"/>
          <w:lang w:eastAsia="es-ES"/>
        </w:rPr>
        <w:t xml:space="preserve">8. </w:t>
      </w:r>
      <w:proofErr w:type="spellStart"/>
      <w:r w:rsidRPr="00BC78C7">
        <w:rPr>
          <w:rFonts w:ascii="Arial" w:eastAsia="Times New Roman" w:hAnsi="Arial" w:cs="Arial"/>
          <w:color w:val="333333"/>
          <w:sz w:val="18"/>
          <w:szCs w:val="18"/>
          <w:shd w:val="clear" w:color="auto" w:fill="FFFFFF"/>
          <w:lang w:eastAsia="es-ES"/>
        </w:rPr>
        <w:t>Kawabe</w:t>
      </w:r>
      <w:proofErr w:type="spellEnd"/>
      <w:r w:rsidRPr="00BC78C7">
        <w:rPr>
          <w:rFonts w:ascii="Arial" w:eastAsia="Times New Roman" w:hAnsi="Arial" w:cs="Arial"/>
          <w:color w:val="333333"/>
          <w:sz w:val="18"/>
          <w:szCs w:val="18"/>
          <w:shd w:val="clear" w:color="auto" w:fill="FFFFFF"/>
          <w:lang w:eastAsia="es-ES"/>
        </w:rPr>
        <w:t>, S.    Dentaduras totales    AMOLCA    1993</w:t>
      </w:r>
    </w:p>
    <w:p w:rsidR="00BC78C7" w:rsidRPr="00BC78C7" w:rsidRDefault="00BC78C7" w:rsidP="00BC78C7">
      <w:pPr>
        <w:spacing w:after="0"/>
        <w:jc w:val="both"/>
        <w:rPr>
          <w:rFonts w:ascii="Arial" w:eastAsia="Calibri" w:hAnsi="Arial" w:cs="Arial"/>
          <w:sz w:val="18"/>
          <w:szCs w:val="18"/>
        </w:rPr>
      </w:pPr>
      <w:r w:rsidRPr="00BC78C7">
        <w:rPr>
          <w:rFonts w:ascii="Arial" w:eastAsia="Times New Roman" w:hAnsi="Arial" w:cs="Arial"/>
          <w:color w:val="333333"/>
          <w:sz w:val="18"/>
          <w:szCs w:val="18"/>
          <w:shd w:val="clear" w:color="auto" w:fill="FFFFFF"/>
          <w:lang w:eastAsia="es-ES"/>
        </w:rPr>
        <w:t xml:space="preserve">9. Le Pera, F.    El tratado del cómo... en el desdentado total    </w:t>
      </w:r>
      <w:proofErr w:type="spellStart"/>
      <w:r w:rsidRPr="00BC78C7">
        <w:rPr>
          <w:rFonts w:ascii="Arial" w:eastAsia="Times New Roman" w:hAnsi="Arial" w:cs="Arial"/>
          <w:color w:val="333333"/>
          <w:sz w:val="18"/>
          <w:szCs w:val="18"/>
          <w:shd w:val="clear" w:color="auto" w:fill="FFFFFF"/>
          <w:lang w:eastAsia="es-ES"/>
        </w:rPr>
        <w:t>Mundi</w:t>
      </w:r>
      <w:proofErr w:type="spellEnd"/>
      <w:r w:rsidRPr="00BC78C7">
        <w:rPr>
          <w:rFonts w:ascii="Arial" w:eastAsia="Times New Roman" w:hAnsi="Arial" w:cs="Arial"/>
          <w:color w:val="333333"/>
          <w:sz w:val="18"/>
          <w:szCs w:val="18"/>
          <w:shd w:val="clear" w:color="auto" w:fill="FFFFFF"/>
          <w:lang w:eastAsia="es-ES"/>
        </w:rPr>
        <w:t>    1987</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10.</w:t>
      </w:r>
      <w:r w:rsidRPr="00BC78C7">
        <w:rPr>
          <w:rFonts w:ascii="Arial" w:eastAsia="Calibri" w:hAnsi="Arial" w:cs="Arial"/>
          <w:sz w:val="18"/>
          <w:szCs w:val="18"/>
          <w:lang w:val="es-AR"/>
        </w:rPr>
        <w:t xml:space="preserve"> </w:t>
      </w:r>
      <w:proofErr w:type="spellStart"/>
      <w:r w:rsidRPr="00BC78C7">
        <w:rPr>
          <w:rFonts w:ascii="Arial" w:eastAsia="Calibri" w:hAnsi="Arial" w:cs="Arial"/>
          <w:sz w:val="18"/>
          <w:szCs w:val="18"/>
          <w:lang w:val="es-AR"/>
        </w:rPr>
        <w:t>Lottero</w:t>
      </w:r>
      <w:proofErr w:type="spellEnd"/>
      <w:r w:rsidRPr="00BC78C7">
        <w:rPr>
          <w:rFonts w:ascii="Arial" w:eastAsia="Calibri" w:hAnsi="Arial" w:cs="Arial"/>
          <w:sz w:val="18"/>
          <w:szCs w:val="18"/>
          <w:lang w:val="es-AR"/>
        </w:rPr>
        <w:t xml:space="preserve">, R P, </w:t>
      </w:r>
      <w:proofErr w:type="spellStart"/>
      <w:r w:rsidRPr="00BC78C7">
        <w:rPr>
          <w:rFonts w:ascii="Arial" w:eastAsia="Calibri" w:hAnsi="Arial" w:cs="Arial"/>
          <w:sz w:val="18"/>
          <w:szCs w:val="18"/>
          <w:lang w:val="es-AR"/>
        </w:rPr>
        <w:t>Boero</w:t>
      </w:r>
      <w:proofErr w:type="spellEnd"/>
      <w:r w:rsidRPr="00BC78C7">
        <w:rPr>
          <w:rFonts w:ascii="Arial" w:eastAsia="Calibri" w:hAnsi="Arial" w:cs="Arial"/>
          <w:sz w:val="18"/>
          <w:szCs w:val="18"/>
          <w:lang w:val="es-AR"/>
        </w:rPr>
        <w:t xml:space="preserve"> López, E, Contribución al Estudio de la Prótesis Completa. Departamento de Publicaciones, Facultad de Odontología, Universidad Nacional de Cuyo. Año 2005</w:t>
      </w:r>
      <w:r w:rsidRPr="00BC78C7">
        <w:rPr>
          <w:rFonts w:ascii="Arial" w:eastAsia="Calibri" w:hAnsi="Arial" w:cs="Arial"/>
          <w:sz w:val="18"/>
          <w:szCs w:val="18"/>
        </w:rPr>
        <w:t xml:space="preserve"> </w:t>
      </w:r>
    </w:p>
    <w:p w:rsidR="00BC78C7" w:rsidRPr="00BC78C7" w:rsidRDefault="00BC78C7" w:rsidP="00BC78C7">
      <w:pPr>
        <w:spacing w:after="0"/>
        <w:jc w:val="both"/>
        <w:rPr>
          <w:rFonts w:ascii="Arial" w:eastAsia="Calibri" w:hAnsi="Arial" w:cs="Arial"/>
          <w:sz w:val="18"/>
          <w:szCs w:val="18"/>
        </w:rPr>
      </w:pPr>
      <w:r w:rsidRPr="00BC78C7">
        <w:rPr>
          <w:rFonts w:ascii="Arial" w:eastAsia="Times New Roman" w:hAnsi="Arial" w:cs="Arial"/>
          <w:color w:val="333333"/>
          <w:sz w:val="18"/>
          <w:szCs w:val="18"/>
          <w:shd w:val="clear" w:color="auto" w:fill="FFFFFF"/>
          <w:lang w:eastAsia="es-ES"/>
        </w:rPr>
        <w:t xml:space="preserve">11. Loza Fernández, D.    Diseño de prótesis parcial removible    </w:t>
      </w:r>
      <w:proofErr w:type="spellStart"/>
      <w:r w:rsidRPr="00BC78C7">
        <w:rPr>
          <w:rFonts w:ascii="Arial" w:eastAsia="Times New Roman" w:hAnsi="Arial" w:cs="Arial"/>
          <w:color w:val="333333"/>
          <w:sz w:val="18"/>
          <w:szCs w:val="18"/>
          <w:shd w:val="clear" w:color="auto" w:fill="FFFFFF"/>
          <w:lang w:eastAsia="es-ES"/>
        </w:rPr>
        <w:t>Ripano</w:t>
      </w:r>
      <w:proofErr w:type="spellEnd"/>
      <w:r w:rsidRPr="00BC78C7">
        <w:rPr>
          <w:rFonts w:ascii="Arial" w:eastAsia="Times New Roman" w:hAnsi="Arial" w:cs="Arial"/>
          <w:color w:val="333333"/>
          <w:sz w:val="18"/>
          <w:szCs w:val="18"/>
          <w:shd w:val="clear" w:color="auto" w:fill="FFFFFF"/>
          <w:lang w:eastAsia="es-ES"/>
        </w:rPr>
        <w:t>    2006</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12. </w:t>
      </w:r>
      <w:proofErr w:type="spellStart"/>
      <w:r w:rsidRPr="00BC78C7">
        <w:rPr>
          <w:rFonts w:ascii="Arial" w:eastAsia="Times New Roman" w:hAnsi="Arial" w:cs="Arial"/>
          <w:color w:val="333333"/>
          <w:sz w:val="18"/>
          <w:szCs w:val="18"/>
          <w:shd w:val="clear" w:color="auto" w:fill="FFFFFF"/>
          <w:lang w:eastAsia="es-ES"/>
        </w:rPr>
        <w:t>Morrow</w:t>
      </w:r>
      <w:proofErr w:type="spellEnd"/>
      <w:r w:rsidRPr="00BC78C7">
        <w:rPr>
          <w:rFonts w:ascii="Arial" w:eastAsia="Times New Roman" w:hAnsi="Arial" w:cs="Arial"/>
          <w:color w:val="333333"/>
          <w:sz w:val="18"/>
          <w:szCs w:val="18"/>
          <w:shd w:val="clear" w:color="auto" w:fill="FFFFFF"/>
          <w:lang w:eastAsia="es-ES"/>
        </w:rPr>
        <w:t>, R.  Procedimientos en el laboratorio dental: prótesis completas  T.1    Salvat    1988</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r w:rsidRPr="00BC78C7">
        <w:rPr>
          <w:rFonts w:ascii="Arial" w:eastAsia="Calibri" w:hAnsi="Arial" w:cs="Arial"/>
          <w:sz w:val="18"/>
          <w:szCs w:val="18"/>
        </w:rPr>
        <w:t xml:space="preserve">13. </w:t>
      </w:r>
      <w:r w:rsidRPr="00BC78C7">
        <w:rPr>
          <w:rFonts w:ascii="Arial" w:eastAsia="Times New Roman" w:hAnsi="Arial" w:cs="Arial"/>
          <w:color w:val="333333"/>
          <w:sz w:val="18"/>
          <w:szCs w:val="18"/>
          <w:shd w:val="clear" w:color="auto" w:fill="FFFFFF"/>
          <w:lang w:eastAsia="es-ES"/>
        </w:rPr>
        <w:t>Milano, V.  Prótesis total: aspectos gnatológicos.   Ed. AMOLCA  2011</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r w:rsidRPr="00BC78C7">
        <w:rPr>
          <w:rFonts w:ascii="Arial" w:eastAsia="Times New Roman" w:hAnsi="Arial" w:cs="Arial"/>
          <w:color w:val="333333"/>
          <w:sz w:val="18"/>
          <w:szCs w:val="18"/>
          <w:shd w:val="clear" w:color="auto" w:fill="FFFFFF"/>
          <w:lang w:eastAsia="es-ES"/>
        </w:rPr>
        <w:t xml:space="preserve">14. </w:t>
      </w:r>
      <w:proofErr w:type="spellStart"/>
      <w:r w:rsidRPr="00BC78C7">
        <w:rPr>
          <w:rFonts w:ascii="Arial" w:eastAsia="Times New Roman" w:hAnsi="Arial" w:cs="Arial"/>
          <w:color w:val="333333"/>
          <w:sz w:val="18"/>
          <w:szCs w:val="18"/>
          <w:shd w:val="clear" w:color="auto" w:fill="FFFFFF"/>
          <w:lang w:eastAsia="es-ES"/>
        </w:rPr>
        <w:t>Neill</w:t>
      </w:r>
      <w:proofErr w:type="spellEnd"/>
      <w:r w:rsidRPr="00BC78C7">
        <w:rPr>
          <w:rFonts w:ascii="Arial" w:eastAsia="Times New Roman" w:hAnsi="Arial" w:cs="Arial"/>
          <w:color w:val="333333"/>
          <w:sz w:val="18"/>
          <w:szCs w:val="18"/>
          <w:shd w:val="clear" w:color="auto" w:fill="FFFFFF"/>
          <w:lang w:eastAsia="es-ES"/>
        </w:rPr>
        <w:t xml:space="preserve">, J.   Prótesis completa: manual clínico y de laboratorio   Ed. </w:t>
      </w:r>
      <w:proofErr w:type="spellStart"/>
      <w:r w:rsidRPr="00BC78C7">
        <w:rPr>
          <w:rFonts w:ascii="Arial" w:eastAsia="Times New Roman" w:hAnsi="Arial" w:cs="Arial"/>
          <w:color w:val="333333"/>
          <w:sz w:val="18"/>
          <w:szCs w:val="18"/>
          <w:shd w:val="clear" w:color="auto" w:fill="FFFFFF"/>
          <w:lang w:eastAsia="es-ES"/>
        </w:rPr>
        <w:t>Mundi</w:t>
      </w:r>
      <w:proofErr w:type="spellEnd"/>
      <w:r w:rsidRPr="00BC78C7">
        <w:rPr>
          <w:rFonts w:ascii="Arial" w:eastAsia="Times New Roman" w:hAnsi="Arial" w:cs="Arial"/>
          <w:color w:val="333333"/>
          <w:sz w:val="18"/>
          <w:szCs w:val="18"/>
          <w:shd w:val="clear" w:color="auto" w:fill="FFFFFF"/>
          <w:lang w:eastAsia="es-ES"/>
        </w:rPr>
        <w:t>    1971</w:t>
      </w:r>
    </w:p>
    <w:p w:rsidR="00BC78C7" w:rsidRPr="00BC78C7" w:rsidRDefault="00BC78C7" w:rsidP="00BC78C7">
      <w:pPr>
        <w:spacing w:after="0"/>
        <w:jc w:val="both"/>
        <w:rPr>
          <w:rFonts w:ascii="Arial" w:eastAsia="Times New Roman" w:hAnsi="Arial" w:cs="Arial"/>
          <w:color w:val="333333"/>
          <w:sz w:val="18"/>
          <w:szCs w:val="18"/>
          <w:shd w:val="clear" w:color="auto" w:fill="FFFFFF"/>
          <w:lang w:eastAsia="es-ES"/>
        </w:rPr>
      </w:pPr>
    </w:p>
    <w:p w:rsidR="00BC78C7" w:rsidRPr="00BC78C7" w:rsidRDefault="00BC78C7" w:rsidP="00BC78C7">
      <w:pPr>
        <w:spacing w:after="0"/>
        <w:jc w:val="both"/>
        <w:rPr>
          <w:rFonts w:ascii="Arial" w:eastAsia="Calibri" w:hAnsi="Arial" w:cs="Arial"/>
          <w:sz w:val="18"/>
          <w:szCs w:val="18"/>
          <w:lang w:val="es-AR"/>
        </w:rPr>
      </w:pP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b/>
          <w:sz w:val="18"/>
          <w:szCs w:val="18"/>
          <w:u w:val="single"/>
          <w:lang w:eastAsia="es-ES"/>
        </w:rPr>
        <w:t>7. Estrategias de enseñanza</w:t>
      </w: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Las estrategias de enseñanza se basan fundamentalmente en la recuperación de los conocimientos previos, el desarrollo de clases de exposición con presentación de videos explicativos que permiten visualizar los procedimientos clínicos y de laboratorio. Se incorpora además la discusión de casos clínicos que enriquece los saberes y permite crear un criterio clínico. La práctica clínica sobre pacientes, supervisada por el docente, es el pilar fundamental en la formación del alumno.</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Durante la actividad clínica el estudiante deberá atender un paciente desdentado total realizando los procedimientos necesarios para confeccionar la prótesis completa para rehabilitarlo. </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Se incorpora a partir de este ciclo lectivo el aula virtual donde se desarrollan dos temas del programa.</w:t>
      </w: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b/>
          <w:sz w:val="18"/>
          <w:szCs w:val="18"/>
          <w:u w:val="single"/>
          <w:lang w:eastAsia="es-ES"/>
        </w:rPr>
        <w:t>8. Estrategias de Apoyo al Aprendizaje</w:t>
      </w: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Las estrategias de apoyo se basan en el seguimiento personalizado del alumno y el  acompañamiento de quien presenta dificultades. Se elaboran guías de estudio que acompañan el proceso y se guía al estudiante hacia la consulta de bibliografía actualizada. El horario de consulta previo a cada examen final se realiza los días lunes entre las 13.00 y 14.00 </w:t>
      </w:r>
      <w:proofErr w:type="spellStart"/>
      <w:r w:rsidRPr="00BC78C7">
        <w:rPr>
          <w:rFonts w:ascii="Arial" w:eastAsia="Calibri" w:hAnsi="Arial" w:cs="Arial"/>
          <w:sz w:val="18"/>
          <w:szCs w:val="18"/>
        </w:rPr>
        <w:t>hs</w:t>
      </w:r>
      <w:proofErr w:type="spellEnd"/>
      <w:r w:rsidRPr="00BC78C7">
        <w:rPr>
          <w:rFonts w:ascii="Arial" w:eastAsia="Calibri" w:hAnsi="Arial" w:cs="Arial"/>
          <w:sz w:val="18"/>
          <w:szCs w:val="18"/>
        </w:rPr>
        <w:t>. El apoyo individual y grupal, previo a los parciales, se realiza en horas de clínica.</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                                                                </w:t>
      </w: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b/>
          <w:sz w:val="18"/>
          <w:szCs w:val="18"/>
          <w:u w:val="single"/>
          <w:lang w:eastAsia="es-ES"/>
        </w:rPr>
        <w:t>9. Estrategias de Evaluación del Aprendizaje</w:t>
      </w:r>
    </w:p>
    <w:p w:rsidR="00BC78C7" w:rsidRPr="00BC78C7" w:rsidRDefault="00BC78C7" w:rsidP="00BC78C7">
      <w:pPr>
        <w:spacing w:after="0"/>
        <w:jc w:val="both"/>
        <w:rPr>
          <w:rFonts w:ascii="Arial" w:eastAsia="Times New Roman" w:hAnsi="Arial" w:cs="Arial"/>
          <w:sz w:val="18"/>
          <w:szCs w:val="18"/>
          <w:lang w:eastAsia="es-ES"/>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 xml:space="preserve">La evaluación es continua e integradora, realizando el seguimiento del alumno en todas las actividades programadas. Se elaboran evaluaciones escritas parciales 2 (dos) y un examen final oral. Las actividades prácticas clínicas se evalúan en forma teórica previa a la realización del práctico. A partir de este ciclo lectivo se incorporan seminarios obligatorios en el 2º semestre. La intención de los mismos se fundamenta en tratar de lograr la relación de los conceptos teóricos con la actividad clínica. Son 4 (cuatro) en total, uno por mes, en el horario contrario al de la clínica. La sumatoria de estas modalidades permite evaluar la apropiación de los conocimientos teóricos, la adquisición de destreza manual para llevar a cabo los procedimientos clínicos y el compromiso del alumno en el proceso de aprendizaje. </w:t>
      </w: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b/>
          <w:sz w:val="18"/>
          <w:szCs w:val="18"/>
          <w:u w:val="single"/>
          <w:lang w:eastAsia="es-ES"/>
        </w:rPr>
        <w:t>10. Recursos materiales:</w:t>
      </w: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sz w:val="18"/>
          <w:szCs w:val="18"/>
          <w:lang w:eastAsia="es-ES"/>
        </w:rPr>
        <w:t xml:space="preserve">Los recursos necesarios para el desarrollo de las actividades teóricas son equipo de multimedia y aula. Para las actividades clínicas son necesarios los equipos odontológicos y la sala de laboratorio con recortadora, pulidora y </w:t>
      </w:r>
      <w:proofErr w:type="spellStart"/>
      <w:r w:rsidRPr="00BC78C7">
        <w:rPr>
          <w:rFonts w:ascii="Arial" w:eastAsia="Times New Roman" w:hAnsi="Arial" w:cs="Arial"/>
          <w:sz w:val="18"/>
          <w:szCs w:val="18"/>
          <w:lang w:eastAsia="es-ES"/>
        </w:rPr>
        <w:t>termoformadora</w:t>
      </w:r>
      <w:proofErr w:type="spellEnd"/>
      <w:r w:rsidRPr="00BC78C7">
        <w:rPr>
          <w:rFonts w:ascii="Arial" w:eastAsia="Times New Roman" w:hAnsi="Arial" w:cs="Arial"/>
          <w:sz w:val="18"/>
          <w:szCs w:val="18"/>
          <w:lang w:eastAsia="es-ES"/>
        </w:rPr>
        <w:t>.</w:t>
      </w:r>
    </w:p>
    <w:p w:rsidR="00BC78C7" w:rsidRPr="00BC78C7" w:rsidRDefault="00BC78C7" w:rsidP="00BC78C7">
      <w:pPr>
        <w:spacing w:after="0"/>
        <w:jc w:val="both"/>
        <w:rPr>
          <w:rFonts w:ascii="Arial" w:eastAsia="Times New Roman" w:hAnsi="Arial" w:cs="Arial"/>
          <w:sz w:val="18"/>
          <w:szCs w:val="18"/>
          <w:lang w:eastAsia="es-ES"/>
        </w:rPr>
      </w:pPr>
      <w:r w:rsidRPr="00BC78C7">
        <w:rPr>
          <w:rFonts w:ascii="Arial" w:eastAsia="Times New Roman" w:hAnsi="Arial" w:cs="Arial"/>
          <w:sz w:val="18"/>
          <w:szCs w:val="18"/>
          <w:lang w:eastAsia="es-ES"/>
        </w:rPr>
        <w:lastRenderedPageBreak/>
        <w:t xml:space="preserve"> </w:t>
      </w: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 xml:space="preserve">11. Condiciones de regularidad. </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Los alumnos deberán tener aprobadas las siguientes exigencias para obtener el 100%:</w:t>
      </w:r>
    </w:p>
    <w:p w:rsidR="00BC78C7" w:rsidRPr="00BC78C7" w:rsidRDefault="00BC78C7" w:rsidP="00BC78C7">
      <w:pPr>
        <w:spacing w:after="0"/>
        <w:jc w:val="both"/>
        <w:rPr>
          <w:rFonts w:ascii="Arial" w:eastAsia="Calibri" w:hAnsi="Arial" w:cs="Arial"/>
          <w:sz w:val="18"/>
          <w:szCs w:val="18"/>
        </w:rPr>
      </w:pPr>
    </w:p>
    <w:p w:rsidR="00BC78C7" w:rsidRDefault="00BC78C7" w:rsidP="00BC78C7">
      <w:pPr>
        <w:numPr>
          <w:ilvl w:val="0"/>
          <w:numId w:val="1"/>
        </w:numPr>
        <w:spacing w:after="0" w:line="240" w:lineRule="auto"/>
        <w:jc w:val="both"/>
        <w:rPr>
          <w:rFonts w:ascii="Arial" w:eastAsia="Calibri" w:hAnsi="Arial" w:cs="Arial"/>
          <w:sz w:val="18"/>
          <w:szCs w:val="18"/>
        </w:rPr>
      </w:pPr>
      <w:r w:rsidRPr="00BC78C7">
        <w:rPr>
          <w:rFonts w:ascii="Arial" w:eastAsia="Calibri" w:hAnsi="Arial" w:cs="Arial"/>
          <w:sz w:val="18"/>
          <w:szCs w:val="18"/>
        </w:rPr>
        <w:t xml:space="preserve">Rehabilitar a 4 (cuatro) pacientes desdentados </w:t>
      </w:r>
      <w:proofErr w:type="spellStart"/>
      <w:r w:rsidRPr="00BC78C7">
        <w:rPr>
          <w:rFonts w:ascii="Arial" w:eastAsia="Calibri" w:hAnsi="Arial" w:cs="Arial"/>
          <w:sz w:val="18"/>
          <w:szCs w:val="18"/>
        </w:rPr>
        <w:t>bimaxilares</w:t>
      </w:r>
      <w:proofErr w:type="spellEnd"/>
      <w:r w:rsidRPr="00BC78C7">
        <w:rPr>
          <w:rFonts w:ascii="Arial" w:eastAsia="Calibri" w:hAnsi="Arial" w:cs="Arial"/>
          <w:sz w:val="18"/>
          <w:szCs w:val="18"/>
        </w:rPr>
        <w:t xml:space="preserve"> con sus respectivas prótesis superior e inferior dentro los cuales, uno de ellos, debe ser un paciente con un maxilar totalmente desdentado y su antagonista parcialmente dentado para realizar una prótesis monomaxilar y una prótesis parcial removible  de cromo cobalto. </w:t>
      </w:r>
    </w:p>
    <w:p w:rsidR="00034061" w:rsidRPr="00BC78C7" w:rsidRDefault="00034061" w:rsidP="00BC78C7">
      <w:pPr>
        <w:numPr>
          <w:ilvl w:val="0"/>
          <w:numId w:val="1"/>
        </w:numPr>
        <w:spacing w:after="0" w:line="240" w:lineRule="auto"/>
        <w:jc w:val="both"/>
        <w:rPr>
          <w:rFonts w:ascii="Arial" w:eastAsia="Calibri" w:hAnsi="Arial" w:cs="Arial"/>
          <w:sz w:val="18"/>
          <w:szCs w:val="18"/>
        </w:rPr>
      </w:pPr>
      <w:r>
        <w:rPr>
          <w:rFonts w:ascii="Arial" w:eastAsia="Calibri" w:hAnsi="Arial" w:cs="Arial"/>
          <w:sz w:val="18"/>
          <w:szCs w:val="18"/>
        </w:rPr>
        <w:t xml:space="preserve">Reparaciones sobre modelos de estudio: </w:t>
      </w:r>
      <w:r w:rsidR="0018272F">
        <w:rPr>
          <w:rFonts w:ascii="Arial" w:eastAsia="Calibri" w:hAnsi="Arial" w:cs="Arial"/>
          <w:sz w:val="18"/>
          <w:szCs w:val="18"/>
        </w:rPr>
        <w:t>3</w:t>
      </w:r>
      <w:r>
        <w:rPr>
          <w:rFonts w:ascii="Arial" w:eastAsia="Calibri" w:hAnsi="Arial" w:cs="Arial"/>
          <w:sz w:val="18"/>
          <w:szCs w:val="18"/>
        </w:rPr>
        <w:t xml:space="preserve"> (</w:t>
      </w:r>
      <w:r w:rsidR="0018272F">
        <w:rPr>
          <w:rFonts w:ascii="Arial" w:eastAsia="Calibri" w:hAnsi="Arial" w:cs="Arial"/>
          <w:sz w:val="18"/>
          <w:szCs w:val="18"/>
        </w:rPr>
        <w:t>tres</w:t>
      </w:r>
      <w:r>
        <w:rPr>
          <w:rFonts w:ascii="Arial" w:eastAsia="Calibri" w:hAnsi="Arial" w:cs="Arial"/>
          <w:sz w:val="18"/>
          <w:szCs w:val="18"/>
        </w:rPr>
        <w:t>)</w:t>
      </w:r>
    </w:p>
    <w:p w:rsidR="00BC78C7" w:rsidRPr="00BC78C7" w:rsidRDefault="00BC78C7" w:rsidP="00BC78C7">
      <w:pPr>
        <w:numPr>
          <w:ilvl w:val="0"/>
          <w:numId w:val="1"/>
        </w:numPr>
        <w:spacing w:after="0" w:line="240" w:lineRule="auto"/>
        <w:jc w:val="both"/>
        <w:rPr>
          <w:rFonts w:ascii="Arial" w:eastAsia="Calibri" w:hAnsi="Arial" w:cs="Arial"/>
          <w:sz w:val="18"/>
          <w:szCs w:val="18"/>
        </w:rPr>
      </w:pPr>
      <w:r w:rsidRPr="00BC78C7">
        <w:rPr>
          <w:rFonts w:ascii="Arial" w:eastAsia="Calibri" w:hAnsi="Arial" w:cs="Arial"/>
          <w:sz w:val="18"/>
          <w:szCs w:val="18"/>
        </w:rPr>
        <w:t>Rebasados</w:t>
      </w:r>
      <w:r w:rsidR="00034061">
        <w:rPr>
          <w:rFonts w:ascii="Arial" w:eastAsia="Calibri" w:hAnsi="Arial" w:cs="Arial"/>
          <w:sz w:val="18"/>
          <w:szCs w:val="18"/>
        </w:rPr>
        <w:t xml:space="preserve"> en pacientes</w:t>
      </w:r>
      <w:r w:rsidRPr="00BC78C7">
        <w:rPr>
          <w:rFonts w:ascii="Arial" w:eastAsia="Calibri" w:hAnsi="Arial" w:cs="Arial"/>
          <w:sz w:val="18"/>
          <w:szCs w:val="18"/>
        </w:rPr>
        <w:t xml:space="preserve">: 3 (tres) rebasados (directos e indirectos). </w:t>
      </w:r>
    </w:p>
    <w:p w:rsidR="00BC78C7" w:rsidRPr="00BC78C7" w:rsidRDefault="00BC78C7" w:rsidP="00BC78C7">
      <w:pPr>
        <w:numPr>
          <w:ilvl w:val="0"/>
          <w:numId w:val="1"/>
        </w:numPr>
        <w:spacing w:after="0" w:line="240" w:lineRule="auto"/>
        <w:jc w:val="both"/>
        <w:rPr>
          <w:rFonts w:ascii="Arial" w:eastAsia="Calibri" w:hAnsi="Arial" w:cs="Arial"/>
          <w:sz w:val="18"/>
          <w:szCs w:val="18"/>
        </w:rPr>
      </w:pPr>
      <w:r w:rsidRPr="00BC78C7">
        <w:rPr>
          <w:rFonts w:ascii="Arial" w:eastAsia="Calibri" w:hAnsi="Arial" w:cs="Arial"/>
          <w:sz w:val="18"/>
          <w:szCs w:val="18"/>
        </w:rPr>
        <w:t>Reparaciones</w:t>
      </w:r>
      <w:r w:rsidR="00034061">
        <w:rPr>
          <w:rFonts w:ascii="Arial" w:eastAsia="Calibri" w:hAnsi="Arial" w:cs="Arial"/>
          <w:sz w:val="18"/>
          <w:szCs w:val="18"/>
        </w:rPr>
        <w:t xml:space="preserve"> en pacientes</w:t>
      </w:r>
      <w:r w:rsidRPr="00BC78C7">
        <w:rPr>
          <w:rFonts w:ascii="Arial" w:eastAsia="Calibri" w:hAnsi="Arial" w:cs="Arial"/>
          <w:sz w:val="18"/>
          <w:szCs w:val="18"/>
        </w:rPr>
        <w:t>: 4 (cuatro) (simples y complejas).</w:t>
      </w:r>
    </w:p>
    <w:p w:rsidR="00BC78C7" w:rsidRDefault="00BC78C7" w:rsidP="00034061">
      <w:pPr>
        <w:numPr>
          <w:ilvl w:val="0"/>
          <w:numId w:val="2"/>
        </w:numPr>
        <w:spacing w:after="0" w:line="240" w:lineRule="auto"/>
        <w:jc w:val="both"/>
        <w:rPr>
          <w:rFonts w:ascii="Arial" w:eastAsia="Calibri" w:hAnsi="Arial" w:cs="Arial"/>
          <w:sz w:val="18"/>
          <w:szCs w:val="18"/>
        </w:rPr>
      </w:pPr>
      <w:r w:rsidRPr="00BC78C7">
        <w:rPr>
          <w:rFonts w:ascii="Arial" w:eastAsia="Calibri" w:hAnsi="Arial" w:cs="Arial"/>
          <w:sz w:val="18"/>
          <w:szCs w:val="18"/>
        </w:rPr>
        <w:t>Evaluaciones Parciales: 2 (dos) 100% aprobados para obtener la regularidad</w:t>
      </w:r>
    </w:p>
    <w:p w:rsidR="0018272F" w:rsidRPr="00034061" w:rsidRDefault="0018272F" w:rsidP="00034061">
      <w:pPr>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Participar del foro semanal virtual. Deberá presentar en el mismo uno de los casos clínicos que está tratando para que sea debatido con sus compañeros y profesores</w:t>
      </w:r>
    </w:p>
    <w:p w:rsidR="00BC78C7" w:rsidRPr="00BC78C7" w:rsidRDefault="00BC78C7" w:rsidP="00BC78C7">
      <w:pPr>
        <w:numPr>
          <w:ilvl w:val="0"/>
          <w:numId w:val="2"/>
        </w:numPr>
        <w:spacing w:after="0" w:line="240" w:lineRule="auto"/>
        <w:jc w:val="both"/>
        <w:rPr>
          <w:rFonts w:ascii="Arial" w:eastAsia="Calibri" w:hAnsi="Arial" w:cs="Arial"/>
          <w:sz w:val="18"/>
          <w:szCs w:val="18"/>
        </w:rPr>
      </w:pPr>
      <w:r w:rsidRPr="00BC78C7">
        <w:rPr>
          <w:rFonts w:ascii="Arial" w:eastAsia="Calibri" w:hAnsi="Arial" w:cs="Arial"/>
          <w:sz w:val="18"/>
          <w:szCs w:val="18"/>
        </w:rPr>
        <w:t>Presentación de un trabajo final: Presentación en Power Point</w:t>
      </w:r>
      <w:r w:rsidR="0018272F">
        <w:rPr>
          <w:rFonts w:ascii="Arial" w:eastAsia="Calibri" w:hAnsi="Arial" w:cs="Arial"/>
          <w:sz w:val="18"/>
          <w:szCs w:val="18"/>
        </w:rPr>
        <w:t xml:space="preserve"> </w:t>
      </w:r>
      <w:r w:rsidRPr="00BC78C7">
        <w:rPr>
          <w:rFonts w:ascii="Arial" w:eastAsia="Calibri" w:hAnsi="Arial" w:cs="Arial"/>
          <w:sz w:val="18"/>
          <w:szCs w:val="18"/>
        </w:rPr>
        <w:t>de uno de los casos tratados en la clínica para lo cual deberá documentar fotográficamente todos los pasos clínicos. El CD será entregado al finalizar el ciclo lectivo.</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Los alumnos deberán tener aprobadas las siguientes exigencias para obtener el 75%:</w:t>
      </w:r>
    </w:p>
    <w:p w:rsidR="00BC78C7" w:rsidRPr="00BC78C7" w:rsidRDefault="00BC78C7" w:rsidP="00BC78C7">
      <w:pPr>
        <w:spacing w:after="0"/>
        <w:jc w:val="both"/>
        <w:rPr>
          <w:rFonts w:ascii="Arial" w:eastAsia="Calibri" w:hAnsi="Arial" w:cs="Arial"/>
          <w:sz w:val="18"/>
          <w:szCs w:val="18"/>
        </w:rPr>
      </w:pPr>
    </w:p>
    <w:p w:rsidR="00BC78C7" w:rsidRDefault="00BC78C7" w:rsidP="00BC78C7">
      <w:pPr>
        <w:numPr>
          <w:ilvl w:val="0"/>
          <w:numId w:val="1"/>
        </w:numPr>
        <w:spacing w:after="0" w:line="240" w:lineRule="auto"/>
        <w:jc w:val="both"/>
        <w:rPr>
          <w:rFonts w:ascii="Arial" w:eastAsia="Calibri" w:hAnsi="Arial" w:cs="Arial"/>
          <w:sz w:val="18"/>
          <w:szCs w:val="18"/>
        </w:rPr>
      </w:pPr>
      <w:r w:rsidRPr="00BC78C7">
        <w:rPr>
          <w:rFonts w:ascii="Arial" w:eastAsia="Calibri" w:hAnsi="Arial" w:cs="Arial"/>
          <w:sz w:val="18"/>
          <w:szCs w:val="18"/>
        </w:rPr>
        <w:t xml:space="preserve">Rehabilitar a tres (tres) pacientes desdentados totales con </w:t>
      </w:r>
      <w:proofErr w:type="gramStart"/>
      <w:r w:rsidRPr="00BC78C7">
        <w:rPr>
          <w:rFonts w:ascii="Arial" w:eastAsia="Calibri" w:hAnsi="Arial" w:cs="Arial"/>
          <w:sz w:val="18"/>
          <w:szCs w:val="18"/>
        </w:rPr>
        <w:t>sus respectivas prótesis superior</w:t>
      </w:r>
      <w:proofErr w:type="gramEnd"/>
      <w:r w:rsidRPr="00BC78C7">
        <w:rPr>
          <w:rFonts w:ascii="Arial" w:eastAsia="Calibri" w:hAnsi="Arial" w:cs="Arial"/>
          <w:sz w:val="18"/>
          <w:szCs w:val="18"/>
        </w:rPr>
        <w:t xml:space="preserve"> e inferior, dentro los cuales, uno de ellos, debe ser un paciente con un maxilar totalmente desdentado y su antagonista parcialmente dentado para realizar una prótesis monomaxilar y una prótesis parcial removible  de cromo cobalto. </w:t>
      </w:r>
    </w:p>
    <w:p w:rsidR="00034061" w:rsidRPr="00BC78C7" w:rsidRDefault="00034061" w:rsidP="00BC78C7">
      <w:pPr>
        <w:numPr>
          <w:ilvl w:val="0"/>
          <w:numId w:val="1"/>
        </w:numPr>
        <w:spacing w:after="0" w:line="240" w:lineRule="auto"/>
        <w:jc w:val="both"/>
        <w:rPr>
          <w:rFonts w:ascii="Arial" w:eastAsia="Calibri" w:hAnsi="Arial" w:cs="Arial"/>
          <w:sz w:val="18"/>
          <w:szCs w:val="18"/>
        </w:rPr>
      </w:pPr>
      <w:r>
        <w:rPr>
          <w:rFonts w:ascii="Arial" w:eastAsia="Calibri" w:hAnsi="Arial" w:cs="Arial"/>
          <w:sz w:val="18"/>
          <w:szCs w:val="18"/>
        </w:rPr>
        <w:t xml:space="preserve">Reparaciones sobre modelos de estudio: </w:t>
      </w:r>
      <w:r w:rsidR="0018272F">
        <w:rPr>
          <w:rFonts w:ascii="Arial" w:eastAsia="Calibri" w:hAnsi="Arial" w:cs="Arial"/>
          <w:sz w:val="18"/>
          <w:szCs w:val="18"/>
        </w:rPr>
        <w:t>2</w:t>
      </w:r>
      <w:r>
        <w:rPr>
          <w:rFonts w:ascii="Arial" w:eastAsia="Calibri" w:hAnsi="Arial" w:cs="Arial"/>
          <w:sz w:val="18"/>
          <w:szCs w:val="18"/>
        </w:rPr>
        <w:t xml:space="preserve"> (</w:t>
      </w:r>
      <w:r w:rsidR="0018272F">
        <w:rPr>
          <w:rFonts w:ascii="Arial" w:eastAsia="Calibri" w:hAnsi="Arial" w:cs="Arial"/>
          <w:sz w:val="18"/>
          <w:szCs w:val="18"/>
        </w:rPr>
        <w:t>dos</w:t>
      </w:r>
      <w:r>
        <w:rPr>
          <w:rFonts w:ascii="Arial" w:eastAsia="Calibri" w:hAnsi="Arial" w:cs="Arial"/>
          <w:sz w:val="18"/>
          <w:szCs w:val="18"/>
        </w:rPr>
        <w:t>)</w:t>
      </w:r>
      <w:r w:rsidR="00E86522">
        <w:rPr>
          <w:rFonts w:ascii="Arial" w:eastAsia="Calibri" w:hAnsi="Arial" w:cs="Arial"/>
          <w:sz w:val="18"/>
          <w:szCs w:val="18"/>
        </w:rPr>
        <w:t xml:space="preserve"> a reali</w:t>
      </w:r>
      <w:r w:rsidR="0018272F">
        <w:rPr>
          <w:rFonts w:ascii="Arial" w:eastAsia="Calibri" w:hAnsi="Arial" w:cs="Arial"/>
          <w:sz w:val="18"/>
          <w:szCs w:val="18"/>
        </w:rPr>
        <w:t>zarse los días 17 y 24 de abril.</w:t>
      </w:r>
    </w:p>
    <w:p w:rsidR="00BC78C7" w:rsidRPr="00BC78C7" w:rsidRDefault="00BC78C7" w:rsidP="00BC78C7">
      <w:pPr>
        <w:numPr>
          <w:ilvl w:val="0"/>
          <w:numId w:val="1"/>
        </w:numPr>
        <w:spacing w:after="0" w:line="240" w:lineRule="auto"/>
        <w:jc w:val="both"/>
        <w:rPr>
          <w:rFonts w:ascii="Arial" w:eastAsia="Calibri" w:hAnsi="Arial" w:cs="Arial"/>
          <w:sz w:val="18"/>
          <w:szCs w:val="18"/>
        </w:rPr>
      </w:pPr>
      <w:r w:rsidRPr="00BC78C7">
        <w:rPr>
          <w:rFonts w:ascii="Arial" w:eastAsia="Calibri" w:hAnsi="Arial" w:cs="Arial"/>
          <w:sz w:val="18"/>
          <w:szCs w:val="18"/>
        </w:rPr>
        <w:t>Rebasados</w:t>
      </w:r>
      <w:r w:rsidR="00E47F18">
        <w:rPr>
          <w:rFonts w:ascii="Arial" w:eastAsia="Calibri" w:hAnsi="Arial" w:cs="Arial"/>
          <w:sz w:val="18"/>
          <w:szCs w:val="18"/>
        </w:rPr>
        <w:t xml:space="preserve"> en pacientes</w:t>
      </w:r>
      <w:r w:rsidRPr="00BC78C7">
        <w:rPr>
          <w:rFonts w:ascii="Arial" w:eastAsia="Calibri" w:hAnsi="Arial" w:cs="Arial"/>
          <w:sz w:val="18"/>
          <w:szCs w:val="18"/>
        </w:rPr>
        <w:t xml:space="preserve">: 2 (dos) rebasados (directos e indirectos). </w:t>
      </w:r>
    </w:p>
    <w:p w:rsidR="00BC78C7" w:rsidRPr="00BC78C7" w:rsidRDefault="00BC78C7" w:rsidP="00BC78C7">
      <w:pPr>
        <w:numPr>
          <w:ilvl w:val="0"/>
          <w:numId w:val="1"/>
        </w:numPr>
        <w:spacing w:after="0" w:line="240" w:lineRule="auto"/>
        <w:jc w:val="both"/>
        <w:rPr>
          <w:rFonts w:ascii="Arial" w:eastAsia="Calibri" w:hAnsi="Arial" w:cs="Arial"/>
          <w:sz w:val="18"/>
          <w:szCs w:val="18"/>
        </w:rPr>
      </w:pPr>
      <w:r w:rsidRPr="00BC78C7">
        <w:rPr>
          <w:rFonts w:ascii="Arial" w:eastAsia="Calibri" w:hAnsi="Arial" w:cs="Arial"/>
          <w:sz w:val="18"/>
          <w:szCs w:val="18"/>
        </w:rPr>
        <w:t>Reparaciones</w:t>
      </w:r>
      <w:r w:rsidR="00E47F18">
        <w:rPr>
          <w:rFonts w:ascii="Arial" w:eastAsia="Calibri" w:hAnsi="Arial" w:cs="Arial"/>
          <w:sz w:val="18"/>
          <w:szCs w:val="18"/>
        </w:rPr>
        <w:t xml:space="preserve"> en pacientes</w:t>
      </w:r>
      <w:r w:rsidRPr="00BC78C7">
        <w:rPr>
          <w:rFonts w:ascii="Arial" w:eastAsia="Calibri" w:hAnsi="Arial" w:cs="Arial"/>
          <w:sz w:val="18"/>
          <w:szCs w:val="18"/>
        </w:rPr>
        <w:t>: 3 (tres) (simples y complejas).</w:t>
      </w:r>
    </w:p>
    <w:p w:rsidR="00BC78C7" w:rsidRPr="00034061" w:rsidRDefault="00BC78C7" w:rsidP="00034061">
      <w:pPr>
        <w:numPr>
          <w:ilvl w:val="0"/>
          <w:numId w:val="2"/>
        </w:numPr>
        <w:spacing w:after="0" w:line="240" w:lineRule="auto"/>
        <w:jc w:val="both"/>
        <w:rPr>
          <w:rFonts w:ascii="Arial" w:eastAsia="Calibri" w:hAnsi="Arial" w:cs="Arial"/>
          <w:sz w:val="18"/>
          <w:szCs w:val="18"/>
        </w:rPr>
      </w:pPr>
      <w:r w:rsidRPr="00BC78C7">
        <w:rPr>
          <w:rFonts w:ascii="Arial" w:eastAsia="Calibri" w:hAnsi="Arial" w:cs="Arial"/>
          <w:sz w:val="18"/>
          <w:szCs w:val="18"/>
        </w:rPr>
        <w:t>Evaluaciones Parciales: 2 (dos)  100% aprobados para obtener la regularidad</w:t>
      </w:r>
    </w:p>
    <w:p w:rsidR="0018272F" w:rsidRPr="00034061" w:rsidRDefault="0018272F" w:rsidP="0018272F">
      <w:pPr>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Participar del foro semanal virtual. Deberá presentar en el mismo uno de los casos clínicos que está tratando para que sea debatido con sus compañeros y profesores</w:t>
      </w:r>
    </w:p>
    <w:p w:rsidR="0018272F" w:rsidRPr="00BC78C7" w:rsidRDefault="0018272F" w:rsidP="0018272F">
      <w:pPr>
        <w:numPr>
          <w:ilvl w:val="0"/>
          <w:numId w:val="2"/>
        </w:numPr>
        <w:spacing w:after="0" w:line="240" w:lineRule="auto"/>
        <w:jc w:val="both"/>
        <w:rPr>
          <w:rFonts w:ascii="Arial" w:eastAsia="Calibri" w:hAnsi="Arial" w:cs="Arial"/>
          <w:sz w:val="18"/>
          <w:szCs w:val="18"/>
        </w:rPr>
      </w:pPr>
      <w:r w:rsidRPr="00BC78C7">
        <w:rPr>
          <w:rFonts w:ascii="Arial" w:eastAsia="Calibri" w:hAnsi="Arial" w:cs="Arial"/>
          <w:sz w:val="18"/>
          <w:szCs w:val="18"/>
        </w:rPr>
        <w:t>Presentación de un trabajo final: Presentación en Power Point</w:t>
      </w:r>
      <w:r>
        <w:rPr>
          <w:rFonts w:ascii="Arial" w:eastAsia="Calibri" w:hAnsi="Arial" w:cs="Arial"/>
          <w:sz w:val="18"/>
          <w:szCs w:val="18"/>
        </w:rPr>
        <w:t xml:space="preserve"> </w:t>
      </w:r>
      <w:r w:rsidRPr="00BC78C7">
        <w:rPr>
          <w:rFonts w:ascii="Arial" w:eastAsia="Calibri" w:hAnsi="Arial" w:cs="Arial"/>
          <w:sz w:val="18"/>
          <w:szCs w:val="18"/>
        </w:rPr>
        <w:t>de uno de los casos tratados en la clínica para lo cual deberá documentar fotográficamente todos los pasos clínicos. El CD será entregado al finalizar el ciclo lectivo.</w:t>
      </w:r>
    </w:p>
    <w:p w:rsidR="0018272F" w:rsidRPr="00BC78C7" w:rsidRDefault="0018272F" w:rsidP="0018272F">
      <w:pPr>
        <w:spacing w:after="0"/>
        <w:jc w:val="both"/>
        <w:rPr>
          <w:rFonts w:ascii="Arial" w:eastAsia="Calibri" w:hAnsi="Arial" w:cs="Arial"/>
          <w:sz w:val="18"/>
          <w:szCs w:val="18"/>
        </w:rPr>
      </w:pPr>
    </w:p>
    <w:p w:rsidR="00BC78C7" w:rsidRPr="00BC78C7" w:rsidRDefault="00BC78C7" w:rsidP="00BC78C7">
      <w:pPr>
        <w:spacing w:after="0"/>
        <w:ind w:left="360"/>
        <w:jc w:val="both"/>
        <w:rPr>
          <w:rFonts w:ascii="Arial" w:eastAsia="Calibri" w:hAnsi="Arial" w:cs="Arial"/>
          <w:sz w:val="18"/>
          <w:szCs w:val="18"/>
        </w:rPr>
      </w:pPr>
    </w:p>
    <w:p w:rsidR="00BC78C7" w:rsidRPr="00D03859" w:rsidRDefault="00BC78C7" w:rsidP="00BC78C7">
      <w:pPr>
        <w:spacing w:after="0"/>
        <w:ind w:left="360"/>
        <w:jc w:val="both"/>
        <w:rPr>
          <w:rFonts w:ascii="Arial" w:eastAsia="Calibri" w:hAnsi="Arial" w:cs="Arial"/>
          <w:b/>
          <w:sz w:val="18"/>
          <w:szCs w:val="18"/>
        </w:rPr>
      </w:pPr>
      <w:r w:rsidRPr="00D03859">
        <w:rPr>
          <w:rFonts w:ascii="Arial" w:eastAsia="Calibri" w:hAnsi="Arial" w:cs="Arial"/>
          <w:b/>
          <w:sz w:val="18"/>
          <w:szCs w:val="18"/>
        </w:rPr>
        <w:t xml:space="preserve">Aquellos alumnos que </w:t>
      </w:r>
      <w:r w:rsidR="00034061" w:rsidRPr="00D03859">
        <w:rPr>
          <w:rFonts w:ascii="Arial" w:eastAsia="Calibri" w:hAnsi="Arial" w:cs="Arial"/>
          <w:b/>
          <w:sz w:val="18"/>
          <w:szCs w:val="18"/>
        </w:rPr>
        <w:t xml:space="preserve">hayan instalado una prótesis completa </w:t>
      </w:r>
      <w:proofErr w:type="spellStart"/>
      <w:r w:rsidR="00034061" w:rsidRPr="00D03859">
        <w:rPr>
          <w:rFonts w:ascii="Arial" w:eastAsia="Calibri" w:hAnsi="Arial" w:cs="Arial"/>
          <w:b/>
          <w:sz w:val="18"/>
          <w:szCs w:val="18"/>
        </w:rPr>
        <w:t>bimaxilar</w:t>
      </w:r>
      <w:proofErr w:type="spellEnd"/>
      <w:r w:rsidR="00034061" w:rsidRPr="00D03859">
        <w:rPr>
          <w:rFonts w:ascii="Arial" w:eastAsia="Calibri" w:hAnsi="Arial" w:cs="Arial"/>
          <w:b/>
          <w:sz w:val="18"/>
          <w:szCs w:val="18"/>
        </w:rPr>
        <w:t xml:space="preserve"> </w:t>
      </w:r>
      <w:r w:rsidRPr="00D03859">
        <w:rPr>
          <w:rFonts w:ascii="Arial" w:eastAsia="Calibri" w:hAnsi="Arial" w:cs="Arial"/>
          <w:b/>
          <w:sz w:val="18"/>
          <w:szCs w:val="18"/>
        </w:rPr>
        <w:t>antes de las vacaciones de julio</w:t>
      </w:r>
      <w:r w:rsidR="00034061" w:rsidRPr="00D03859">
        <w:rPr>
          <w:rFonts w:ascii="Arial" w:eastAsia="Calibri" w:hAnsi="Arial" w:cs="Arial"/>
          <w:b/>
          <w:sz w:val="18"/>
          <w:szCs w:val="18"/>
        </w:rPr>
        <w:t xml:space="preserve"> y realizado los controles correspondientes hasta el 31 de julio</w:t>
      </w:r>
      <w:r w:rsidRPr="00D03859">
        <w:rPr>
          <w:rFonts w:ascii="Arial" w:eastAsia="Calibri" w:hAnsi="Arial" w:cs="Arial"/>
          <w:b/>
          <w:sz w:val="18"/>
          <w:szCs w:val="18"/>
        </w:rPr>
        <w:t>, tendrán como exigencias para obtener el 75%:</w:t>
      </w:r>
    </w:p>
    <w:p w:rsidR="00BC78C7" w:rsidRPr="00D03859" w:rsidRDefault="00BC78C7" w:rsidP="00BC78C7">
      <w:pPr>
        <w:spacing w:after="0"/>
        <w:ind w:left="360"/>
        <w:jc w:val="both"/>
        <w:rPr>
          <w:rFonts w:ascii="Arial" w:eastAsia="Calibri" w:hAnsi="Arial" w:cs="Arial"/>
          <w:b/>
          <w:sz w:val="18"/>
          <w:szCs w:val="18"/>
        </w:rPr>
      </w:pPr>
    </w:p>
    <w:p w:rsidR="00BC78C7" w:rsidRPr="00D03859" w:rsidRDefault="00BC78C7" w:rsidP="00BC78C7">
      <w:pPr>
        <w:numPr>
          <w:ilvl w:val="0"/>
          <w:numId w:val="1"/>
        </w:numPr>
        <w:spacing w:after="0" w:line="240" w:lineRule="auto"/>
        <w:jc w:val="both"/>
        <w:rPr>
          <w:rFonts w:ascii="Arial" w:eastAsia="Calibri" w:hAnsi="Arial" w:cs="Arial"/>
          <w:b/>
          <w:sz w:val="18"/>
          <w:szCs w:val="18"/>
        </w:rPr>
      </w:pPr>
      <w:r w:rsidRPr="00D03859">
        <w:rPr>
          <w:rFonts w:ascii="Arial" w:eastAsia="Calibri" w:hAnsi="Arial" w:cs="Arial"/>
          <w:b/>
          <w:sz w:val="18"/>
          <w:szCs w:val="18"/>
        </w:rPr>
        <w:t xml:space="preserve">Rehabilitar a </w:t>
      </w:r>
      <w:r w:rsidR="00034061" w:rsidRPr="00D03859">
        <w:rPr>
          <w:rFonts w:ascii="Arial" w:eastAsia="Calibri" w:hAnsi="Arial" w:cs="Arial"/>
          <w:b/>
          <w:sz w:val="18"/>
          <w:szCs w:val="18"/>
        </w:rPr>
        <w:t>2</w:t>
      </w:r>
      <w:r w:rsidRPr="00D03859">
        <w:rPr>
          <w:rFonts w:ascii="Arial" w:eastAsia="Calibri" w:hAnsi="Arial" w:cs="Arial"/>
          <w:b/>
          <w:sz w:val="18"/>
          <w:szCs w:val="18"/>
        </w:rPr>
        <w:t xml:space="preserve"> (</w:t>
      </w:r>
      <w:r w:rsidR="00034061" w:rsidRPr="00D03859">
        <w:rPr>
          <w:rFonts w:ascii="Arial" w:eastAsia="Calibri" w:hAnsi="Arial" w:cs="Arial"/>
          <w:b/>
          <w:sz w:val="18"/>
          <w:szCs w:val="18"/>
        </w:rPr>
        <w:t>dos</w:t>
      </w:r>
      <w:r w:rsidRPr="00D03859">
        <w:rPr>
          <w:rFonts w:ascii="Arial" w:eastAsia="Calibri" w:hAnsi="Arial" w:cs="Arial"/>
          <w:b/>
          <w:sz w:val="18"/>
          <w:szCs w:val="18"/>
        </w:rPr>
        <w:t>) pacientes desdentados totales con sus respectiva</w:t>
      </w:r>
      <w:r w:rsidR="00034061" w:rsidRPr="00D03859">
        <w:rPr>
          <w:rFonts w:ascii="Arial" w:eastAsia="Calibri" w:hAnsi="Arial" w:cs="Arial"/>
          <w:b/>
          <w:sz w:val="18"/>
          <w:szCs w:val="18"/>
        </w:rPr>
        <w:t>s prótesis superior e inferior.</w:t>
      </w:r>
      <w:r w:rsidRPr="00D03859">
        <w:rPr>
          <w:rFonts w:ascii="Arial" w:eastAsia="Calibri" w:hAnsi="Arial" w:cs="Arial"/>
          <w:b/>
          <w:sz w:val="18"/>
          <w:szCs w:val="18"/>
        </w:rPr>
        <w:t xml:space="preserve"> </w:t>
      </w:r>
    </w:p>
    <w:p w:rsidR="00E86522" w:rsidRPr="00D03859" w:rsidRDefault="00E86522" w:rsidP="00BC78C7">
      <w:pPr>
        <w:numPr>
          <w:ilvl w:val="0"/>
          <w:numId w:val="1"/>
        </w:numPr>
        <w:spacing w:after="0" w:line="240" w:lineRule="auto"/>
        <w:jc w:val="both"/>
        <w:rPr>
          <w:rFonts w:ascii="Arial" w:eastAsia="Calibri" w:hAnsi="Arial" w:cs="Arial"/>
          <w:b/>
          <w:sz w:val="18"/>
          <w:szCs w:val="18"/>
        </w:rPr>
      </w:pPr>
      <w:r w:rsidRPr="00D03859">
        <w:rPr>
          <w:rFonts w:ascii="Arial" w:eastAsia="Calibri" w:hAnsi="Arial" w:cs="Arial"/>
          <w:b/>
          <w:sz w:val="18"/>
          <w:szCs w:val="18"/>
        </w:rPr>
        <w:t xml:space="preserve">Reparaciones sobre modelos de estudio: </w:t>
      </w:r>
      <w:r w:rsidR="0018272F" w:rsidRPr="00D03859">
        <w:rPr>
          <w:rFonts w:ascii="Arial" w:eastAsia="Calibri" w:hAnsi="Arial" w:cs="Arial"/>
          <w:b/>
          <w:sz w:val="18"/>
          <w:szCs w:val="18"/>
        </w:rPr>
        <w:t>2</w:t>
      </w:r>
      <w:r w:rsidRPr="00D03859">
        <w:rPr>
          <w:rFonts w:ascii="Arial" w:eastAsia="Calibri" w:hAnsi="Arial" w:cs="Arial"/>
          <w:b/>
          <w:sz w:val="18"/>
          <w:szCs w:val="18"/>
        </w:rPr>
        <w:t xml:space="preserve"> (</w:t>
      </w:r>
      <w:r w:rsidR="0018272F" w:rsidRPr="00D03859">
        <w:rPr>
          <w:rFonts w:ascii="Arial" w:eastAsia="Calibri" w:hAnsi="Arial" w:cs="Arial"/>
          <w:b/>
          <w:sz w:val="18"/>
          <w:szCs w:val="18"/>
        </w:rPr>
        <w:t>dos</w:t>
      </w:r>
      <w:r w:rsidRPr="00D03859">
        <w:rPr>
          <w:rFonts w:ascii="Arial" w:eastAsia="Calibri" w:hAnsi="Arial" w:cs="Arial"/>
          <w:b/>
          <w:sz w:val="18"/>
          <w:szCs w:val="18"/>
        </w:rPr>
        <w:t>) a realizarse los días 17 y 24 de abril</w:t>
      </w:r>
      <w:r w:rsidR="0018272F" w:rsidRPr="00D03859">
        <w:rPr>
          <w:rFonts w:ascii="Arial" w:eastAsia="Calibri" w:hAnsi="Arial" w:cs="Arial"/>
          <w:b/>
          <w:sz w:val="18"/>
          <w:szCs w:val="18"/>
        </w:rPr>
        <w:t>.</w:t>
      </w:r>
    </w:p>
    <w:p w:rsidR="00BC78C7" w:rsidRPr="00D03859" w:rsidRDefault="00BC78C7" w:rsidP="00BC78C7">
      <w:pPr>
        <w:numPr>
          <w:ilvl w:val="0"/>
          <w:numId w:val="1"/>
        </w:numPr>
        <w:spacing w:after="0" w:line="240" w:lineRule="auto"/>
        <w:jc w:val="both"/>
        <w:rPr>
          <w:rFonts w:ascii="Arial" w:eastAsia="Calibri" w:hAnsi="Arial" w:cs="Arial"/>
          <w:b/>
          <w:sz w:val="18"/>
          <w:szCs w:val="18"/>
        </w:rPr>
      </w:pPr>
      <w:r w:rsidRPr="00D03859">
        <w:rPr>
          <w:rFonts w:ascii="Arial" w:eastAsia="Calibri" w:hAnsi="Arial" w:cs="Arial"/>
          <w:b/>
          <w:sz w:val="18"/>
          <w:szCs w:val="18"/>
        </w:rPr>
        <w:t>Rebasados</w:t>
      </w:r>
      <w:r w:rsidR="00E47F18" w:rsidRPr="00D03859">
        <w:rPr>
          <w:rFonts w:ascii="Arial" w:eastAsia="Calibri" w:hAnsi="Arial" w:cs="Arial"/>
          <w:b/>
          <w:sz w:val="18"/>
          <w:szCs w:val="18"/>
        </w:rPr>
        <w:t xml:space="preserve"> en pacientes</w:t>
      </w:r>
      <w:r w:rsidRPr="00D03859">
        <w:rPr>
          <w:rFonts w:ascii="Arial" w:eastAsia="Calibri" w:hAnsi="Arial" w:cs="Arial"/>
          <w:b/>
          <w:sz w:val="18"/>
          <w:szCs w:val="18"/>
        </w:rPr>
        <w:t xml:space="preserve">: </w:t>
      </w:r>
      <w:r w:rsidR="00034061" w:rsidRPr="00D03859">
        <w:rPr>
          <w:rFonts w:ascii="Arial" w:eastAsia="Calibri" w:hAnsi="Arial" w:cs="Arial"/>
          <w:b/>
          <w:sz w:val="18"/>
          <w:szCs w:val="18"/>
        </w:rPr>
        <w:t>2</w:t>
      </w:r>
      <w:r w:rsidRPr="00D03859">
        <w:rPr>
          <w:rFonts w:ascii="Arial" w:eastAsia="Calibri" w:hAnsi="Arial" w:cs="Arial"/>
          <w:b/>
          <w:sz w:val="18"/>
          <w:szCs w:val="18"/>
        </w:rPr>
        <w:t xml:space="preserve"> (</w:t>
      </w:r>
      <w:r w:rsidR="00034061" w:rsidRPr="00D03859">
        <w:rPr>
          <w:rFonts w:ascii="Arial" w:eastAsia="Calibri" w:hAnsi="Arial" w:cs="Arial"/>
          <w:b/>
          <w:sz w:val="18"/>
          <w:szCs w:val="18"/>
        </w:rPr>
        <w:t>dos</w:t>
      </w:r>
      <w:r w:rsidRPr="00D03859">
        <w:rPr>
          <w:rFonts w:ascii="Arial" w:eastAsia="Calibri" w:hAnsi="Arial" w:cs="Arial"/>
          <w:b/>
          <w:sz w:val="18"/>
          <w:szCs w:val="18"/>
        </w:rPr>
        <w:t xml:space="preserve">)  </w:t>
      </w:r>
    </w:p>
    <w:p w:rsidR="00BC78C7" w:rsidRPr="00D03859" w:rsidRDefault="00BC78C7" w:rsidP="00BC78C7">
      <w:pPr>
        <w:numPr>
          <w:ilvl w:val="0"/>
          <w:numId w:val="1"/>
        </w:numPr>
        <w:spacing w:after="0" w:line="240" w:lineRule="auto"/>
        <w:jc w:val="both"/>
        <w:rPr>
          <w:rFonts w:ascii="Arial" w:eastAsia="Calibri" w:hAnsi="Arial" w:cs="Arial"/>
          <w:b/>
          <w:sz w:val="18"/>
          <w:szCs w:val="18"/>
        </w:rPr>
      </w:pPr>
      <w:r w:rsidRPr="00D03859">
        <w:rPr>
          <w:rFonts w:ascii="Arial" w:eastAsia="Calibri" w:hAnsi="Arial" w:cs="Arial"/>
          <w:b/>
          <w:sz w:val="18"/>
          <w:szCs w:val="18"/>
        </w:rPr>
        <w:t>Reparaciones</w:t>
      </w:r>
      <w:r w:rsidR="00E47F18" w:rsidRPr="00D03859">
        <w:rPr>
          <w:rFonts w:ascii="Arial" w:eastAsia="Calibri" w:hAnsi="Arial" w:cs="Arial"/>
          <w:b/>
          <w:sz w:val="18"/>
          <w:szCs w:val="18"/>
        </w:rPr>
        <w:t xml:space="preserve"> en pacientes</w:t>
      </w:r>
      <w:r w:rsidRPr="00D03859">
        <w:rPr>
          <w:rFonts w:ascii="Arial" w:eastAsia="Calibri" w:hAnsi="Arial" w:cs="Arial"/>
          <w:b/>
          <w:sz w:val="18"/>
          <w:szCs w:val="18"/>
        </w:rPr>
        <w:t xml:space="preserve">: </w:t>
      </w:r>
      <w:r w:rsidR="0018272F" w:rsidRPr="00D03859">
        <w:rPr>
          <w:rFonts w:ascii="Arial" w:eastAsia="Calibri" w:hAnsi="Arial" w:cs="Arial"/>
          <w:b/>
          <w:sz w:val="18"/>
          <w:szCs w:val="18"/>
        </w:rPr>
        <w:t>2</w:t>
      </w:r>
      <w:r w:rsidRPr="00D03859">
        <w:rPr>
          <w:rFonts w:ascii="Arial" w:eastAsia="Calibri" w:hAnsi="Arial" w:cs="Arial"/>
          <w:b/>
          <w:sz w:val="18"/>
          <w:szCs w:val="18"/>
        </w:rPr>
        <w:t xml:space="preserve"> (</w:t>
      </w:r>
      <w:r w:rsidR="0018272F" w:rsidRPr="00D03859">
        <w:rPr>
          <w:rFonts w:ascii="Arial" w:eastAsia="Calibri" w:hAnsi="Arial" w:cs="Arial"/>
          <w:b/>
          <w:sz w:val="18"/>
          <w:szCs w:val="18"/>
        </w:rPr>
        <w:t>dos</w:t>
      </w:r>
      <w:r w:rsidRPr="00D03859">
        <w:rPr>
          <w:rFonts w:ascii="Arial" w:eastAsia="Calibri" w:hAnsi="Arial" w:cs="Arial"/>
          <w:b/>
          <w:sz w:val="18"/>
          <w:szCs w:val="18"/>
        </w:rPr>
        <w:t>).</w:t>
      </w:r>
    </w:p>
    <w:p w:rsidR="00BC78C7" w:rsidRPr="00D03859" w:rsidRDefault="00BC78C7" w:rsidP="00E47F18">
      <w:pPr>
        <w:numPr>
          <w:ilvl w:val="0"/>
          <w:numId w:val="2"/>
        </w:numPr>
        <w:spacing w:after="0" w:line="240" w:lineRule="auto"/>
        <w:jc w:val="both"/>
        <w:rPr>
          <w:rFonts w:ascii="Arial" w:eastAsia="Calibri" w:hAnsi="Arial" w:cs="Arial"/>
          <w:b/>
          <w:sz w:val="18"/>
          <w:szCs w:val="18"/>
        </w:rPr>
      </w:pPr>
      <w:r w:rsidRPr="00D03859">
        <w:rPr>
          <w:rFonts w:ascii="Arial" w:eastAsia="Calibri" w:hAnsi="Arial" w:cs="Arial"/>
          <w:b/>
          <w:sz w:val="18"/>
          <w:szCs w:val="18"/>
        </w:rPr>
        <w:t>Evaluaciones Parciales: 2 (dos) 100% aprob</w:t>
      </w:r>
      <w:r w:rsidR="00E47F18" w:rsidRPr="00D03859">
        <w:rPr>
          <w:rFonts w:ascii="Arial" w:eastAsia="Calibri" w:hAnsi="Arial" w:cs="Arial"/>
          <w:b/>
          <w:sz w:val="18"/>
          <w:szCs w:val="18"/>
        </w:rPr>
        <w:t>ados para obtener la regularidad</w:t>
      </w:r>
    </w:p>
    <w:p w:rsidR="0018272F" w:rsidRPr="00D03859" w:rsidRDefault="0018272F" w:rsidP="0018272F">
      <w:pPr>
        <w:numPr>
          <w:ilvl w:val="0"/>
          <w:numId w:val="2"/>
        </w:numPr>
        <w:spacing w:after="0" w:line="240" w:lineRule="auto"/>
        <w:jc w:val="both"/>
        <w:rPr>
          <w:rFonts w:ascii="Arial" w:eastAsia="Calibri" w:hAnsi="Arial" w:cs="Arial"/>
          <w:b/>
          <w:sz w:val="18"/>
          <w:szCs w:val="18"/>
        </w:rPr>
      </w:pPr>
      <w:r w:rsidRPr="00D03859">
        <w:rPr>
          <w:rFonts w:ascii="Arial" w:eastAsia="Calibri" w:hAnsi="Arial" w:cs="Arial"/>
          <w:b/>
          <w:sz w:val="18"/>
          <w:szCs w:val="18"/>
        </w:rPr>
        <w:t>Participar del foro semanal virtual. Deberá presentar en el mismo uno de los casos clínicos que está tratando para que sea debatido con sus compañeros y profesores</w:t>
      </w:r>
    </w:p>
    <w:p w:rsidR="0018272F" w:rsidRPr="00D03859" w:rsidRDefault="0018272F" w:rsidP="0018272F">
      <w:pPr>
        <w:numPr>
          <w:ilvl w:val="0"/>
          <w:numId w:val="2"/>
        </w:numPr>
        <w:spacing w:after="0" w:line="240" w:lineRule="auto"/>
        <w:jc w:val="both"/>
        <w:rPr>
          <w:rFonts w:ascii="Arial" w:eastAsia="Calibri" w:hAnsi="Arial" w:cs="Arial"/>
          <w:b/>
          <w:sz w:val="18"/>
          <w:szCs w:val="18"/>
        </w:rPr>
      </w:pPr>
      <w:r w:rsidRPr="00D03859">
        <w:rPr>
          <w:rFonts w:ascii="Arial" w:eastAsia="Calibri" w:hAnsi="Arial" w:cs="Arial"/>
          <w:b/>
          <w:sz w:val="18"/>
          <w:szCs w:val="18"/>
        </w:rPr>
        <w:t>Presentación de un trabajo final: Presentación en Power Point de uno de los casos tratados en la clínica para lo cual deberá documentar fotográficamente todos los pasos clínicos. El CD será entregado al finalizar el ciclo lectivo.</w:t>
      </w:r>
    </w:p>
    <w:p w:rsidR="0018272F" w:rsidRPr="00D03859" w:rsidRDefault="0018272F" w:rsidP="0018272F">
      <w:pPr>
        <w:spacing w:after="0"/>
        <w:jc w:val="both"/>
        <w:rPr>
          <w:rFonts w:ascii="Arial" w:eastAsia="Calibri" w:hAnsi="Arial" w:cs="Arial"/>
          <w:b/>
          <w:sz w:val="18"/>
          <w:szCs w:val="18"/>
        </w:rPr>
      </w:pPr>
    </w:p>
    <w:p w:rsidR="0018272F" w:rsidRDefault="0018272F" w:rsidP="00BC78C7">
      <w:pPr>
        <w:spacing w:after="0"/>
        <w:jc w:val="both"/>
        <w:rPr>
          <w:rFonts w:ascii="Arial" w:eastAsia="Calibri" w:hAnsi="Arial" w:cs="Arial"/>
          <w:b/>
          <w:sz w:val="18"/>
          <w:szCs w:val="18"/>
          <w:u w:val="single"/>
        </w:rPr>
      </w:pPr>
    </w:p>
    <w:p w:rsidR="0018272F" w:rsidRDefault="0018272F"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b/>
          <w:sz w:val="18"/>
          <w:szCs w:val="18"/>
          <w:u w:val="single"/>
        </w:rPr>
      </w:pPr>
      <w:r w:rsidRPr="00BC78C7">
        <w:rPr>
          <w:rFonts w:ascii="Arial" w:eastAsia="Calibri" w:hAnsi="Arial" w:cs="Arial"/>
          <w:b/>
          <w:sz w:val="18"/>
          <w:szCs w:val="18"/>
          <w:u w:val="single"/>
        </w:rPr>
        <w:t>12. Condiciones de acreditación:</w:t>
      </w:r>
    </w:p>
    <w:p w:rsidR="00BC78C7" w:rsidRPr="00BC78C7" w:rsidRDefault="00BC78C7" w:rsidP="00BC78C7">
      <w:pPr>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Según la normativa vigente el alumno debe cumplir con:</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80% de asistencia</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75% de trabajos prácticos aprobados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100% de parciales aprobados</w:t>
      </w:r>
    </w:p>
    <w:p w:rsidR="00BC78C7" w:rsidRPr="00BC78C7" w:rsidRDefault="00BC78C7" w:rsidP="00BC78C7">
      <w:pPr>
        <w:spacing w:after="0"/>
        <w:jc w:val="both"/>
        <w:rPr>
          <w:rFonts w:ascii="Arial" w:eastAsia="Calibri" w:hAnsi="Arial" w:cs="Arial"/>
          <w:sz w:val="18"/>
          <w:szCs w:val="18"/>
        </w:rPr>
      </w:pPr>
      <w:r w:rsidRPr="00BC78C7">
        <w:rPr>
          <w:rFonts w:ascii="Arial" w:eastAsia="Calibri" w:hAnsi="Arial" w:cs="Arial"/>
          <w:sz w:val="18"/>
          <w:szCs w:val="18"/>
        </w:rPr>
        <w:t>Aprobación del examen final</w:t>
      </w:r>
    </w:p>
    <w:p w:rsidR="00BC78C7" w:rsidRPr="00BC78C7" w:rsidRDefault="00BC78C7" w:rsidP="00BC78C7">
      <w:pPr>
        <w:spacing w:after="0"/>
        <w:jc w:val="both"/>
        <w:rPr>
          <w:rFonts w:ascii="Arial" w:eastAsia="Calibri" w:hAnsi="Arial" w:cs="Arial"/>
          <w:sz w:val="18"/>
          <w:szCs w:val="18"/>
        </w:rPr>
      </w:pPr>
    </w:p>
    <w:p w:rsidR="00BC78C7" w:rsidRPr="00BC78C7" w:rsidRDefault="00BC78C7" w:rsidP="00BC78C7">
      <w:pPr>
        <w:spacing w:after="0"/>
        <w:jc w:val="both"/>
        <w:rPr>
          <w:rFonts w:ascii="Arial" w:eastAsia="Calibri" w:hAnsi="Arial" w:cs="Arial"/>
          <w:sz w:val="18"/>
          <w:szCs w:val="18"/>
        </w:rPr>
      </w:pPr>
    </w:p>
    <w:p w:rsidR="00076F4B" w:rsidRPr="00076F4B" w:rsidRDefault="00076F4B" w:rsidP="00076F4B">
      <w:pPr>
        <w:spacing w:after="0" w:line="240" w:lineRule="auto"/>
        <w:jc w:val="both"/>
        <w:rPr>
          <w:rFonts w:ascii="Arial" w:eastAsia="Calibri" w:hAnsi="Arial" w:cs="Arial"/>
          <w:b/>
          <w:sz w:val="18"/>
          <w:szCs w:val="18"/>
          <w:u w:val="single"/>
        </w:rPr>
      </w:pPr>
      <w:r>
        <w:rPr>
          <w:rFonts w:ascii="Arial" w:eastAsia="Calibri" w:hAnsi="Arial" w:cs="Arial"/>
          <w:b/>
          <w:sz w:val="18"/>
          <w:szCs w:val="18"/>
          <w:u w:val="single"/>
        </w:rPr>
        <w:t xml:space="preserve">13. </w:t>
      </w:r>
      <w:r w:rsidRPr="00076F4B">
        <w:rPr>
          <w:rFonts w:ascii="Arial" w:eastAsia="Calibri" w:hAnsi="Arial" w:cs="Arial"/>
          <w:b/>
          <w:sz w:val="18"/>
          <w:szCs w:val="18"/>
          <w:u w:val="single"/>
        </w:rPr>
        <w:t>Exigencias a tener en cuenta:</w:t>
      </w:r>
    </w:p>
    <w:p w:rsidR="00076F4B" w:rsidRPr="00076F4B" w:rsidRDefault="00076F4B" w:rsidP="00076F4B">
      <w:pPr>
        <w:spacing w:after="0" w:line="240" w:lineRule="auto"/>
        <w:jc w:val="both"/>
        <w:rPr>
          <w:rFonts w:ascii="Arial" w:eastAsia="Calibri" w:hAnsi="Arial" w:cs="Arial"/>
          <w:b/>
          <w:sz w:val="18"/>
          <w:szCs w:val="18"/>
          <w:u w:val="single"/>
        </w:rPr>
      </w:pPr>
    </w:p>
    <w:p w:rsidR="00076F4B" w:rsidRPr="00076F4B" w:rsidRDefault="00076F4B" w:rsidP="00076F4B">
      <w:pPr>
        <w:numPr>
          <w:ilvl w:val="0"/>
          <w:numId w:val="10"/>
        </w:numPr>
        <w:spacing w:after="0" w:line="240" w:lineRule="auto"/>
        <w:contextualSpacing/>
        <w:jc w:val="both"/>
        <w:rPr>
          <w:rFonts w:ascii="Arial" w:eastAsia="Calibri" w:hAnsi="Arial" w:cs="Arial"/>
          <w:sz w:val="18"/>
          <w:szCs w:val="18"/>
        </w:rPr>
      </w:pPr>
      <w:r w:rsidRPr="00076F4B">
        <w:rPr>
          <w:rFonts w:ascii="Arial" w:eastAsia="Calibri" w:hAnsi="Arial" w:cs="Arial"/>
          <w:sz w:val="18"/>
          <w:szCs w:val="18"/>
        </w:rPr>
        <w:t>Antes de iniciar en el paciente cualquier trabajo solicitado, el mismo deberá ser registrado en Admisión.</w:t>
      </w:r>
    </w:p>
    <w:p w:rsidR="00076F4B" w:rsidRPr="00076F4B" w:rsidRDefault="00076F4B" w:rsidP="00076F4B">
      <w:pPr>
        <w:numPr>
          <w:ilvl w:val="0"/>
          <w:numId w:val="10"/>
        </w:numPr>
        <w:spacing w:after="0" w:line="240" w:lineRule="auto"/>
        <w:contextualSpacing/>
        <w:jc w:val="both"/>
        <w:rPr>
          <w:rFonts w:ascii="Arial" w:eastAsia="Calibri" w:hAnsi="Arial" w:cs="Arial"/>
          <w:sz w:val="18"/>
          <w:szCs w:val="18"/>
        </w:rPr>
      </w:pPr>
      <w:r w:rsidRPr="00076F4B">
        <w:rPr>
          <w:rFonts w:ascii="Arial" w:eastAsia="Calibri" w:hAnsi="Arial" w:cs="Arial"/>
          <w:sz w:val="18"/>
          <w:szCs w:val="18"/>
        </w:rPr>
        <w:t>Previo al inicio de cada actividad clínica se evaluarán los conocimientos teóricos acerca de la misma.</w:t>
      </w:r>
    </w:p>
    <w:p w:rsidR="00076F4B" w:rsidRPr="00076F4B" w:rsidRDefault="00076F4B" w:rsidP="00076F4B">
      <w:pPr>
        <w:numPr>
          <w:ilvl w:val="0"/>
          <w:numId w:val="10"/>
        </w:numPr>
        <w:spacing w:after="0" w:line="240" w:lineRule="auto"/>
        <w:contextualSpacing/>
        <w:jc w:val="both"/>
        <w:rPr>
          <w:rFonts w:ascii="Arial" w:eastAsia="Calibri" w:hAnsi="Arial" w:cs="Arial"/>
          <w:sz w:val="18"/>
          <w:szCs w:val="18"/>
        </w:rPr>
      </w:pPr>
      <w:r w:rsidRPr="00076F4B">
        <w:rPr>
          <w:rFonts w:ascii="Arial" w:eastAsia="Calibri" w:hAnsi="Arial" w:cs="Arial"/>
          <w:sz w:val="18"/>
          <w:szCs w:val="18"/>
        </w:rPr>
        <w:t xml:space="preserve">La fecha máxima para iniciar las actividades clínicas para realizar una prótesis </w:t>
      </w:r>
      <w:proofErr w:type="spellStart"/>
      <w:r w:rsidRPr="00076F4B">
        <w:rPr>
          <w:rFonts w:ascii="Arial" w:eastAsia="Calibri" w:hAnsi="Arial" w:cs="Arial"/>
          <w:sz w:val="18"/>
          <w:szCs w:val="18"/>
        </w:rPr>
        <w:t>bimaxilar</w:t>
      </w:r>
      <w:proofErr w:type="spellEnd"/>
      <w:r w:rsidRPr="00076F4B">
        <w:rPr>
          <w:rFonts w:ascii="Arial" w:eastAsia="Calibri" w:hAnsi="Arial" w:cs="Arial"/>
          <w:sz w:val="18"/>
          <w:szCs w:val="18"/>
        </w:rPr>
        <w:t xml:space="preserve"> es el 25/9/17.</w:t>
      </w:r>
    </w:p>
    <w:p w:rsidR="00076F4B" w:rsidRPr="00076F4B" w:rsidRDefault="00076F4B" w:rsidP="00076F4B">
      <w:pPr>
        <w:numPr>
          <w:ilvl w:val="0"/>
          <w:numId w:val="10"/>
        </w:numPr>
        <w:spacing w:after="0" w:line="240" w:lineRule="auto"/>
        <w:contextualSpacing/>
        <w:jc w:val="both"/>
        <w:rPr>
          <w:rFonts w:ascii="Arial" w:eastAsia="Calibri" w:hAnsi="Arial" w:cs="Arial"/>
          <w:sz w:val="18"/>
          <w:szCs w:val="18"/>
        </w:rPr>
      </w:pPr>
      <w:r w:rsidRPr="00076F4B">
        <w:rPr>
          <w:rFonts w:ascii="Arial" w:eastAsia="Calibri" w:hAnsi="Arial" w:cs="Arial"/>
          <w:sz w:val="18"/>
          <w:szCs w:val="18"/>
        </w:rPr>
        <w:t xml:space="preserve">La fecha máxima de instalación de las prótesis en el paciente es el 30/10/17. </w:t>
      </w:r>
    </w:p>
    <w:p w:rsidR="00076F4B" w:rsidRPr="00076F4B" w:rsidRDefault="00076F4B" w:rsidP="00076F4B">
      <w:pPr>
        <w:numPr>
          <w:ilvl w:val="0"/>
          <w:numId w:val="10"/>
        </w:numPr>
        <w:spacing w:after="0" w:line="240" w:lineRule="auto"/>
        <w:contextualSpacing/>
        <w:jc w:val="both"/>
        <w:rPr>
          <w:rFonts w:ascii="Arial" w:eastAsia="Calibri" w:hAnsi="Arial" w:cs="Arial"/>
          <w:sz w:val="18"/>
          <w:szCs w:val="18"/>
        </w:rPr>
      </w:pPr>
      <w:r w:rsidRPr="00076F4B">
        <w:rPr>
          <w:rFonts w:ascii="Arial" w:eastAsia="Calibri" w:hAnsi="Arial" w:cs="Arial"/>
          <w:sz w:val="18"/>
          <w:szCs w:val="18"/>
        </w:rPr>
        <w:t>Para iniciar el trabajo clínico en el paciente deberá estar abonada la primera cuota del valor correspondiente.</w:t>
      </w:r>
    </w:p>
    <w:p w:rsidR="00076F4B" w:rsidRPr="00076F4B" w:rsidRDefault="00076F4B" w:rsidP="00076F4B">
      <w:pPr>
        <w:numPr>
          <w:ilvl w:val="0"/>
          <w:numId w:val="10"/>
        </w:numPr>
        <w:spacing w:after="0" w:line="240" w:lineRule="auto"/>
        <w:contextualSpacing/>
        <w:jc w:val="both"/>
        <w:rPr>
          <w:rFonts w:ascii="Arial" w:eastAsia="Calibri" w:hAnsi="Arial" w:cs="Arial"/>
          <w:sz w:val="18"/>
          <w:szCs w:val="18"/>
        </w:rPr>
      </w:pPr>
      <w:r w:rsidRPr="00076F4B">
        <w:rPr>
          <w:rFonts w:ascii="Arial" w:eastAsia="Calibri" w:hAnsi="Arial" w:cs="Arial"/>
          <w:sz w:val="18"/>
          <w:szCs w:val="18"/>
        </w:rPr>
        <w:t>Para solicitar al laboratorio que finalice las prótesis deberá presentar el bono de pago que certifique que están abonadas todas las cuotas.</w:t>
      </w:r>
    </w:p>
    <w:p w:rsidR="00BC78C7" w:rsidRPr="00BC78C7" w:rsidRDefault="00BC78C7" w:rsidP="00BC78C7">
      <w:pPr>
        <w:spacing w:after="0"/>
        <w:jc w:val="both"/>
        <w:rPr>
          <w:rFonts w:ascii="Arial" w:eastAsia="Calibri" w:hAnsi="Arial" w:cs="Arial"/>
          <w:sz w:val="18"/>
          <w:szCs w:val="18"/>
        </w:rPr>
      </w:pPr>
    </w:p>
    <w:p w:rsidR="00BC78C7" w:rsidRDefault="00BC78C7" w:rsidP="00BC78C7">
      <w:pPr>
        <w:spacing w:after="0"/>
        <w:jc w:val="both"/>
        <w:rPr>
          <w:rFonts w:ascii="Arial" w:eastAsia="Calibri" w:hAnsi="Arial" w:cs="Arial"/>
          <w:sz w:val="18"/>
          <w:szCs w:val="18"/>
        </w:rPr>
      </w:pPr>
    </w:p>
    <w:p w:rsidR="00076F4B" w:rsidRPr="00BC78C7" w:rsidRDefault="00076F4B" w:rsidP="00BC78C7">
      <w:pPr>
        <w:spacing w:after="0"/>
        <w:jc w:val="both"/>
        <w:rPr>
          <w:rFonts w:ascii="Arial" w:eastAsia="Calibri" w:hAnsi="Arial" w:cs="Arial"/>
          <w:sz w:val="18"/>
          <w:szCs w:val="18"/>
        </w:rPr>
      </w:pPr>
    </w:p>
    <w:p w:rsidR="00BC78C7" w:rsidRPr="00BC78C7" w:rsidRDefault="00BC78C7" w:rsidP="00BC78C7">
      <w:pPr>
        <w:spacing w:after="0" w:line="240" w:lineRule="auto"/>
        <w:rPr>
          <w:rFonts w:ascii="Arial" w:eastAsia="Calibri" w:hAnsi="Arial" w:cs="Arial"/>
          <w:b/>
          <w:sz w:val="18"/>
          <w:szCs w:val="18"/>
          <w:u w:val="single"/>
        </w:rPr>
      </w:pPr>
      <w:r w:rsidRPr="00BC78C7">
        <w:rPr>
          <w:rFonts w:ascii="Arial" w:eastAsia="Times New Roman" w:hAnsi="Arial" w:cs="Arial"/>
          <w:noProof/>
          <w:sz w:val="18"/>
          <w:szCs w:val="18"/>
          <w:lang w:eastAsia="es-ES"/>
        </w:rPr>
        <mc:AlternateContent>
          <mc:Choice Requires="wps">
            <w:drawing>
              <wp:anchor distT="0" distB="0" distL="114300" distR="114300" simplePos="0" relativeHeight="251662336" behindDoc="0" locked="0" layoutInCell="1" allowOverlap="1" wp14:anchorId="20F2B793" wp14:editId="1A794744">
                <wp:simplePos x="0" y="0"/>
                <wp:positionH relativeFrom="column">
                  <wp:posOffset>2883535</wp:posOffset>
                </wp:positionH>
                <wp:positionV relativeFrom="paragraph">
                  <wp:posOffset>152400</wp:posOffset>
                </wp:positionV>
                <wp:extent cx="3017520" cy="1280160"/>
                <wp:effectExtent l="12065" t="10160" r="8890" b="50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280160"/>
                        </a:xfrm>
                        <a:prstGeom prst="rect">
                          <a:avLst/>
                        </a:prstGeom>
                        <a:solidFill>
                          <a:srgbClr val="FFFFFF"/>
                        </a:solidFill>
                        <a:ln w="9525">
                          <a:solidFill>
                            <a:srgbClr val="000000"/>
                          </a:solidFill>
                          <a:miter lim="800000"/>
                          <a:headEnd/>
                          <a:tailEnd/>
                        </a:ln>
                      </wps:spPr>
                      <wps:txbx>
                        <w:txbxContent>
                          <w:p w:rsidR="0018272F" w:rsidRDefault="0018272F" w:rsidP="00BC78C7">
                            <w:pPr>
                              <w:rPr>
                                <w:rFonts w:ascii="Arial" w:hAnsi="Arial"/>
                                <w:sz w:val="20"/>
                              </w:rPr>
                            </w:pPr>
                            <w:r>
                              <w:rPr>
                                <w:rFonts w:ascii="Arial" w:hAnsi="Arial"/>
                                <w:sz w:val="20"/>
                              </w:rPr>
                              <w:t xml:space="preserve">Carrera </w:t>
                            </w:r>
                            <w:r>
                              <w:rPr>
                                <w:rFonts w:ascii="Arial" w:hAnsi="Arial"/>
                                <w:b/>
                                <w:bCs/>
                                <w:sz w:val="20"/>
                              </w:rPr>
                              <w:t>ODONTOLOGIA</w:t>
                            </w:r>
                            <w:r>
                              <w:rPr>
                                <w:rFonts w:ascii="Arial" w:hAnsi="Arial"/>
                                <w:sz w:val="20"/>
                              </w:rPr>
                              <w:t xml:space="preserve">         Ciclo Lectivo </w:t>
                            </w:r>
                            <w:r>
                              <w:rPr>
                                <w:rFonts w:ascii="Arial" w:hAnsi="Arial"/>
                                <w:b/>
                                <w:bCs/>
                                <w:sz w:val="20"/>
                              </w:rPr>
                              <w:t>2017</w:t>
                            </w:r>
                          </w:p>
                          <w:p w:rsidR="0018272F" w:rsidRDefault="0018272F" w:rsidP="00BC78C7">
                            <w:pPr>
                              <w:rPr>
                                <w:rFonts w:ascii="Arial" w:hAnsi="Arial"/>
                                <w:sz w:val="20"/>
                              </w:rPr>
                            </w:pPr>
                          </w:p>
                          <w:p w:rsidR="0018272F" w:rsidRDefault="0018272F" w:rsidP="00BC78C7">
                            <w:pPr>
                              <w:jc w:val="center"/>
                              <w:rPr>
                                <w:rFonts w:ascii="Arial" w:hAnsi="Arial" w:cs="Arial"/>
                                <w:b/>
                              </w:rPr>
                            </w:pPr>
                            <w:r w:rsidRPr="00003669">
                              <w:rPr>
                                <w:rFonts w:ascii="Arial" w:hAnsi="Arial" w:cs="Arial"/>
                                <w:b/>
                              </w:rPr>
                              <w:t>CLÍNICA DE PRÓTESIS COMPLETA</w:t>
                            </w:r>
                          </w:p>
                          <w:p w:rsidR="0018272F" w:rsidRDefault="0018272F" w:rsidP="00BC78C7">
                            <w:pPr>
                              <w:jc w:val="center"/>
                              <w:rPr>
                                <w:rFonts w:ascii="Arial" w:hAnsi="Arial" w:cs="Arial"/>
                                <w:b/>
                              </w:rPr>
                            </w:pPr>
                          </w:p>
                          <w:p w:rsidR="0018272F" w:rsidRPr="00C57B32" w:rsidRDefault="0018272F" w:rsidP="00BC78C7">
                            <w:pPr>
                              <w:jc w:val="center"/>
                              <w:rPr>
                                <w:rFonts w:ascii="Arial" w:hAnsi="Arial" w:cs="Arial"/>
                                <w:b/>
                              </w:rPr>
                            </w:pPr>
                            <w:r>
                              <w:rPr>
                                <w:rFonts w:ascii="Arial" w:hAnsi="Arial" w:cs="Arial"/>
                                <w:b/>
                              </w:rPr>
                              <w:t>Plan de estudios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9" type="#_x0000_t202" style="position:absolute;margin-left:227.05pt;margin-top:12pt;width:237.6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">
                <v:textbox>
                  <w:txbxContent>
                    <w:p w:rsidR="00034061" w:rsidRDefault="00034061" w:rsidP="00BC78C7">
                      <w:pPr>
                        <w:rPr>
                          <w:rFonts w:ascii="Arial" w:hAnsi="Arial"/>
                          <w:sz w:val="20"/>
                        </w:rPr>
                      </w:pPr>
                      <w:r>
                        <w:rPr>
                          <w:rFonts w:ascii="Arial" w:hAnsi="Arial"/>
                          <w:sz w:val="20"/>
                        </w:rPr>
                        <w:t xml:space="preserve">Carrera </w:t>
                      </w:r>
                      <w:r>
                        <w:rPr>
                          <w:rFonts w:ascii="Arial" w:hAnsi="Arial"/>
                          <w:b/>
                          <w:bCs/>
                          <w:sz w:val="20"/>
                        </w:rPr>
                        <w:t>ODONTOLOGIA</w:t>
                      </w:r>
                      <w:r>
                        <w:rPr>
                          <w:rFonts w:ascii="Arial" w:hAnsi="Arial"/>
                          <w:sz w:val="20"/>
                        </w:rPr>
                        <w:t xml:space="preserve">         Ciclo Lectivo </w:t>
                      </w:r>
                      <w:r w:rsidR="00E86522">
                        <w:rPr>
                          <w:rFonts w:ascii="Arial" w:hAnsi="Arial"/>
                          <w:b/>
                          <w:bCs/>
                          <w:sz w:val="20"/>
                        </w:rPr>
                        <w:t>2017</w:t>
                      </w:r>
                    </w:p>
                    <w:p w:rsidR="00034061" w:rsidRDefault="00034061" w:rsidP="00BC78C7">
                      <w:pPr>
                        <w:rPr>
                          <w:rFonts w:ascii="Arial" w:hAnsi="Arial"/>
                          <w:sz w:val="20"/>
                        </w:rPr>
                      </w:pPr>
                    </w:p>
                    <w:p w:rsidR="00034061" w:rsidRDefault="00034061" w:rsidP="00BC78C7">
                      <w:pPr>
                        <w:jc w:val="center"/>
                        <w:rPr>
                          <w:rFonts w:ascii="Arial" w:hAnsi="Arial" w:cs="Arial"/>
                          <w:b/>
                        </w:rPr>
                      </w:pPr>
                      <w:r w:rsidRPr="00003669">
                        <w:rPr>
                          <w:rFonts w:ascii="Arial" w:hAnsi="Arial" w:cs="Arial"/>
                          <w:b/>
                        </w:rPr>
                        <w:t>CLÍNICA DE PRÓTESIS COMPLETA</w:t>
                      </w:r>
                    </w:p>
                    <w:p w:rsidR="00034061" w:rsidRDefault="00034061" w:rsidP="00BC78C7">
                      <w:pPr>
                        <w:jc w:val="center"/>
                        <w:rPr>
                          <w:rFonts w:ascii="Arial" w:hAnsi="Arial" w:cs="Arial"/>
                          <w:b/>
                        </w:rPr>
                      </w:pPr>
                    </w:p>
                    <w:p w:rsidR="00034061" w:rsidRPr="00C57B32" w:rsidRDefault="00034061" w:rsidP="00BC78C7">
                      <w:pPr>
                        <w:jc w:val="center"/>
                        <w:rPr>
                          <w:rFonts w:ascii="Arial" w:hAnsi="Arial" w:cs="Arial"/>
                          <w:b/>
                        </w:rPr>
                      </w:pPr>
                      <w:r>
                        <w:rPr>
                          <w:rFonts w:ascii="Arial" w:hAnsi="Arial" w:cs="Arial"/>
                          <w:b/>
                        </w:rPr>
                        <w:t>Plan de estudios 2008</w:t>
                      </w:r>
                    </w:p>
                  </w:txbxContent>
                </v:textbox>
              </v:shape>
            </w:pict>
          </mc:Fallback>
        </mc:AlternateContent>
      </w:r>
      <w:r w:rsidRPr="00BC78C7">
        <w:rPr>
          <w:rFonts w:ascii="Arial" w:eastAsia="Times New Roman" w:hAnsi="Arial" w:cs="Arial"/>
          <w:noProof/>
          <w:sz w:val="18"/>
          <w:szCs w:val="18"/>
          <w:lang w:eastAsia="es-ES"/>
        </w:rPr>
        <w:drawing>
          <wp:inline distT="0" distB="0" distL="0" distR="0" wp14:anchorId="39AFAC68" wp14:editId="2375EE2B">
            <wp:extent cx="2505075" cy="485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485775"/>
                    </a:xfrm>
                    <a:prstGeom prst="rect">
                      <a:avLst/>
                    </a:prstGeom>
                    <a:noFill/>
                    <a:ln>
                      <a:noFill/>
                    </a:ln>
                  </pic:spPr>
                </pic:pic>
              </a:graphicData>
            </a:graphic>
          </wp:inline>
        </w:drawing>
      </w:r>
      <w:r w:rsidRPr="00BC78C7">
        <w:rPr>
          <w:rFonts w:ascii="Arial" w:eastAsia="Times New Roman" w:hAnsi="Arial" w:cs="Arial"/>
          <w:sz w:val="18"/>
          <w:szCs w:val="18"/>
          <w:lang w:eastAsia="es-ES"/>
        </w:rPr>
        <w:t xml:space="preserve"> </w:t>
      </w: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keepNext/>
        <w:spacing w:after="0"/>
        <w:jc w:val="both"/>
        <w:outlineLvl w:val="0"/>
        <w:rPr>
          <w:rFonts w:ascii="Arial" w:eastAsia="Times New Roman" w:hAnsi="Arial" w:cs="Arial"/>
          <w:b/>
          <w:sz w:val="18"/>
          <w:szCs w:val="18"/>
          <w:u w:val="single"/>
          <w:lang w:val="es-ES_tradnl" w:eastAsia="es-ES"/>
        </w:rPr>
      </w:pPr>
      <w:r w:rsidRPr="00BC78C7">
        <w:rPr>
          <w:rFonts w:ascii="Arial" w:eastAsia="Times New Roman" w:hAnsi="Arial" w:cs="Arial"/>
          <w:b/>
          <w:sz w:val="18"/>
          <w:szCs w:val="18"/>
          <w:u w:val="single"/>
          <w:lang w:val="es-ES_tradnl" w:eastAsia="es-ES"/>
        </w:rPr>
        <w:t xml:space="preserve">CRONOGRAMA </w:t>
      </w:r>
    </w:p>
    <w:p w:rsidR="00BC78C7" w:rsidRPr="00BC78C7" w:rsidRDefault="00BC78C7" w:rsidP="00BC78C7">
      <w:pPr>
        <w:spacing w:after="0" w:line="240" w:lineRule="auto"/>
        <w:rPr>
          <w:rFonts w:ascii="Arial" w:eastAsia="Times New Roman" w:hAnsi="Arial" w:cs="Arial"/>
          <w:sz w:val="18"/>
          <w:szCs w:val="18"/>
          <w:lang w:val="es-ES_tradnl" w:eastAsia="es-ES"/>
        </w:rPr>
      </w:pPr>
    </w:p>
    <w:p w:rsidR="00BC78C7" w:rsidRPr="00BC78C7" w:rsidRDefault="00BC78C7" w:rsidP="00BC78C7">
      <w:pPr>
        <w:spacing w:after="0"/>
        <w:jc w:val="both"/>
        <w:rPr>
          <w:rFonts w:ascii="Arial" w:eastAsia="Times New Roman" w:hAnsi="Arial" w:cs="Arial"/>
          <w:sz w:val="18"/>
          <w:szCs w:val="18"/>
          <w:lang w:eastAsia="es-ES"/>
        </w:rPr>
      </w:pPr>
      <w:r w:rsidRPr="00BC78C7">
        <w:rPr>
          <w:rFonts w:ascii="Arial" w:eastAsia="Times New Roman" w:hAnsi="Arial" w:cs="Arial"/>
          <w:b/>
          <w:sz w:val="18"/>
          <w:szCs w:val="18"/>
          <w:u w:val="single"/>
          <w:lang w:eastAsia="es-ES"/>
        </w:rPr>
        <w:t>1. Cátedra</w:t>
      </w:r>
      <w:r w:rsidRPr="00BC78C7">
        <w:rPr>
          <w:rFonts w:ascii="Arial" w:eastAsia="Times New Roman" w:hAnsi="Arial" w:cs="Arial"/>
          <w:sz w:val="18"/>
          <w:szCs w:val="18"/>
          <w:lang w:eastAsia="es-ES"/>
        </w:rPr>
        <w:t xml:space="preserve"> </w:t>
      </w:r>
    </w:p>
    <w:p w:rsidR="00BC78C7" w:rsidRPr="00BC78C7" w:rsidRDefault="00BC78C7" w:rsidP="00BC78C7">
      <w:pPr>
        <w:tabs>
          <w:tab w:val="left" w:pos="6946"/>
        </w:tabs>
        <w:spacing w:after="0"/>
        <w:ind w:left="426" w:hanging="426"/>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3661"/>
        <w:gridCol w:w="1584"/>
      </w:tblGrid>
      <w:tr w:rsidR="00BC78C7" w:rsidRPr="00BC78C7" w:rsidTr="00BC78C7">
        <w:trPr>
          <w:trHeight w:val="696"/>
        </w:trPr>
        <w:tc>
          <w:tcPr>
            <w:tcW w:w="1984" w:type="dxa"/>
            <w:vAlign w:val="center"/>
          </w:tcPr>
          <w:p w:rsidR="00BC78C7" w:rsidRPr="00BC78C7" w:rsidRDefault="00BC78C7" w:rsidP="00BC78C7">
            <w:pPr>
              <w:spacing w:after="0" w:line="240" w:lineRule="auto"/>
              <w:jc w:val="center"/>
              <w:rPr>
                <w:rFonts w:ascii="Arial" w:eastAsia="Times New Roman" w:hAnsi="Arial" w:cs="Arial"/>
                <w:sz w:val="18"/>
                <w:szCs w:val="18"/>
                <w:lang w:eastAsia="es-ES"/>
              </w:rPr>
            </w:pPr>
            <w:r w:rsidRPr="00BC78C7">
              <w:rPr>
                <w:rFonts w:ascii="Arial" w:eastAsia="Times New Roman" w:hAnsi="Arial" w:cs="Arial"/>
                <w:sz w:val="18"/>
                <w:szCs w:val="18"/>
                <w:lang w:eastAsia="es-ES"/>
              </w:rPr>
              <w:t>Profesor Titular</w:t>
            </w:r>
          </w:p>
          <w:p w:rsidR="00BC78C7" w:rsidRPr="00BC78C7" w:rsidRDefault="00BC78C7" w:rsidP="00BC78C7">
            <w:pPr>
              <w:spacing w:after="0" w:line="240" w:lineRule="auto"/>
              <w:jc w:val="center"/>
              <w:rPr>
                <w:rFonts w:ascii="Arial" w:eastAsia="Times New Roman" w:hAnsi="Arial" w:cs="Arial"/>
                <w:sz w:val="18"/>
                <w:szCs w:val="18"/>
                <w:lang w:eastAsia="es-ES"/>
              </w:rPr>
            </w:pPr>
          </w:p>
        </w:tc>
        <w:tc>
          <w:tcPr>
            <w:tcW w:w="3661" w:type="dxa"/>
            <w:vAlign w:val="center"/>
          </w:tcPr>
          <w:p w:rsidR="00BC78C7" w:rsidRPr="00BC78C7" w:rsidRDefault="00BC78C7" w:rsidP="00BC78C7">
            <w:pPr>
              <w:spacing w:after="0" w:line="240" w:lineRule="auto"/>
              <w:rPr>
                <w:rFonts w:ascii="Arial" w:eastAsia="Times New Roman" w:hAnsi="Arial" w:cs="Arial"/>
                <w:sz w:val="18"/>
                <w:szCs w:val="18"/>
                <w:lang w:eastAsia="es-ES"/>
              </w:rPr>
            </w:pPr>
            <w:r w:rsidRPr="00BC78C7">
              <w:rPr>
                <w:rFonts w:ascii="Arial" w:eastAsia="Times New Roman" w:hAnsi="Arial" w:cs="Arial"/>
                <w:sz w:val="18"/>
                <w:szCs w:val="18"/>
                <w:lang w:eastAsia="es-ES"/>
              </w:rPr>
              <w:t xml:space="preserve">Esp. </w:t>
            </w:r>
            <w:proofErr w:type="spellStart"/>
            <w:r w:rsidRPr="00BC78C7">
              <w:rPr>
                <w:rFonts w:ascii="Arial" w:eastAsia="Times New Roman" w:hAnsi="Arial" w:cs="Arial"/>
                <w:sz w:val="18"/>
                <w:szCs w:val="18"/>
                <w:lang w:eastAsia="es-ES"/>
              </w:rPr>
              <w:t>Od</w:t>
            </w:r>
            <w:proofErr w:type="spellEnd"/>
            <w:r w:rsidRPr="00BC78C7">
              <w:rPr>
                <w:rFonts w:ascii="Arial" w:eastAsia="Times New Roman" w:hAnsi="Arial" w:cs="Arial"/>
                <w:sz w:val="18"/>
                <w:szCs w:val="18"/>
                <w:lang w:eastAsia="es-ES"/>
              </w:rPr>
              <w:t xml:space="preserve">. Susana Beatriz Príncipe </w:t>
            </w:r>
          </w:p>
        </w:tc>
        <w:tc>
          <w:tcPr>
            <w:tcW w:w="1584" w:type="dxa"/>
            <w:vAlign w:val="center"/>
          </w:tcPr>
          <w:p w:rsidR="00BC78C7" w:rsidRPr="00BC78C7" w:rsidRDefault="00BC78C7" w:rsidP="00BC78C7">
            <w:pPr>
              <w:spacing w:after="0" w:line="240" w:lineRule="auto"/>
              <w:rPr>
                <w:rFonts w:ascii="Arial" w:eastAsia="Times New Roman" w:hAnsi="Arial" w:cs="Arial"/>
                <w:sz w:val="18"/>
                <w:szCs w:val="18"/>
                <w:lang w:eastAsia="es-ES"/>
              </w:rPr>
            </w:pPr>
            <w:r w:rsidRPr="00BC78C7">
              <w:rPr>
                <w:rFonts w:ascii="Arial" w:eastAsia="Times New Roman" w:hAnsi="Arial" w:cs="Arial"/>
                <w:sz w:val="18"/>
                <w:szCs w:val="18"/>
                <w:lang w:eastAsia="es-ES"/>
              </w:rPr>
              <w:t>Exclusiva</w:t>
            </w:r>
          </w:p>
        </w:tc>
      </w:tr>
      <w:tr w:rsidR="00BC78C7" w:rsidRPr="00BC78C7" w:rsidTr="00BC78C7">
        <w:trPr>
          <w:trHeight w:val="692"/>
        </w:trPr>
        <w:tc>
          <w:tcPr>
            <w:tcW w:w="1984" w:type="dxa"/>
            <w:vAlign w:val="center"/>
          </w:tcPr>
          <w:p w:rsidR="00BC78C7" w:rsidRPr="00BC78C7" w:rsidRDefault="00BC78C7" w:rsidP="00BC78C7">
            <w:pPr>
              <w:spacing w:after="0" w:line="240" w:lineRule="auto"/>
              <w:jc w:val="center"/>
              <w:rPr>
                <w:rFonts w:ascii="Arial" w:eastAsia="Times New Roman" w:hAnsi="Arial" w:cs="Arial"/>
                <w:sz w:val="18"/>
                <w:szCs w:val="18"/>
                <w:lang w:eastAsia="es-ES"/>
              </w:rPr>
            </w:pPr>
            <w:r w:rsidRPr="00BC78C7">
              <w:rPr>
                <w:rFonts w:ascii="Arial" w:eastAsia="Times New Roman" w:hAnsi="Arial" w:cs="Arial"/>
                <w:sz w:val="18"/>
                <w:szCs w:val="18"/>
                <w:lang w:eastAsia="es-ES"/>
              </w:rPr>
              <w:t>Profesor Adjunto</w:t>
            </w:r>
          </w:p>
          <w:p w:rsidR="00BC78C7" w:rsidRPr="00BC78C7" w:rsidRDefault="00BC78C7" w:rsidP="00BC78C7">
            <w:pPr>
              <w:spacing w:after="0" w:line="240" w:lineRule="auto"/>
              <w:jc w:val="center"/>
              <w:rPr>
                <w:rFonts w:ascii="Arial" w:eastAsia="Times New Roman" w:hAnsi="Arial" w:cs="Arial"/>
                <w:sz w:val="18"/>
                <w:szCs w:val="18"/>
                <w:lang w:eastAsia="es-ES"/>
              </w:rPr>
            </w:pPr>
          </w:p>
        </w:tc>
        <w:tc>
          <w:tcPr>
            <w:tcW w:w="3661" w:type="dxa"/>
            <w:vAlign w:val="center"/>
          </w:tcPr>
          <w:p w:rsidR="00BC78C7" w:rsidRPr="00BC78C7" w:rsidRDefault="00BC78C7" w:rsidP="00BC78C7">
            <w:pPr>
              <w:spacing w:after="0" w:line="240" w:lineRule="auto"/>
              <w:rPr>
                <w:rFonts w:ascii="Arial" w:eastAsia="Times New Roman" w:hAnsi="Arial" w:cs="Arial"/>
                <w:sz w:val="18"/>
                <w:szCs w:val="18"/>
                <w:lang w:eastAsia="es-ES"/>
              </w:rPr>
            </w:pPr>
            <w:r w:rsidRPr="00BC78C7">
              <w:rPr>
                <w:rFonts w:ascii="Arial" w:eastAsia="Times New Roman" w:hAnsi="Arial" w:cs="Arial"/>
                <w:sz w:val="18"/>
                <w:szCs w:val="18"/>
                <w:lang w:eastAsia="es-ES"/>
              </w:rPr>
              <w:t xml:space="preserve">Esp. </w:t>
            </w:r>
            <w:proofErr w:type="spellStart"/>
            <w:r w:rsidRPr="00BC78C7">
              <w:rPr>
                <w:rFonts w:ascii="Arial" w:eastAsia="Times New Roman" w:hAnsi="Arial" w:cs="Arial"/>
                <w:sz w:val="18"/>
                <w:szCs w:val="18"/>
                <w:lang w:eastAsia="es-ES"/>
              </w:rPr>
              <w:t>Od</w:t>
            </w:r>
            <w:proofErr w:type="spellEnd"/>
            <w:r w:rsidRPr="00BC78C7">
              <w:rPr>
                <w:rFonts w:ascii="Arial" w:eastAsia="Times New Roman" w:hAnsi="Arial" w:cs="Arial"/>
                <w:sz w:val="18"/>
                <w:szCs w:val="18"/>
                <w:lang w:eastAsia="es-ES"/>
              </w:rPr>
              <w:t xml:space="preserve">. Edgardo </w:t>
            </w:r>
            <w:proofErr w:type="spellStart"/>
            <w:r w:rsidRPr="00BC78C7">
              <w:rPr>
                <w:rFonts w:ascii="Arial" w:eastAsia="Times New Roman" w:hAnsi="Arial" w:cs="Arial"/>
                <w:sz w:val="18"/>
                <w:szCs w:val="18"/>
                <w:lang w:eastAsia="es-ES"/>
              </w:rPr>
              <w:t>Boero</w:t>
            </w:r>
            <w:proofErr w:type="spellEnd"/>
            <w:r w:rsidRPr="00BC78C7">
              <w:rPr>
                <w:rFonts w:ascii="Arial" w:eastAsia="Times New Roman" w:hAnsi="Arial" w:cs="Arial"/>
                <w:sz w:val="18"/>
                <w:szCs w:val="18"/>
                <w:lang w:eastAsia="es-ES"/>
              </w:rPr>
              <w:t xml:space="preserve"> López </w:t>
            </w:r>
          </w:p>
        </w:tc>
        <w:tc>
          <w:tcPr>
            <w:tcW w:w="1584" w:type="dxa"/>
            <w:vAlign w:val="center"/>
          </w:tcPr>
          <w:p w:rsidR="00BC78C7" w:rsidRPr="00BC78C7" w:rsidRDefault="00BC78C7" w:rsidP="00BC78C7">
            <w:pPr>
              <w:spacing w:after="0" w:line="240" w:lineRule="auto"/>
              <w:rPr>
                <w:rFonts w:ascii="Arial" w:eastAsia="Times New Roman" w:hAnsi="Arial" w:cs="Arial"/>
                <w:sz w:val="18"/>
                <w:szCs w:val="18"/>
                <w:lang w:eastAsia="es-ES"/>
              </w:rPr>
            </w:pPr>
            <w:proofErr w:type="spellStart"/>
            <w:r w:rsidRPr="00BC78C7">
              <w:rPr>
                <w:rFonts w:ascii="Arial" w:eastAsia="Times New Roman" w:hAnsi="Arial" w:cs="Arial"/>
                <w:sz w:val="18"/>
                <w:szCs w:val="18"/>
                <w:lang w:eastAsia="es-ES"/>
              </w:rPr>
              <w:t>Semiexclusivo</w:t>
            </w:r>
            <w:proofErr w:type="spellEnd"/>
          </w:p>
        </w:tc>
      </w:tr>
      <w:tr w:rsidR="00BC78C7" w:rsidRPr="00BC78C7" w:rsidTr="00BC78C7">
        <w:tc>
          <w:tcPr>
            <w:tcW w:w="1984" w:type="dxa"/>
            <w:vAlign w:val="center"/>
          </w:tcPr>
          <w:p w:rsidR="00BC78C7" w:rsidRPr="00BC78C7" w:rsidRDefault="00BC78C7" w:rsidP="00BC78C7">
            <w:pPr>
              <w:spacing w:after="0" w:line="240" w:lineRule="auto"/>
              <w:jc w:val="center"/>
              <w:rPr>
                <w:rFonts w:ascii="Arial" w:eastAsia="Times New Roman" w:hAnsi="Arial" w:cs="Arial"/>
                <w:sz w:val="18"/>
                <w:szCs w:val="18"/>
                <w:lang w:eastAsia="es-ES"/>
              </w:rPr>
            </w:pPr>
          </w:p>
          <w:p w:rsidR="00BC78C7" w:rsidRPr="00BC78C7" w:rsidRDefault="00BC78C7" w:rsidP="00BC78C7">
            <w:pPr>
              <w:spacing w:after="0" w:line="240" w:lineRule="auto"/>
              <w:jc w:val="center"/>
              <w:rPr>
                <w:rFonts w:ascii="Arial" w:eastAsia="Times New Roman" w:hAnsi="Arial" w:cs="Arial"/>
                <w:sz w:val="18"/>
                <w:szCs w:val="18"/>
                <w:lang w:eastAsia="es-ES"/>
              </w:rPr>
            </w:pPr>
            <w:r w:rsidRPr="00BC78C7">
              <w:rPr>
                <w:rFonts w:ascii="Arial" w:eastAsia="Times New Roman" w:hAnsi="Arial" w:cs="Arial"/>
                <w:sz w:val="18"/>
                <w:szCs w:val="18"/>
                <w:lang w:eastAsia="es-ES"/>
              </w:rPr>
              <w:t>Jefe de Trabajos Prácticos</w:t>
            </w:r>
          </w:p>
          <w:p w:rsidR="00BC78C7" w:rsidRPr="00BC78C7" w:rsidRDefault="00BC78C7" w:rsidP="00BC78C7">
            <w:pPr>
              <w:spacing w:after="0" w:line="240" w:lineRule="auto"/>
              <w:jc w:val="center"/>
              <w:rPr>
                <w:rFonts w:ascii="Arial" w:eastAsia="Times New Roman" w:hAnsi="Arial" w:cs="Arial"/>
                <w:sz w:val="18"/>
                <w:szCs w:val="18"/>
                <w:lang w:eastAsia="es-ES"/>
              </w:rPr>
            </w:pPr>
          </w:p>
        </w:tc>
        <w:tc>
          <w:tcPr>
            <w:tcW w:w="3661" w:type="dxa"/>
            <w:vAlign w:val="center"/>
          </w:tcPr>
          <w:p w:rsidR="00BC78C7" w:rsidRPr="00BC78C7" w:rsidRDefault="00BC78C7" w:rsidP="00BC78C7">
            <w:pPr>
              <w:spacing w:after="0" w:line="240" w:lineRule="auto"/>
              <w:rPr>
                <w:rFonts w:ascii="Arial" w:eastAsia="Times New Roman" w:hAnsi="Arial" w:cs="Arial"/>
                <w:sz w:val="18"/>
                <w:szCs w:val="18"/>
                <w:lang w:eastAsia="es-ES"/>
              </w:rPr>
            </w:pPr>
            <w:proofErr w:type="spellStart"/>
            <w:r w:rsidRPr="00BC78C7">
              <w:rPr>
                <w:rFonts w:ascii="Arial" w:eastAsia="Times New Roman" w:hAnsi="Arial" w:cs="Arial"/>
                <w:sz w:val="18"/>
                <w:szCs w:val="18"/>
                <w:lang w:eastAsia="es-ES"/>
              </w:rPr>
              <w:t>Od</w:t>
            </w:r>
            <w:proofErr w:type="spellEnd"/>
            <w:r w:rsidRPr="00BC78C7">
              <w:rPr>
                <w:rFonts w:ascii="Arial" w:eastAsia="Times New Roman" w:hAnsi="Arial" w:cs="Arial"/>
                <w:sz w:val="18"/>
                <w:szCs w:val="18"/>
                <w:lang w:eastAsia="es-ES"/>
              </w:rPr>
              <w:t xml:space="preserve">. Renato </w:t>
            </w:r>
            <w:proofErr w:type="spellStart"/>
            <w:r w:rsidRPr="00BC78C7">
              <w:rPr>
                <w:rFonts w:ascii="Arial" w:eastAsia="Times New Roman" w:hAnsi="Arial" w:cs="Arial"/>
                <w:sz w:val="18"/>
                <w:szCs w:val="18"/>
                <w:lang w:eastAsia="es-ES"/>
              </w:rPr>
              <w:t>Lottero</w:t>
            </w:r>
            <w:proofErr w:type="spellEnd"/>
            <w:r w:rsidRPr="00BC78C7">
              <w:rPr>
                <w:rFonts w:ascii="Arial" w:eastAsia="Times New Roman" w:hAnsi="Arial" w:cs="Arial"/>
                <w:sz w:val="18"/>
                <w:szCs w:val="18"/>
                <w:lang w:eastAsia="es-ES"/>
              </w:rPr>
              <w:t xml:space="preserve"> </w:t>
            </w:r>
          </w:p>
        </w:tc>
        <w:tc>
          <w:tcPr>
            <w:tcW w:w="1584" w:type="dxa"/>
            <w:vAlign w:val="center"/>
          </w:tcPr>
          <w:p w:rsidR="00BC78C7" w:rsidRPr="00BC78C7" w:rsidRDefault="00BC78C7" w:rsidP="00BC78C7">
            <w:pPr>
              <w:spacing w:after="0" w:line="240" w:lineRule="auto"/>
              <w:rPr>
                <w:rFonts w:ascii="Arial" w:eastAsia="Times New Roman" w:hAnsi="Arial" w:cs="Arial"/>
                <w:sz w:val="18"/>
                <w:szCs w:val="18"/>
                <w:lang w:eastAsia="es-ES"/>
              </w:rPr>
            </w:pPr>
            <w:proofErr w:type="spellStart"/>
            <w:r w:rsidRPr="00BC78C7">
              <w:rPr>
                <w:rFonts w:ascii="Arial" w:eastAsia="Times New Roman" w:hAnsi="Arial" w:cs="Arial"/>
                <w:sz w:val="18"/>
                <w:szCs w:val="18"/>
                <w:lang w:eastAsia="es-ES"/>
              </w:rPr>
              <w:t>Semiexclusivo</w:t>
            </w:r>
            <w:proofErr w:type="spellEnd"/>
          </w:p>
        </w:tc>
      </w:tr>
      <w:tr w:rsidR="00BC78C7" w:rsidRPr="00BC78C7" w:rsidTr="00BC78C7">
        <w:trPr>
          <w:trHeight w:val="783"/>
        </w:trPr>
        <w:tc>
          <w:tcPr>
            <w:tcW w:w="1984" w:type="dxa"/>
            <w:vAlign w:val="center"/>
          </w:tcPr>
          <w:p w:rsidR="00BC78C7" w:rsidRPr="00BC78C7" w:rsidRDefault="00BC78C7" w:rsidP="00BC78C7">
            <w:pPr>
              <w:spacing w:after="0" w:line="240" w:lineRule="auto"/>
              <w:jc w:val="center"/>
              <w:rPr>
                <w:rFonts w:ascii="Arial" w:eastAsia="Times New Roman" w:hAnsi="Arial" w:cs="Arial"/>
                <w:sz w:val="18"/>
                <w:szCs w:val="18"/>
                <w:lang w:eastAsia="es-ES"/>
              </w:rPr>
            </w:pPr>
            <w:r w:rsidRPr="00BC78C7">
              <w:rPr>
                <w:rFonts w:ascii="Arial" w:eastAsia="Times New Roman" w:hAnsi="Arial" w:cs="Arial"/>
                <w:sz w:val="18"/>
                <w:szCs w:val="18"/>
                <w:lang w:eastAsia="es-ES"/>
              </w:rPr>
              <w:t>Jefe de Trabajos Prácticos</w:t>
            </w:r>
          </w:p>
          <w:p w:rsidR="00BC78C7" w:rsidRPr="00BC78C7" w:rsidRDefault="00BC78C7" w:rsidP="00BC78C7">
            <w:pPr>
              <w:spacing w:after="0" w:line="240" w:lineRule="auto"/>
              <w:jc w:val="center"/>
              <w:rPr>
                <w:rFonts w:ascii="Arial" w:eastAsia="Times New Roman" w:hAnsi="Arial" w:cs="Arial"/>
                <w:sz w:val="18"/>
                <w:szCs w:val="18"/>
                <w:lang w:eastAsia="es-ES"/>
              </w:rPr>
            </w:pPr>
          </w:p>
        </w:tc>
        <w:tc>
          <w:tcPr>
            <w:tcW w:w="3661" w:type="dxa"/>
            <w:vAlign w:val="center"/>
          </w:tcPr>
          <w:p w:rsidR="00BC78C7" w:rsidRPr="00BC78C7" w:rsidRDefault="00BC78C7" w:rsidP="00BC78C7">
            <w:pPr>
              <w:spacing w:after="0" w:line="240" w:lineRule="auto"/>
              <w:rPr>
                <w:rFonts w:ascii="Arial" w:eastAsia="Times New Roman" w:hAnsi="Arial" w:cs="Arial"/>
                <w:sz w:val="18"/>
                <w:szCs w:val="18"/>
                <w:lang w:eastAsia="es-ES"/>
              </w:rPr>
            </w:pPr>
            <w:r w:rsidRPr="00BC78C7">
              <w:rPr>
                <w:rFonts w:ascii="Arial" w:eastAsia="Times New Roman" w:hAnsi="Arial" w:cs="Arial"/>
                <w:sz w:val="18"/>
                <w:szCs w:val="18"/>
                <w:lang w:eastAsia="es-ES"/>
              </w:rPr>
              <w:t xml:space="preserve">Esp. </w:t>
            </w:r>
            <w:proofErr w:type="spellStart"/>
            <w:r w:rsidRPr="00BC78C7">
              <w:rPr>
                <w:rFonts w:ascii="Arial" w:eastAsia="Times New Roman" w:hAnsi="Arial" w:cs="Arial"/>
                <w:sz w:val="18"/>
                <w:szCs w:val="18"/>
                <w:lang w:eastAsia="es-ES"/>
              </w:rPr>
              <w:t>Od</w:t>
            </w:r>
            <w:proofErr w:type="spellEnd"/>
            <w:r w:rsidRPr="00BC78C7">
              <w:rPr>
                <w:rFonts w:ascii="Arial" w:eastAsia="Times New Roman" w:hAnsi="Arial" w:cs="Arial"/>
                <w:sz w:val="18"/>
                <w:szCs w:val="18"/>
                <w:lang w:eastAsia="es-ES"/>
              </w:rPr>
              <w:t xml:space="preserve">. Graciela </w:t>
            </w:r>
            <w:proofErr w:type="spellStart"/>
            <w:r w:rsidRPr="00BC78C7">
              <w:rPr>
                <w:rFonts w:ascii="Arial" w:eastAsia="Times New Roman" w:hAnsi="Arial" w:cs="Arial"/>
                <w:sz w:val="18"/>
                <w:szCs w:val="18"/>
                <w:lang w:eastAsia="es-ES"/>
              </w:rPr>
              <w:t>Lottero</w:t>
            </w:r>
            <w:proofErr w:type="spellEnd"/>
            <w:r w:rsidRPr="00BC78C7">
              <w:rPr>
                <w:rFonts w:ascii="Arial" w:eastAsia="Times New Roman" w:hAnsi="Arial" w:cs="Arial"/>
                <w:sz w:val="18"/>
                <w:szCs w:val="18"/>
                <w:lang w:eastAsia="es-ES"/>
              </w:rPr>
              <w:t xml:space="preserve"> </w:t>
            </w:r>
          </w:p>
        </w:tc>
        <w:tc>
          <w:tcPr>
            <w:tcW w:w="1584" w:type="dxa"/>
            <w:vAlign w:val="center"/>
          </w:tcPr>
          <w:p w:rsidR="00BC78C7" w:rsidRPr="00BC78C7" w:rsidRDefault="00BC78C7" w:rsidP="00BC78C7">
            <w:pPr>
              <w:spacing w:after="0" w:line="240" w:lineRule="auto"/>
              <w:rPr>
                <w:rFonts w:ascii="Arial" w:eastAsia="Times New Roman" w:hAnsi="Arial" w:cs="Arial"/>
                <w:sz w:val="18"/>
                <w:szCs w:val="18"/>
                <w:lang w:eastAsia="es-ES"/>
              </w:rPr>
            </w:pPr>
            <w:proofErr w:type="spellStart"/>
            <w:r w:rsidRPr="00BC78C7">
              <w:rPr>
                <w:rFonts w:ascii="Arial" w:eastAsia="Times New Roman" w:hAnsi="Arial" w:cs="Arial"/>
                <w:sz w:val="18"/>
                <w:szCs w:val="18"/>
                <w:lang w:eastAsia="es-ES"/>
              </w:rPr>
              <w:t>Semiexclusivo</w:t>
            </w:r>
            <w:proofErr w:type="spellEnd"/>
          </w:p>
        </w:tc>
      </w:tr>
      <w:tr w:rsidR="00BC78C7" w:rsidRPr="00BC78C7" w:rsidTr="00BC78C7">
        <w:tc>
          <w:tcPr>
            <w:tcW w:w="1984" w:type="dxa"/>
            <w:vAlign w:val="center"/>
          </w:tcPr>
          <w:p w:rsidR="00BC78C7" w:rsidRPr="00BC78C7" w:rsidRDefault="00BC78C7" w:rsidP="00BC78C7">
            <w:pPr>
              <w:spacing w:after="0" w:line="240" w:lineRule="auto"/>
              <w:jc w:val="center"/>
              <w:rPr>
                <w:rFonts w:ascii="Arial" w:eastAsia="Times New Roman" w:hAnsi="Arial" w:cs="Arial"/>
                <w:sz w:val="18"/>
                <w:szCs w:val="18"/>
                <w:lang w:eastAsia="es-ES"/>
              </w:rPr>
            </w:pPr>
          </w:p>
          <w:p w:rsidR="00BC78C7" w:rsidRPr="00BC78C7" w:rsidRDefault="00BC78C7" w:rsidP="00BC78C7">
            <w:pPr>
              <w:spacing w:after="0" w:line="240" w:lineRule="auto"/>
              <w:jc w:val="center"/>
              <w:rPr>
                <w:rFonts w:ascii="Arial" w:eastAsia="Times New Roman" w:hAnsi="Arial" w:cs="Arial"/>
                <w:sz w:val="18"/>
                <w:szCs w:val="18"/>
                <w:lang w:eastAsia="es-ES"/>
              </w:rPr>
            </w:pPr>
            <w:r w:rsidRPr="00BC78C7">
              <w:rPr>
                <w:rFonts w:ascii="Arial" w:eastAsia="Times New Roman" w:hAnsi="Arial" w:cs="Arial"/>
                <w:sz w:val="18"/>
                <w:szCs w:val="18"/>
                <w:lang w:eastAsia="es-ES"/>
              </w:rPr>
              <w:t>Jefe de Trabajos Prácticos</w:t>
            </w:r>
          </w:p>
          <w:p w:rsidR="00BC78C7" w:rsidRPr="00BC78C7" w:rsidRDefault="00BC78C7" w:rsidP="00BC78C7">
            <w:pPr>
              <w:spacing w:after="0" w:line="240" w:lineRule="auto"/>
              <w:jc w:val="center"/>
              <w:rPr>
                <w:rFonts w:ascii="Arial" w:eastAsia="Times New Roman" w:hAnsi="Arial" w:cs="Arial"/>
                <w:sz w:val="18"/>
                <w:szCs w:val="18"/>
                <w:lang w:eastAsia="es-ES"/>
              </w:rPr>
            </w:pPr>
          </w:p>
        </w:tc>
        <w:tc>
          <w:tcPr>
            <w:tcW w:w="3661" w:type="dxa"/>
            <w:vAlign w:val="center"/>
          </w:tcPr>
          <w:p w:rsidR="00BC78C7" w:rsidRPr="00BC78C7" w:rsidRDefault="00BC78C7" w:rsidP="00BC78C7">
            <w:pPr>
              <w:spacing w:after="0" w:line="240" w:lineRule="auto"/>
              <w:rPr>
                <w:rFonts w:ascii="Arial" w:eastAsia="Times New Roman" w:hAnsi="Arial" w:cs="Arial"/>
                <w:sz w:val="18"/>
                <w:szCs w:val="18"/>
                <w:lang w:eastAsia="es-ES"/>
              </w:rPr>
            </w:pPr>
            <w:r w:rsidRPr="00BC78C7">
              <w:rPr>
                <w:rFonts w:ascii="Arial" w:eastAsia="Times New Roman" w:hAnsi="Arial" w:cs="Arial"/>
                <w:sz w:val="18"/>
                <w:szCs w:val="18"/>
                <w:lang w:eastAsia="es-ES"/>
              </w:rPr>
              <w:t xml:space="preserve">Esp. </w:t>
            </w:r>
            <w:proofErr w:type="spellStart"/>
            <w:r w:rsidRPr="00BC78C7">
              <w:rPr>
                <w:rFonts w:ascii="Arial" w:eastAsia="Times New Roman" w:hAnsi="Arial" w:cs="Arial"/>
                <w:sz w:val="18"/>
                <w:szCs w:val="18"/>
                <w:lang w:eastAsia="es-ES"/>
              </w:rPr>
              <w:t>Od</w:t>
            </w:r>
            <w:proofErr w:type="spellEnd"/>
            <w:r w:rsidRPr="00BC78C7">
              <w:rPr>
                <w:rFonts w:ascii="Arial" w:eastAsia="Times New Roman" w:hAnsi="Arial" w:cs="Arial"/>
                <w:sz w:val="18"/>
                <w:szCs w:val="18"/>
                <w:lang w:eastAsia="es-ES"/>
              </w:rPr>
              <w:t xml:space="preserve">. Guadalupe </w:t>
            </w:r>
            <w:proofErr w:type="spellStart"/>
            <w:r w:rsidRPr="00BC78C7">
              <w:rPr>
                <w:rFonts w:ascii="Arial" w:eastAsia="Times New Roman" w:hAnsi="Arial" w:cs="Arial"/>
                <w:sz w:val="18"/>
                <w:szCs w:val="18"/>
                <w:lang w:eastAsia="es-ES"/>
              </w:rPr>
              <w:t>Jofre</w:t>
            </w:r>
            <w:proofErr w:type="spellEnd"/>
            <w:r w:rsidRPr="00BC78C7">
              <w:rPr>
                <w:rFonts w:ascii="Arial" w:eastAsia="Times New Roman" w:hAnsi="Arial" w:cs="Arial"/>
                <w:sz w:val="18"/>
                <w:szCs w:val="18"/>
                <w:lang w:eastAsia="es-ES"/>
              </w:rPr>
              <w:t xml:space="preserve"> </w:t>
            </w:r>
          </w:p>
        </w:tc>
        <w:tc>
          <w:tcPr>
            <w:tcW w:w="1584" w:type="dxa"/>
            <w:vAlign w:val="center"/>
          </w:tcPr>
          <w:p w:rsidR="00BC78C7" w:rsidRPr="00BC78C7" w:rsidRDefault="00BC78C7" w:rsidP="00BC78C7">
            <w:pPr>
              <w:spacing w:after="0" w:line="240" w:lineRule="auto"/>
              <w:rPr>
                <w:rFonts w:ascii="Arial" w:eastAsia="Times New Roman" w:hAnsi="Arial" w:cs="Arial"/>
                <w:sz w:val="18"/>
                <w:szCs w:val="18"/>
                <w:lang w:eastAsia="es-ES"/>
              </w:rPr>
            </w:pPr>
            <w:proofErr w:type="spellStart"/>
            <w:r w:rsidRPr="00BC78C7">
              <w:rPr>
                <w:rFonts w:ascii="Arial" w:eastAsia="Times New Roman" w:hAnsi="Arial" w:cs="Arial"/>
                <w:sz w:val="18"/>
                <w:szCs w:val="18"/>
                <w:lang w:eastAsia="es-ES"/>
              </w:rPr>
              <w:t>Semiexclusivo</w:t>
            </w:r>
            <w:proofErr w:type="spellEnd"/>
          </w:p>
        </w:tc>
      </w:tr>
      <w:tr w:rsidR="00BC78C7" w:rsidRPr="00BC78C7" w:rsidTr="00BC78C7">
        <w:tc>
          <w:tcPr>
            <w:tcW w:w="1984" w:type="dxa"/>
            <w:vAlign w:val="center"/>
          </w:tcPr>
          <w:p w:rsidR="00BC78C7" w:rsidRPr="00BC78C7" w:rsidRDefault="00BC78C7" w:rsidP="00BC78C7">
            <w:pPr>
              <w:spacing w:after="0" w:line="240" w:lineRule="auto"/>
              <w:jc w:val="center"/>
              <w:rPr>
                <w:rFonts w:ascii="Arial" w:eastAsia="Times New Roman" w:hAnsi="Arial" w:cs="Arial"/>
                <w:sz w:val="18"/>
                <w:szCs w:val="18"/>
                <w:lang w:eastAsia="es-ES"/>
              </w:rPr>
            </w:pPr>
          </w:p>
          <w:p w:rsidR="00BC78C7" w:rsidRPr="00BC78C7" w:rsidRDefault="00BC78C7" w:rsidP="00BC78C7">
            <w:pPr>
              <w:spacing w:after="0" w:line="240" w:lineRule="auto"/>
              <w:jc w:val="center"/>
              <w:rPr>
                <w:rFonts w:ascii="Arial" w:eastAsia="Times New Roman" w:hAnsi="Arial" w:cs="Arial"/>
                <w:sz w:val="18"/>
                <w:szCs w:val="18"/>
                <w:lang w:eastAsia="es-ES"/>
              </w:rPr>
            </w:pPr>
            <w:r w:rsidRPr="00BC78C7">
              <w:rPr>
                <w:rFonts w:ascii="Arial" w:eastAsia="Times New Roman" w:hAnsi="Arial" w:cs="Arial"/>
                <w:sz w:val="18"/>
                <w:szCs w:val="18"/>
                <w:lang w:eastAsia="es-ES"/>
              </w:rPr>
              <w:t>Jefe de Trabajos Prácticos</w:t>
            </w:r>
          </w:p>
          <w:p w:rsidR="00BC78C7" w:rsidRPr="00BC78C7" w:rsidRDefault="00BC78C7" w:rsidP="00BC78C7">
            <w:pPr>
              <w:spacing w:after="0" w:line="240" w:lineRule="auto"/>
              <w:jc w:val="center"/>
              <w:rPr>
                <w:rFonts w:ascii="Arial" w:eastAsia="Times New Roman" w:hAnsi="Arial" w:cs="Arial"/>
                <w:sz w:val="18"/>
                <w:szCs w:val="18"/>
                <w:lang w:eastAsia="es-ES"/>
              </w:rPr>
            </w:pPr>
          </w:p>
          <w:p w:rsidR="00BC78C7" w:rsidRPr="00BC78C7" w:rsidRDefault="00BC78C7" w:rsidP="00BC78C7">
            <w:pPr>
              <w:spacing w:after="0" w:line="240" w:lineRule="auto"/>
              <w:jc w:val="center"/>
              <w:rPr>
                <w:rFonts w:ascii="Arial" w:eastAsia="Times New Roman" w:hAnsi="Arial" w:cs="Arial"/>
                <w:sz w:val="18"/>
                <w:szCs w:val="18"/>
                <w:lang w:eastAsia="es-ES"/>
              </w:rPr>
            </w:pPr>
          </w:p>
        </w:tc>
        <w:tc>
          <w:tcPr>
            <w:tcW w:w="3661" w:type="dxa"/>
            <w:vAlign w:val="center"/>
          </w:tcPr>
          <w:p w:rsidR="00BC78C7" w:rsidRPr="00BC78C7" w:rsidRDefault="00BC78C7" w:rsidP="00BC78C7">
            <w:pPr>
              <w:spacing w:after="0" w:line="240" w:lineRule="auto"/>
              <w:rPr>
                <w:rFonts w:ascii="Arial" w:eastAsia="Times New Roman" w:hAnsi="Arial" w:cs="Arial"/>
                <w:sz w:val="18"/>
                <w:szCs w:val="18"/>
                <w:lang w:eastAsia="es-ES"/>
              </w:rPr>
            </w:pPr>
            <w:proofErr w:type="spellStart"/>
            <w:r w:rsidRPr="00BC78C7">
              <w:rPr>
                <w:rFonts w:ascii="Arial" w:eastAsia="Times New Roman" w:hAnsi="Arial" w:cs="Arial"/>
                <w:sz w:val="18"/>
                <w:szCs w:val="18"/>
                <w:lang w:eastAsia="es-ES"/>
              </w:rPr>
              <w:t>Od</w:t>
            </w:r>
            <w:proofErr w:type="spellEnd"/>
            <w:r w:rsidRPr="00BC78C7">
              <w:rPr>
                <w:rFonts w:ascii="Arial" w:eastAsia="Times New Roman" w:hAnsi="Arial" w:cs="Arial"/>
                <w:sz w:val="18"/>
                <w:szCs w:val="18"/>
                <w:lang w:eastAsia="es-ES"/>
              </w:rPr>
              <w:t xml:space="preserve">. Gabriel Ramírez </w:t>
            </w:r>
          </w:p>
        </w:tc>
        <w:tc>
          <w:tcPr>
            <w:tcW w:w="1584" w:type="dxa"/>
            <w:vAlign w:val="center"/>
          </w:tcPr>
          <w:p w:rsidR="00BC78C7" w:rsidRPr="00BC78C7" w:rsidRDefault="00BC78C7" w:rsidP="00BC78C7">
            <w:pPr>
              <w:spacing w:after="0" w:line="240" w:lineRule="auto"/>
              <w:rPr>
                <w:rFonts w:ascii="Arial" w:eastAsia="Times New Roman" w:hAnsi="Arial" w:cs="Arial"/>
                <w:sz w:val="18"/>
                <w:szCs w:val="18"/>
                <w:lang w:eastAsia="es-ES"/>
              </w:rPr>
            </w:pPr>
            <w:r w:rsidRPr="00BC78C7">
              <w:rPr>
                <w:rFonts w:ascii="Arial" w:eastAsia="Times New Roman" w:hAnsi="Arial" w:cs="Arial"/>
                <w:sz w:val="18"/>
                <w:szCs w:val="18"/>
                <w:lang w:eastAsia="es-ES"/>
              </w:rPr>
              <w:t>Simple</w:t>
            </w:r>
          </w:p>
        </w:tc>
      </w:tr>
      <w:tr w:rsidR="00BC78C7" w:rsidRPr="00BC78C7" w:rsidTr="00BC78C7">
        <w:trPr>
          <w:trHeight w:val="1084"/>
        </w:trPr>
        <w:tc>
          <w:tcPr>
            <w:tcW w:w="1984" w:type="dxa"/>
            <w:vAlign w:val="center"/>
          </w:tcPr>
          <w:p w:rsidR="00BC78C7" w:rsidRPr="00BC78C7" w:rsidRDefault="00BC78C7" w:rsidP="00BC78C7">
            <w:pPr>
              <w:spacing w:after="0" w:line="240" w:lineRule="auto"/>
              <w:jc w:val="center"/>
              <w:rPr>
                <w:rFonts w:ascii="Arial" w:eastAsia="Times New Roman" w:hAnsi="Arial" w:cs="Arial"/>
                <w:sz w:val="18"/>
                <w:szCs w:val="18"/>
                <w:lang w:eastAsia="es-ES"/>
              </w:rPr>
            </w:pPr>
            <w:r w:rsidRPr="00BC78C7">
              <w:rPr>
                <w:rFonts w:ascii="Arial" w:eastAsia="Times New Roman" w:hAnsi="Arial" w:cs="Arial"/>
                <w:sz w:val="18"/>
                <w:szCs w:val="18"/>
                <w:lang w:eastAsia="es-ES"/>
              </w:rPr>
              <w:t>Jefe de Trabajos Prácticos</w:t>
            </w:r>
          </w:p>
          <w:p w:rsidR="00BC78C7" w:rsidRPr="00BC78C7" w:rsidRDefault="00BC78C7" w:rsidP="00BC78C7">
            <w:pPr>
              <w:spacing w:after="0" w:line="240" w:lineRule="auto"/>
              <w:jc w:val="center"/>
              <w:rPr>
                <w:rFonts w:ascii="Arial" w:eastAsia="Times New Roman" w:hAnsi="Arial" w:cs="Arial"/>
                <w:sz w:val="18"/>
                <w:szCs w:val="18"/>
                <w:lang w:eastAsia="es-ES"/>
              </w:rPr>
            </w:pPr>
          </w:p>
        </w:tc>
        <w:tc>
          <w:tcPr>
            <w:tcW w:w="3661" w:type="dxa"/>
            <w:vAlign w:val="center"/>
          </w:tcPr>
          <w:p w:rsidR="00BC78C7" w:rsidRPr="00BC78C7" w:rsidRDefault="00BC78C7" w:rsidP="00BC78C7">
            <w:pPr>
              <w:spacing w:after="0" w:line="240" w:lineRule="auto"/>
              <w:rPr>
                <w:rFonts w:ascii="Arial" w:eastAsia="Times New Roman" w:hAnsi="Arial" w:cs="Arial"/>
                <w:sz w:val="18"/>
                <w:szCs w:val="18"/>
                <w:lang w:eastAsia="es-ES"/>
              </w:rPr>
            </w:pPr>
            <w:r w:rsidRPr="00BC78C7">
              <w:rPr>
                <w:rFonts w:ascii="Arial" w:eastAsia="Times New Roman" w:hAnsi="Arial" w:cs="Arial"/>
                <w:sz w:val="18"/>
                <w:szCs w:val="18"/>
                <w:lang w:eastAsia="es-ES"/>
              </w:rPr>
              <w:t xml:space="preserve">Esp. </w:t>
            </w:r>
            <w:proofErr w:type="spellStart"/>
            <w:r w:rsidRPr="00BC78C7">
              <w:rPr>
                <w:rFonts w:ascii="Arial" w:eastAsia="Times New Roman" w:hAnsi="Arial" w:cs="Arial"/>
                <w:sz w:val="18"/>
                <w:szCs w:val="18"/>
                <w:lang w:eastAsia="es-ES"/>
              </w:rPr>
              <w:t>Od</w:t>
            </w:r>
            <w:proofErr w:type="spellEnd"/>
            <w:r w:rsidRPr="00BC78C7">
              <w:rPr>
                <w:rFonts w:ascii="Arial" w:eastAsia="Times New Roman" w:hAnsi="Arial" w:cs="Arial"/>
                <w:sz w:val="18"/>
                <w:szCs w:val="18"/>
                <w:lang w:eastAsia="es-ES"/>
              </w:rPr>
              <w:t xml:space="preserve">. Verónica Villegas Crespo </w:t>
            </w:r>
          </w:p>
        </w:tc>
        <w:tc>
          <w:tcPr>
            <w:tcW w:w="1584" w:type="dxa"/>
            <w:vAlign w:val="center"/>
          </w:tcPr>
          <w:p w:rsidR="00BC78C7" w:rsidRPr="00BC78C7" w:rsidRDefault="00BC78C7" w:rsidP="00BC78C7">
            <w:pPr>
              <w:spacing w:after="0" w:line="240" w:lineRule="auto"/>
              <w:rPr>
                <w:rFonts w:ascii="Arial" w:eastAsia="Times New Roman" w:hAnsi="Arial" w:cs="Arial"/>
                <w:sz w:val="18"/>
                <w:szCs w:val="18"/>
                <w:lang w:eastAsia="es-ES"/>
              </w:rPr>
            </w:pPr>
            <w:r w:rsidRPr="00BC78C7">
              <w:rPr>
                <w:rFonts w:ascii="Arial" w:eastAsia="Times New Roman" w:hAnsi="Arial" w:cs="Arial"/>
                <w:sz w:val="18"/>
                <w:szCs w:val="18"/>
                <w:lang w:eastAsia="es-ES"/>
              </w:rPr>
              <w:t>Simple</w:t>
            </w:r>
          </w:p>
        </w:tc>
      </w:tr>
    </w:tbl>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spacing w:after="0"/>
        <w:jc w:val="both"/>
        <w:rPr>
          <w:rFonts w:ascii="Arial" w:eastAsia="Times New Roman" w:hAnsi="Arial" w:cs="Arial"/>
          <w:b/>
          <w:sz w:val="18"/>
          <w:szCs w:val="18"/>
          <w:u w:val="single"/>
          <w:lang w:eastAsia="es-ES"/>
        </w:rPr>
      </w:pPr>
      <w:r w:rsidRPr="00BC78C7">
        <w:rPr>
          <w:rFonts w:ascii="Arial" w:eastAsia="Times New Roman" w:hAnsi="Arial" w:cs="Arial"/>
          <w:b/>
          <w:sz w:val="18"/>
          <w:szCs w:val="18"/>
          <w:u w:val="single"/>
          <w:lang w:eastAsia="es-ES"/>
        </w:rPr>
        <w:t>2. Ubicación en el Plan de Estudios</w:t>
      </w:r>
    </w:p>
    <w:p w:rsidR="00BC78C7" w:rsidRPr="00BC78C7" w:rsidRDefault="00BC78C7" w:rsidP="00BC78C7">
      <w:pPr>
        <w:spacing w:after="0"/>
        <w:jc w:val="both"/>
        <w:rPr>
          <w:rFonts w:ascii="Arial" w:eastAsia="Times New Roman" w:hAnsi="Arial" w:cs="Arial"/>
          <w:b/>
          <w:sz w:val="18"/>
          <w:szCs w:val="18"/>
          <w:u w:val="single"/>
          <w:lang w:eastAsia="es-ES"/>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r w:rsidRPr="00BC78C7">
        <w:rPr>
          <w:rFonts w:ascii="Arial" w:eastAsia="Calibri" w:hAnsi="Arial" w:cs="Arial"/>
          <w:b/>
          <w:noProof/>
          <w:sz w:val="18"/>
          <w:szCs w:val="18"/>
          <w:u w:val="single"/>
          <w:lang w:eastAsia="es-ES"/>
        </w:rPr>
        <mc:AlternateContent>
          <mc:Choice Requires="wps">
            <w:drawing>
              <wp:anchor distT="0" distB="0" distL="114300" distR="114300" simplePos="0" relativeHeight="251663360" behindDoc="0" locked="0" layoutInCell="1" allowOverlap="1" wp14:anchorId="7CFA1DF2" wp14:editId="225BD31D">
                <wp:simplePos x="0" y="0"/>
                <wp:positionH relativeFrom="column">
                  <wp:posOffset>899795</wp:posOffset>
                </wp:positionH>
                <wp:positionV relativeFrom="paragraph">
                  <wp:posOffset>-293370</wp:posOffset>
                </wp:positionV>
                <wp:extent cx="3973830" cy="1495425"/>
                <wp:effectExtent l="9525" t="8255" r="7620" b="1079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1495425"/>
                        </a:xfrm>
                        <a:prstGeom prst="rect">
                          <a:avLst/>
                        </a:prstGeom>
                        <a:solidFill>
                          <a:srgbClr val="FFFFFF"/>
                        </a:solidFill>
                        <a:ln w="9525">
                          <a:solidFill>
                            <a:srgbClr val="000000"/>
                          </a:solidFill>
                          <a:miter lim="800000"/>
                          <a:headEnd/>
                          <a:tailEnd/>
                        </a:ln>
                      </wps:spPr>
                      <wps:txbx>
                        <w:txbxContent>
                          <w:p w:rsidR="0018272F" w:rsidRPr="00C57B32" w:rsidRDefault="0018272F" w:rsidP="00BC78C7">
                            <w:pPr>
                              <w:rPr>
                                <w:rFonts w:ascii="Arial" w:hAnsi="Arial"/>
                              </w:rPr>
                            </w:pPr>
                            <w:r>
                              <w:rPr>
                                <w:rFonts w:ascii="Arial" w:hAnsi="Arial"/>
                                <w:b/>
                                <w:u w:val="single"/>
                              </w:rPr>
                              <w:t>Curso</w:t>
                            </w:r>
                            <w:r>
                              <w:rPr>
                                <w:rFonts w:ascii="Arial" w:hAnsi="Arial"/>
                                <w:b/>
                              </w:rPr>
                              <w:t xml:space="preserve">: </w:t>
                            </w:r>
                            <w:r w:rsidRPr="00C57B32">
                              <w:rPr>
                                <w:rFonts w:ascii="Arial" w:hAnsi="Arial"/>
                              </w:rPr>
                              <w:t>5º año</w:t>
                            </w:r>
                          </w:p>
                          <w:p w:rsidR="0018272F" w:rsidRPr="00C57B32" w:rsidRDefault="0018272F" w:rsidP="00BC78C7">
                            <w:pPr>
                              <w:rPr>
                                <w:rFonts w:ascii="Arial" w:hAnsi="Arial"/>
                              </w:rPr>
                            </w:pPr>
                            <w:r w:rsidRPr="00C57B32">
                              <w:rPr>
                                <w:rFonts w:ascii="Arial" w:hAnsi="Arial"/>
                                <w:b/>
                                <w:u w:val="single"/>
                              </w:rPr>
                              <w:t>Semestre:</w:t>
                            </w:r>
                            <w:r>
                              <w:rPr>
                                <w:rFonts w:ascii="Arial" w:hAnsi="Arial"/>
                                <w:b/>
                              </w:rPr>
                              <w:t xml:space="preserve"> </w:t>
                            </w:r>
                            <w:r w:rsidRPr="00C57B32">
                              <w:rPr>
                                <w:rFonts w:ascii="Arial" w:hAnsi="Arial"/>
                              </w:rPr>
                              <w:t>1º y 2º (anual)</w:t>
                            </w:r>
                          </w:p>
                          <w:p w:rsidR="0018272F" w:rsidRPr="00C57B32" w:rsidRDefault="0018272F" w:rsidP="00BC78C7">
                            <w:pPr>
                              <w:rPr>
                                <w:rFonts w:ascii="Arial" w:hAnsi="Arial"/>
                              </w:rPr>
                            </w:pPr>
                            <w:r w:rsidRPr="00244D54">
                              <w:rPr>
                                <w:rFonts w:ascii="Arial" w:hAnsi="Arial"/>
                                <w:b/>
                                <w:u w:val="single"/>
                              </w:rPr>
                              <w:t xml:space="preserve">Anual </w:t>
                            </w:r>
                            <w:r>
                              <w:rPr>
                                <w:rFonts w:ascii="Arial" w:hAnsi="Arial"/>
                                <w:b/>
                                <w:u w:val="single"/>
                              </w:rPr>
                              <w:t>Carga Horaria</w:t>
                            </w:r>
                            <w:r>
                              <w:rPr>
                                <w:rFonts w:ascii="Arial" w:hAnsi="Arial"/>
                                <w:b/>
                              </w:rPr>
                              <w:t xml:space="preserve">: </w:t>
                            </w:r>
                            <w:r w:rsidRPr="00C57B32">
                              <w:rPr>
                                <w:rFonts w:ascii="Arial" w:hAnsi="Arial"/>
                              </w:rPr>
                              <w:t xml:space="preserve">67 </w:t>
                            </w:r>
                            <w:proofErr w:type="spellStart"/>
                            <w:r w:rsidRPr="00C57B32">
                              <w:rPr>
                                <w:rFonts w:ascii="Arial" w:hAnsi="Arial"/>
                              </w:rPr>
                              <w:t>hs</w:t>
                            </w:r>
                            <w:proofErr w:type="spellEnd"/>
                          </w:p>
                          <w:p w:rsidR="0018272F" w:rsidRPr="00C57B32" w:rsidRDefault="0018272F" w:rsidP="00BC78C7">
                            <w:pPr>
                              <w:rPr>
                                <w:rFonts w:ascii="Arial" w:hAnsi="Arial"/>
                              </w:rPr>
                            </w:pPr>
                            <w:r w:rsidRPr="00C57B32">
                              <w:rPr>
                                <w:rFonts w:ascii="Arial" w:hAnsi="Arial"/>
                                <w:b/>
                                <w:u w:val="single"/>
                              </w:rPr>
                              <w:t>Ciclo de formación</w:t>
                            </w:r>
                            <w:r>
                              <w:rPr>
                                <w:rFonts w:ascii="Arial" w:hAnsi="Arial"/>
                                <w:b/>
                              </w:rPr>
                              <w:t xml:space="preserve">: </w:t>
                            </w:r>
                            <w:r w:rsidRPr="00C57B32">
                              <w:rPr>
                                <w:rFonts w:ascii="Arial" w:hAnsi="Arial"/>
                              </w:rPr>
                              <w:t>Profesional</w:t>
                            </w:r>
                          </w:p>
                          <w:p w:rsidR="0018272F" w:rsidRPr="00C57B32" w:rsidRDefault="0018272F" w:rsidP="00BC78C7">
                            <w:pPr>
                              <w:rPr>
                                <w:rFonts w:ascii="Arial" w:hAnsi="Arial"/>
                              </w:rPr>
                            </w:pPr>
                            <w:r>
                              <w:rPr>
                                <w:rFonts w:ascii="Arial" w:hAnsi="Arial"/>
                                <w:b/>
                                <w:u w:val="single"/>
                              </w:rPr>
                              <w:t>Carga horaria semanal</w:t>
                            </w:r>
                            <w:r>
                              <w:rPr>
                                <w:rFonts w:ascii="Arial" w:hAnsi="Arial"/>
                                <w:b/>
                              </w:rPr>
                              <w:t xml:space="preserve">: </w:t>
                            </w:r>
                            <w:r w:rsidRPr="00C57B32">
                              <w:rPr>
                                <w:rFonts w:ascii="Arial" w:hAnsi="Arial"/>
                              </w:rPr>
                              <w:t xml:space="preserve">2.30 </w:t>
                            </w:r>
                            <w:proofErr w:type="spellStart"/>
                            <w:r w:rsidRPr="00C57B32">
                              <w:rPr>
                                <w:rFonts w:ascii="Arial" w:hAnsi="Arial"/>
                              </w:rPr>
                              <w:t>hs</w:t>
                            </w:r>
                            <w:proofErr w:type="spellEnd"/>
                          </w:p>
                          <w:p w:rsidR="0018272F" w:rsidRPr="00C57B32" w:rsidRDefault="0018272F" w:rsidP="00BC78C7">
                            <w:pPr>
                              <w:rPr>
                                <w:rFonts w:ascii="Arial" w:hAnsi="Arial"/>
                              </w:rPr>
                            </w:pPr>
                            <w:r>
                              <w:rPr>
                                <w:rFonts w:ascii="Arial" w:hAnsi="Arial"/>
                                <w:b/>
                                <w:u w:val="single"/>
                              </w:rPr>
                              <w:t>Período de cursado</w:t>
                            </w:r>
                            <w:r>
                              <w:rPr>
                                <w:rFonts w:ascii="Arial" w:hAnsi="Arial"/>
                                <w:b/>
                              </w:rPr>
                              <w:t xml:space="preserve">: </w:t>
                            </w:r>
                            <w:r>
                              <w:rPr>
                                <w:rFonts w:ascii="Arial" w:hAnsi="Arial"/>
                              </w:rPr>
                              <w:t>30/03 al 09/11/20159</w:t>
                            </w:r>
                          </w:p>
                          <w:p w:rsidR="0018272F" w:rsidRDefault="0018272F" w:rsidP="00BC7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0" type="#_x0000_t202" style="position:absolute;left:0;text-align:left;margin-left:70.85pt;margin-top:-23.1pt;width:312.9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">
                <v:textbox>
                  <w:txbxContent>
                    <w:p w:rsidR="00034061" w:rsidRPr="00C57B32" w:rsidRDefault="00034061" w:rsidP="00BC78C7">
                      <w:pPr>
                        <w:rPr>
                          <w:rFonts w:ascii="Arial" w:hAnsi="Arial"/>
                        </w:rPr>
                      </w:pPr>
                      <w:r>
                        <w:rPr>
                          <w:rFonts w:ascii="Arial" w:hAnsi="Arial"/>
                          <w:b/>
                          <w:u w:val="single"/>
                        </w:rPr>
                        <w:t>Curso</w:t>
                      </w:r>
                      <w:r>
                        <w:rPr>
                          <w:rFonts w:ascii="Arial" w:hAnsi="Arial"/>
                          <w:b/>
                        </w:rPr>
                        <w:t xml:space="preserve">: </w:t>
                      </w:r>
                      <w:r w:rsidRPr="00C57B32">
                        <w:rPr>
                          <w:rFonts w:ascii="Arial" w:hAnsi="Arial"/>
                        </w:rPr>
                        <w:t>5º año</w:t>
                      </w:r>
                    </w:p>
                    <w:p w:rsidR="00034061" w:rsidRPr="00C57B32" w:rsidRDefault="00034061" w:rsidP="00BC78C7">
                      <w:pPr>
                        <w:rPr>
                          <w:rFonts w:ascii="Arial" w:hAnsi="Arial"/>
                        </w:rPr>
                      </w:pPr>
                      <w:r w:rsidRPr="00C57B32">
                        <w:rPr>
                          <w:rFonts w:ascii="Arial" w:hAnsi="Arial"/>
                          <w:b/>
                          <w:u w:val="single"/>
                        </w:rPr>
                        <w:t>Semestre:</w:t>
                      </w:r>
                      <w:r>
                        <w:rPr>
                          <w:rFonts w:ascii="Arial" w:hAnsi="Arial"/>
                          <w:b/>
                        </w:rPr>
                        <w:t xml:space="preserve"> </w:t>
                      </w:r>
                      <w:r w:rsidRPr="00C57B32">
                        <w:rPr>
                          <w:rFonts w:ascii="Arial" w:hAnsi="Arial"/>
                        </w:rPr>
                        <w:t>1º y 2º (anual)</w:t>
                      </w:r>
                    </w:p>
                    <w:p w:rsidR="00034061" w:rsidRPr="00C57B32" w:rsidRDefault="00034061" w:rsidP="00BC78C7">
                      <w:pPr>
                        <w:rPr>
                          <w:rFonts w:ascii="Arial" w:hAnsi="Arial"/>
                        </w:rPr>
                      </w:pPr>
                      <w:r w:rsidRPr="00244D54">
                        <w:rPr>
                          <w:rFonts w:ascii="Arial" w:hAnsi="Arial"/>
                          <w:b/>
                          <w:u w:val="single"/>
                        </w:rPr>
                        <w:t xml:space="preserve">Anual </w:t>
                      </w:r>
                      <w:r>
                        <w:rPr>
                          <w:rFonts w:ascii="Arial" w:hAnsi="Arial"/>
                          <w:b/>
                          <w:u w:val="single"/>
                        </w:rPr>
                        <w:t>Carga Horaria</w:t>
                      </w:r>
                      <w:r>
                        <w:rPr>
                          <w:rFonts w:ascii="Arial" w:hAnsi="Arial"/>
                          <w:b/>
                        </w:rPr>
                        <w:t xml:space="preserve">: </w:t>
                      </w:r>
                      <w:r w:rsidRPr="00C57B32">
                        <w:rPr>
                          <w:rFonts w:ascii="Arial" w:hAnsi="Arial"/>
                        </w:rPr>
                        <w:t>67 hs</w:t>
                      </w:r>
                    </w:p>
                    <w:p w:rsidR="00034061" w:rsidRPr="00C57B32" w:rsidRDefault="00034061" w:rsidP="00BC78C7">
                      <w:pPr>
                        <w:rPr>
                          <w:rFonts w:ascii="Arial" w:hAnsi="Arial"/>
                        </w:rPr>
                      </w:pPr>
                      <w:r w:rsidRPr="00C57B32">
                        <w:rPr>
                          <w:rFonts w:ascii="Arial" w:hAnsi="Arial"/>
                          <w:b/>
                          <w:u w:val="single"/>
                        </w:rPr>
                        <w:t>Ciclo de formación</w:t>
                      </w:r>
                      <w:r>
                        <w:rPr>
                          <w:rFonts w:ascii="Arial" w:hAnsi="Arial"/>
                          <w:b/>
                        </w:rPr>
                        <w:t xml:space="preserve">: </w:t>
                      </w:r>
                      <w:r w:rsidRPr="00C57B32">
                        <w:rPr>
                          <w:rFonts w:ascii="Arial" w:hAnsi="Arial"/>
                        </w:rPr>
                        <w:t>Profesional</w:t>
                      </w:r>
                    </w:p>
                    <w:p w:rsidR="00034061" w:rsidRPr="00C57B32" w:rsidRDefault="00034061" w:rsidP="00BC78C7">
                      <w:pPr>
                        <w:rPr>
                          <w:rFonts w:ascii="Arial" w:hAnsi="Arial"/>
                        </w:rPr>
                      </w:pPr>
                      <w:r>
                        <w:rPr>
                          <w:rFonts w:ascii="Arial" w:hAnsi="Arial"/>
                          <w:b/>
                          <w:u w:val="single"/>
                        </w:rPr>
                        <w:t>Carga horaria semanal</w:t>
                      </w:r>
                      <w:r>
                        <w:rPr>
                          <w:rFonts w:ascii="Arial" w:hAnsi="Arial"/>
                          <w:b/>
                        </w:rPr>
                        <w:t xml:space="preserve">: </w:t>
                      </w:r>
                      <w:r w:rsidRPr="00C57B32">
                        <w:rPr>
                          <w:rFonts w:ascii="Arial" w:hAnsi="Arial"/>
                        </w:rPr>
                        <w:t>2.30 hs</w:t>
                      </w:r>
                    </w:p>
                    <w:p w:rsidR="00034061" w:rsidRPr="00C57B32" w:rsidRDefault="00034061" w:rsidP="00BC78C7">
                      <w:pPr>
                        <w:rPr>
                          <w:rFonts w:ascii="Arial" w:hAnsi="Arial"/>
                        </w:rPr>
                      </w:pPr>
                      <w:r>
                        <w:rPr>
                          <w:rFonts w:ascii="Arial" w:hAnsi="Arial"/>
                          <w:b/>
                          <w:u w:val="single"/>
                        </w:rPr>
                        <w:t>Período de cursado</w:t>
                      </w:r>
                      <w:r>
                        <w:rPr>
                          <w:rFonts w:ascii="Arial" w:hAnsi="Arial"/>
                          <w:b/>
                        </w:rPr>
                        <w:t xml:space="preserve">: </w:t>
                      </w:r>
                      <w:r>
                        <w:rPr>
                          <w:rFonts w:ascii="Arial" w:hAnsi="Arial"/>
                        </w:rPr>
                        <w:t>30/03 al 09/11/20159</w:t>
                      </w:r>
                    </w:p>
                    <w:p w:rsidR="00034061" w:rsidRDefault="00034061" w:rsidP="00BC78C7"/>
                  </w:txbxContent>
                </v:textbox>
              </v:shape>
            </w:pict>
          </mc:Fallback>
        </mc:AlternateContent>
      </w: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BC78C7" w:rsidRPr="00BC78C7" w:rsidRDefault="00BC78C7" w:rsidP="00BC78C7">
      <w:pPr>
        <w:tabs>
          <w:tab w:val="left" w:pos="6946"/>
        </w:tabs>
        <w:spacing w:after="0"/>
        <w:jc w:val="both"/>
        <w:rPr>
          <w:rFonts w:ascii="Arial" w:eastAsia="Calibri" w:hAnsi="Arial" w:cs="Arial"/>
          <w:b/>
          <w:sz w:val="18"/>
          <w:szCs w:val="18"/>
          <w:u w:val="single"/>
        </w:rPr>
      </w:pPr>
    </w:p>
    <w:p w:rsidR="00E86522" w:rsidRDefault="00E86522" w:rsidP="00BC78C7">
      <w:pPr>
        <w:tabs>
          <w:tab w:val="left" w:pos="6946"/>
        </w:tabs>
        <w:spacing w:after="0"/>
        <w:jc w:val="both"/>
        <w:rPr>
          <w:rFonts w:ascii="Arial" w:eastAsia="Calibri" w:hAnsi="Arial" w:cs="Arial"/>
          <w:b/>
          <w:sz w:val="18"/>
          <w:szCs w:val="18"/>
          <w:u w:val="single"/>
        </w:rPr>
      </w:pPr>
    </w:p>
    <w:p w:rsidR="00BC78C7" w:rsidRDefault="00BC78C7" w:rsidP="00BC78C7">
      <w:pPr>
        <w:tabs>
          <w:tab w:val="left" w:pos="6946"/>
        </w:tabs>
        <w:spacing w:after="0"/>
        <w:jc w:val="both"/>
        <w:rPr>
          <w:rFonts w:ascii="Arial" w:eastAsia="Calibri" w:hAnsi="Arial" w:cs="Arial"/>
          <w:b/>
          <w:sz w:val="18"/>
          <w:szCs w:val="18"/>
          <w:u w:val="single"/>
        </w:rPr>
      </w:pPr>
      <w:r w:rsidRPr="00BC78C7">
        <w:rPr>
          <w:rFonts w:ascii="Arial" w:eastAsia="Calibri" w:hAnsi="Arial" w:cs="Arial"/>
          <w:b/>
          <w:sz w:val="18"/>
          <w:szCs w:val="18"/>
          <w:u w:val="single"/>
        </w:rPr>
        <w:t>Cronograma de actividades académicas:</w:t>
      </w:r>
    </w:p>
    <w:p w:rsidR="0006555B" w:rsidRPr="00BC78C7" w:rsidRDefault="0006555B" w:rsidP="00BC78C7">
      <w:pPr>
        <w:tabs>
          <w:tab w:val="left" w:pos="6946"/>
        </w:tabs>
        <w:spacing w:after="0"/>
        <w:jc w:val="both"/>
        <w:rPr>
          <w:rFonts w:ascii="Arial" w:eastAsia="Calibri" w:hAnsi="Arial" w:cs="Arial"/>
          <w:b/>
          <w:sz w:val="18"/>
          <w:szCs w:val="18"/>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560"/>
        <w:gridCol w:w="4964"/>
        <w:gridCol w:w="2552"/>
      </w:tblGrid>
      <w:tr w:rsidR="0006555B" w:rsidRPr="0006555B" w:rsidTr="003039F0">
        <w:tc>
          <w:tcPr>
            <w:tcW w:w="779" w:type="dxa"/>
            <w:tcBorders>
              <w:top w:val="single" w:sz="4" w:space="0" w:color="auto"/>
              <w:left w:val="single" w:sz="4" w:space="0" w:color="auto"/>
              <w:bottom w:val="single" w:sz="4" w:space="0" w:color="auto"/>
              <w:right w:val="single" w:sz="4" w:space="0" w:color="auto"/>
            </w:tcBorders>
            <w:hideMark/>
          </w:tcPr>
          <w:p w:rsidR="0006555B" w:rsidRPr="0006555B" w:rsidRDefault="0006555B" w:rsidP="0006555B">
            <w:pPr>
              <w:keepNext/>
              <w:spacing w:after="0" w:line="240" w:lineRule="auto"/>
              <w:jc w:val="center"/>
              <w:outlineLvl w:val="1"/>
              <w:rPr>
                <w:rFonts w:ascii="Arial" w:eastAsia="Times New Roman" w:hAnsi="Arial" w:cs="Arial"/>
                <w:b/>
                <w:sz w:val="20"/>
                <w:szCs w:val="20"/>
                <w:lang w:val="es-ES_tradnl" w:eastAsia="es-ES"/>
              </w:rPr>
            </w:pPr>
            <w:r w:rsidRPr="0006555B">
              <w:rPr>
                <w:rFonts w:ascii="Arial" w:eastAsia="Times New Roman" w:hAnsi="Arial" w:cs="Arial"/>
                <w:b/>
                <w:sz w:val="20"/>
                <w:szCs w:val="20"/>
                <w:lang w:val="es-ES_tradnl" w:eastAsia="es-ES"/>
              </w:rPr>
              <w:t>Fecha</w:t>
            </w:r>
          </w:p>
        </w:tc>
        <w:tc>
          <w:tcPr>
            <w:tcW w:w="1560" w:type="dxa"/>
            <w:tcBorders>
              <w:top w:val="single" w:sz="4" w:space="0" w:color="auto"/>
              <w:left w:val="single" w:sz="4" w:space="0" w:color="auto"/>
              <w:bottom w:val="single" w:sz="4" w:space="0" w:color="auto"/>
              <w:right w:val="single" w:sz="4" w:space="0" w:color="auto"/>
            </w:tcBorders>
            <w:hideMark/>
          </w:tcPr>
          <w:p w:rsidR="0006555B" w:rsidRPr="0006555B" w:rsidRDefault="0006555B" w:rsidP="0006555B">
            <w:pPr>
              <w:spacing w:after="0" w:line="240" w:lineRule="auto"/>
              <w:jc w:val="center"/>
              <w:rPr>
                <w:rFonts w:ascii="Arial" w:eastAsia="Times New Roman" w:hAnsi="Arial" w:cs="Arial"/>
                <w:b/>
                <w:sz w:val="20"/>
                <w:szCs w:val="20"/>
                <w:lang w:eastAsia="es-ES"/>
              </w:rPr>
            </w:pPr>
            <w:r w:rsidRPr="0006555B">
              <w:rPr>
                <w:rFonts w:ascii="Arial" w:eastAsia="Times New Roman" w:hAnsi="Arial" w:cs="Arial"/>
                <w:b/>
                <w:sz w:val="20"/>
                <w:szCs w:val="20"/>
                <w:lang w:eastAsia="es-ES"/>
              </w:rPr>
              <w:t>Actividad</w:t>
            </w:r>
          </w:p>
          <w:p w:rsidR="0006555B" w:rsidRPr="0006555B" w:rsidRDefault="0006555B" w:rsidP="0006555B">
            <w:pPr>
              <w:spacing w:after="0" w:line="240" w:lineRule="auto"/>
              <w:jc w:val="center"/>
              <w:rPr>
                <w:rFonts w:ascii="Arial" w:eastAsia="Times New Roman" w:hAnsi="Arial" w:cs="Arial"/>
                <w:sz w:val="20"/>
                <w:szCs w:val="20"/>
                <w:lang w:eastAsia="es-ES"/>
              </w:rPr>
            </w:pPr>
          </w:p>
        </w:tc>
        <w:tc>
          <w:tcPr>
            <w:tcW w:w="4964" w:type="dxa"/>
            <w:tcBorders>
              <w:top w:val="single" w:sz="4" w:space="0" w:color="auto"/>
              <w:left w:val="single" w:sz="4" w:space="0" w:color="auto"/>
              <w:bottom w:val="single" w:sz="4" w:space="0" w:color="auto"/>
              <w:right w:val="single" w:sz="4" w:space="0" w:color="auto"/>
            </w:tcBorders>
            <w:hideMark/>
          </w:tcPr>
          <w:p w:rsidR="0006555B" w:rsidRPr="0006555B" w:rsidRDefault="0006555B" w:rsidP="0006555B">
            <w:pPr>
              <w:spacing w:after="0" w:line="240" w:lineRule="auto"/>
              <w:jc w:val="center"/>
              <w:rPr>
                <w:rFonts w:ascii="Arial" w:eastAsia="Times New Roman" w:hAnsi="Arial" w:cs="Arial"/>
                <w:b/>
                <w:sz w:val="20"/>
                <w:szCs w:val="20"/>
                <w:lang w:eastAsia="es-ES"/>
              </w:rPr>
            </w:pPr>
            <w:r w:rsidRPr="0006555B">
              <w:rPr>
                <w:rFonts w:ascii="Arial" w:eastAsia="Times New Roman" w:hAnsi="Arial" w:cs="Arial"/>
                <w:b/>
                <w:sz w:val="20"/>
                <w:szCs w:val="20"/>
                <w:lang w:eastAsia="es-ES"/>
              </w:rPr>
              <w:t>Tema</w:t>
            </w:r>
          </w:p>
        </w:tc>
        <w:tc>
          <w:tcPr>
            <w:tcW w:w="2552" w:type="dxa"/>
            <w:tcBorders>
              <w:top w:val="single" w:sz="4" w:space="0" w:color="auto"/>
              <w:left w:val="single" w:sz="4" w:space="0" w:color="auto"/>
              <w:bottom w:val="single" w:sz="4" w:space="0" w:color="auto"/>
              <w:right w:val="single" w:sz="4" w:space="0" w:color="auto"/>
            </w:tcBorders>
            <w:hideMark/>
          </w:tcPr>
          <w:p w:rsidR="0006555B" w:rsidRPr="0006555B" w:rsidRDefault="0006555B" w:rsidP="0006555B">
            <w:pPr>
              <w:spacing w:after="0" w:line="240" w:lineRule="auto"/>
              <w:ind w:left="214" w:hanging="214"/>
              <w:jc w:val="center"/>
              <w:rPr>
                <w:rFonts w:ascii="Arial" w:eastAsia="Times New Roman" w:hAnsi="Arial" w:cs="Arial"/>
                <w:b/>
                <w:sz w:val="20"/>
                <w:szCs w:val="20"/>
                <w:lang w:eastAsia="es-ES"/>
              </w:rPr>
            </w:pPr>
            <w:r w:rsidRPr="0006555B">
              <w:rPr>
                <w:rFonts w:ascii="Arial" w:eastAsia="Times New Roman" w:hAnsi="Arial" w:cs="Arial"/>
                <w:b/>
                <w:sz w:val="20"/>
                <w:szCs w:val="20"/>
                <w:lang w:eastAsia="es-ES"/>
              </w:rPr>
              <w:t>Responsable</w:t>
            </w:r>
          </w:p>
          <w:p w:rsidR="0006555B" w:rsidRPr="0006555B" w:rsidRDefault="0006555B" w:rsidP="0006555B">
            <w:pPr>
              <w:spacing w:after="0" w:line="240" w:lineRule="auto"/>
              <w:jc w:val="center"/>
              <w:rPr>
                <w:rFonts w:ascii="Arial" w:eastAsia="Times New Roman" w:hAnsi="Arial" w:cs="Arial"/>
                <w:sz w:val="20"/>
                <w:szCs w:val="20"/>
                <w:lang w:eastAsia="es-ES"/>
              </w:rPr>
            </w:pPr>
            <w:r w:rsidRPr="0006555B">
              <w:rPr>
                <w:rFonts w:ascii="Arial" w:eastAsia="Times New Roman" w:hAnsi="Arial" w:cs="Arial"/>
                <w:sz w:val="20"/>
                <w:szCs w:val="20"/>
                <w:lang w:eastAsia="es-ES"/>
              </w:rPr>
              <w:t>(Apellido y nombres del o los Dictantes, Docentes a cargo)</w:t>
            </w:r>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03/04</w:t>
            </w:r>
          </w:p>
          <w:p w:rsidR="0006555B" w:rsidRPr="0006555B" w:rsidRDefault="0006555B" w:rsidP="0006555B">
            <w:pPr>
              <w:spacing w:after="0" w:line="240" w:lineRule="auto"/>
              <w:rPr>
                <w:rFonts w:ascii="Arial" w:eastAsia="Times New Roman" w:hAnsi="Arial" w:cs="Arial"/>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teórico</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Clase inaugural. Características generales del paciente Desdentado total. </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Reparación y rebasado </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Historia clínica. Características de </w:t>
            </w:r>
            <w:proofErr w:type="spellStart"/>
            <w:r w:rsidRPr="0006555B">
              <w:rPr>
                <w:rFonts w:ascii="Arial" w:eastAsia="Times New Roman" w:hAnsi="Arial" w:cs="Arial"/>
                <w:sz w:val="20"/>
                <w:szCs w:val="20"/>
                <w:lang w:eastAsia="es-ES"/>
              </w:rPr>
              <w:t>max</w:t>
            </w:r>
            <w:proofErr w:type="spellEnd"/>
            <w:r w:rsidRPr="0006555B">
              <w:rPr>
                <w:rFonts w:ascii="Arial" w:eastAsia="Times New Roman" w:hAnsi="Arial" w:cs="Arial"/>
                <w:sz w:val="20"/>
                <w:szCs w:val="20"/>
                <w:lang w:eastAsia="es-ES"/>
              </w:rPr>
              <w:t xml:space="preserve">. </w:t>
            </w:r>
            <w:proofErr w:type="spellStart"/>
            <w:r w:rsidRPr="0006555B">
              <w:rPr>
                <w:rFonts w:ascii="Arial" w:eastAsia="Times New Roman" w:hAnsi="Arial" w:cs="Arial"/>
                <w:sz w:val="20"/>
                <w:szCs w:val="20"/>
                <w:lang w:eastAsia="es-ES"/>
              </w:rPr>
              <w:t>Sup</w:t>
            </w:r>
            <w:proofErr w:type="spellEnd"/>
            <w:r w:rsidRPr="0006555B">
              <w:rPr>
                <w:rFonts w:ascii="Arial" w:eastAsia="Times New Roman" w:hAnsi="Arial" w:cs="Arial"/>
                <w:sz w:val="20"/>
                <w:szCs w:val="20"/>
                <w:lang w:eastAsia="es-ES"/>
              </w:rPr>
              <w:t xml:space="preserve">. </w:t>
            </w:r>
            <w:proofErr w:type="gramStart"/>
            <w:r w:rsidRPr="0006555B">
              <w:rPr>
                <w:rFonts w:ascii="Arial" w:eastAsia="Times New Roman" w:hAnsi="Arial" w:cs="Arial"/>
                <w:sz w:val="20"/>
                <w:szCs w:val="20"/>
                <w:lang w:eastAsia="es-ES"/>
              </w:rPr>
              <w:t>y</w:t>
            </w:r>
            <w:proofErr w:type="gramEnd"/>
            <w:r w:rsidRPr="0006555B">
              <w:rPr>
                <w:rFonts w:ascii="Arial" w:eastAsia="Times New Roman" w:hAnsi="Arial" w:cs="Arial"/>
                <w:sz w:val="20"/>
                <w:szCs w:val="20"/>
                <w:lang w:eastAsia="es-ES"/>
              </w:rPr>
              <w:t xml:space="preserve"> del inferior. Generalidades. Impresiones primarias</w:t>
            </w: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Príncipe Susana</w:t>
            </w:r>
          </w:p>
          <w:p w:rsidR="0006555B" w:rsidRPr="0006555B" w:rsidRDefault="0006555B" w:rsidP="0006555B">
            <w:pPr>
              <w:spacing w:after="0" w:line="240" w:lineRule="auto"/>
              <w:rPr>
                <w:rFonts w:ascii="Arial" w:eastAsia="Times New Roman" w:hAnsi="Arial" w:cs="Arial"/>
                <w:sz w:val="20"/>
                <w:szCs w:val="20"/>
                <w:lang w:eastAsia="es-ES"/>
              </w:rPr>
            </w:pPr>
            <w:proofErr w:type="spellStart"/>
            <w:r w:rsidRPr="0006555B">
              <w:rPr>
                <w:rFonts w:ascii="Arial" w:eastAsia="Times New Roman" w:hAnsi="Arial" w:cs="Arial"/>
                <w:sz w:val="20"/>
                <w:szCs w:val="20"/>
                <w:lang w:eastAsia="es-ES"/>
              </w:rPr>
              <w:t>Lottero</w:t>
            </w:r>
            <w:proofErr w:type="spellEnd"/>
            <w:r w:rsidRPr="0006555B">
              <w:rPr>
                <w:rFonts w:ascii="Arial" w:eastAsia="Times New Roman" w:hAnsi="Arial" w:cs="Arial"/>
                <w:sz w:val="20"/>
                <w:szCs w:val="20"/>
                <w:lang w:eastAsia="es-ES"/>
              </w:rPr>
              <w:t xml:space="preserve"> Renato</w:t>
            </w:r>
          </w:p>
          <w:p w:rsidR="0006555B" w:rsidRPr="0006555B" w:rsidRDefault="0006555B" w:rsidP="0006555B">
            <w:pPr>
              <w:spacing w:after="0" w:line="240" w:lineRule="auto"/>
              <w:rPr>
                <w:rFonts w:ascii="Arial" w:eastAsia="Times New Roman" w:hAnsi="Arial" w:cs="Arial"/>
                <w:sz w:val="20"/>
                <w:szCs w:val="20"/>
                <w:lang w:eastAsia="es-ES"/>
              </w:rPr>
            </w:pPr>
            <w:proofErr w:type="spellStart"/>
            <w:r w:rsidRPr="0006555B">
              <w:rPr>
                <w:rFonts w:ascii="Arial" w:eastAsia="Times New Roman" w:hAnsi="Arial" w:cs="Arial"/>
                <w:sz w:val="20"/>
                <w:szCs w:val="20"/>
                <w:lang w:eastAsia="es-ES"/>
              </w:rPr>
              <w:t>Lottero</w:t>
            </w:r>
            <w:proofErr w:type="spellEnd"/>
            <w:r w:rsidRPr="0006555B">
              <w:rPr>
                <w:rFonts w:ascii="Arial" w:eastAsia="Times New Roman" w:hAnsi="Arial" w:cs="Arial"/>
                <w:sz w:val="20"/>
                <w:szCs w:val="20"/>
                <w:lang w:eastAsia="es-ES"/>
              </w:rPr>
              <w:t xml:space="preserve"> Graciela</w:t>
            </w:r>
          </w:p>
          <w:p w:rsidR="0006555B" w:rsidRPr="0006555B" w:rsidRDefault="0006555B" w:rsidP="0006555B">
            <w:pPr>
              <w:spacing w:after="0" w:line="240" w:lineRule="auto"/>
              <w:rPr>
                <w:rFonts w:ascii="Arial" w:eastAsia="Times New Roman" w:hAnsi="Arial" w:cs="Arial"/>
                <w:sz w:val="20"/>
                <w:szCs w:val="20"/>
                <w:lang w:eastAsia="es-ES"/>
              </w:rPr>
            </w:pPr>
            <w:proofErr w:type="spellStart"/>
            <w:r w:rsidRPr="0006555B">
              <w:rPr>
                <w:rFonts w:ascii="Arial" w:eastAsia="Times New Roman" w:hAnsi="Arial" w:cs="Arial"/>
                <w:sz w:val="20"/>
                <w:szCs w:val="20"/>
                <w:lang w:eastAsia="es-ES"/>
              </w:rPr>
              <w:t>Jofre</w:t>
            </w:r>
            <w:proofErr w:type="spellEnd"/>
            <w:r w:rsidRPr="0006555B">
              <w:rPr>
                <w:rFonts w:ascii="Arial" w:eastAsia="Times New Roman" w:hAnsi="Arial" w:cs="Arial"/>
                <w:sz w:val="20"/>
                <w:szCs w:val="20"/>
                <w:lang w:eastAsia="es-ES"/>
              </w:rPr>
              <w:t xml:space="preserve"> Guadalupe</w:t>
            </w:r>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10/04</w:t>
            </w:r>
          </w:p>
          <w:p w:rsidR="0006555B" w:rsidRPr="0006555B" w:rsidRDefault="0006555B" w:rsidP="0006555B">
            <w:pPr>
              <w:spacing w:after="0" w:line="240" w:lineRule="auto"/>
              <w:rPr>
                <w:rFonts w:ascii="Arial" w:eastAsia="Times New Roman" w:hAnsi="Arial" w:cs="Arial"/>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Teórico</w:t>
            </w:r>
          </w:p>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jc w:val="center"/>
              <w:rPr>
                <w:rFonts w:ascii="Arial" w:eastAsia="Times New Roman" w:hAnsi="Arial" w:cs="Arial"/>
                <w:sz w:val="20"/>
                <w:szCs w:val="20"/>
                <w:lang w:eastAsia="es-ES"/>
              </w:rPr>
            </w:pP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Anatomía del desdentado.</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Unidades Funcionales. Diseño de cubetas individuales. </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Impresiones definitivas. Modelos, encajonado.</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Relaciones intermaxilares y </w:t>
            </w:r>
            <w:proofErr w:type="spellStart"/>
            <w:r w:rsidRPr="0006555B">
              <w:rPr>
                <w:rFonts w:ascii="Arial" w:eastAsia="Times New Roman" w:hAnsi="Arial" w:cs="Arial"/>
                <w:sz w:val="20"/>
                <w:szCs w:val="20"/>
                <w:lang w:eastAsia="es-ES"/>
              </w:rPr>
              <w:t>maxilocraneales</w:t>
            </w:r>
            <w:proofErr w:type="spellEnd"/>
            <w:r w:rsidRPr="0006555B">
              <w:rPr>
                <w:rFonts w:ascii="Arial" w:eastAsia="Times New Roman" w:hAnsi="Arial" w:cs="Arial"/>
                <w:sz w:val="20"/>
                <w:szCs w:val="20"/>
                <w:lang w:eastAsia="es-ES"/>
              </w:rPr>
              <w:t xml:space="preserve">. </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Plano de oclusión. Dimensión vertical. Relación céntrica. </w:t>
            </w: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proofErr w:type="spellStart"/>
            <w:r w:rsidRPr="0006555B">
              <w:rPr>
                <w:rFonts w:ascii="Arial" w:eastAsia="Times New Roman" w:hAnsi="Arial" w:cs="Arial"/>
                <w:sz w:val="20"/>
                <w:szCs w:val="20"/>
                <w:lang w:eastAsia="es-ES"/>
              </w:rPr>
              <w:t>Boero</w:t>
            </w:r>
            <w:proofErr w:type="spellEnd"/>
            <w:r w:rsidRPr="0006555B">
              <w:rPr>
                <w:rFonts w:ascii="Arial" w:eastAsia="Times New Roman" w:hAnsi="Arial" w:cs="Arial"/>
                <w:sz w:val="20"/>
                <w:szCs w:val="20"/>
                <w:lang w:eastAsia="es-ES"/>
              </w:rPr>
              <w:t xml:space="preserve"> López Edgardo</w:t>
            </w:r>
          </w:p>
          <w:p w:rsidR="0006555B" w:rsidRPr="0006555B" w:rsidRDefault="0006555B" w:rsidP="0006555B">
            <w:pPr>
              <w:spacing w:after="0" w:line="240" w:lineRule="auto"/>
              <w:rPr>
                <w:rFonts w:ascii="Arial" w:eastAsia="Times New Roman" w:hAnsi="Arial" w:cs="Arial"/>
                <w:sz w:val="20"/>
                <w:szCs w:val="20"/>
                <w:lang w:eastAsia="es-ES"/>
              </w:rPr>
            </w:pPr>
            <w:proofErr w:type="spellStart"/>
            <w:r w:rsidRPr="0006555B">
              <w:rPr>
                <w:rFonts w:ascii="Arial" w:eastAsia="Times New Roman" w:hAnsi="Arial" w:cs="Arial"/>
                <w:sz w:val="20"/>
                <w:szCs w:val="20"/>
                <w:lang w:eastAsia="es-ES"/>
              </w:rPr>
              <w:t>Lottero</w:t>
            </w:r>
            <w:proofErr w:type="spellEnd"/>
            <w:r w:rsidRPr="0006555B">
              <w:rPr>
                <w:rFonts w:ascii="Arial" w:eastAsia="Times New Roman" w:hAnsi="Arial" w:cs="Arial"/>
                <w:sz w:val="20"/>
                <w:szCs w:val="20"/>
                <w:lang w:eastAsia="es-ES"/>
              </w:rPr>
              <w:t xml:space="preserve"> Renato</w:t>
            </w:r>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17/04</w:t>
            </w:r>
          </w:p>
          <w:p w:rsidR="0006555B" w:rsidRPr="0006555B" w:rsidRDefault="0006555B" w:rsidP="0006555B">
            <w:pPr>
              <w:spacing w:after="0" w:line="240" w:lineRule="auto"/>
              <w:rPr>
                <w:rFonts w:ascii="Arial" w:eastAsia="Times New Roman" w:hAnsi="Arial" w:cs="Arial"/>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Teórico</w:t>
            </w:r>
          </w:p>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Montaje de los modelos</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Proceso </w:t>
            </w:r>
            <w:proofErr w:type="spellStart"/>
            <w:r w:rsidRPr="0006555B">
              <w:rPr>
                <w:rFonts w:ascii="Arial" w:eastAsia="Times New Roman" w:hAnsi="Arial" w:cs="Arial"/>
                <w:sz w:val="20"/>
                <w:szCs w:val="20"/>
                <w:lang w:eastAsia="es-ES"/>
              </w:rPr>
              <w:t>dentogenético</w:t>
            </w:r>
            <w:proofErr w:type="spellEnd"/>
            <w:r w:rsidRPr="0006555B">
              <w:rPr>
                <w:rFonts w:ascii="Arial" w:eastAsia="Times New Roman" w:hAnsi="Arial" w:cs="Arial"/>
                <w:sz w:val="20"/>
                <w:szCs w:val="20"/>
                <w:lang w:eastAsia="es-ES"/>
              </w:rPr>
              <w:t>. Enfilado. Instalación y controles</w:t>
            </w:r>
          </w:p>
          <w:p w:rsidR="0006555B" w:rsidRPr="0006555B" w:rsidRDefault="0006555B" w:rsidP="0006555B">
            <w:pPr>
              <w:spacing w:after="0" w:line="240" w:lineRule="auto"/>
              <w:rPr>
                <w:rFonts w:ascii="Arial" w:eastAsia="Times New Roman" w:hAnsi="Arial" w:cs="Arial"/>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Príncipe Susana</w:t>
            </w:r>
          </w:p>
          <w:p w:rsidR="0006555B" w:rsidRPr="0006555B" w:rsidRDefault="0006555B" w:rsidP="0006555B">
            <w:pPr>
              <w:spacing w:after="0" w:line="240" w:lineRule="auto"/>
              <w:rPr>
                <w:rFonts w:ascii="Arial" w:eastAsia="Times New Roman" w:hAnsi="Arial" w:cs="Arial"/>
                <w:sz w:val="20"/>
                <w:szCs w:val="20"/>
                <w:lang w:eastAsia="es-ES"/>
              </w:rPr>
            </w:pPr>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24/04</w:t>
            </w:r>
          </w:p>
          <w:p w:rsidR="0006555B" w:rsidRPr="0006555B" w:rsidRDefault="0006555B" w:rsidP="0006555B">
            <w:pPr>
              <w:spacing w:after="0" w:line="240" w:lineRule="auto"/>
              <w:rPr>
                <w:rFonts w:ascii="Arial" w:eastAsia="Times New Roman" w:hAnsi="Arial" w:cs="Arial"/>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Teórico</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Adhesivos y limpiadores.</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Patologías habituales asociadas a las prótesis.</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Acondicionadores de tejidos</w:t>
            </w: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proofErr w:type="spellStart"/>
            <w:r w:rsidRPr="0006555B">
              <w:rPr>
                <w:rFonts w:ascii="Arial" w:eastAsia="Times New Roman" w:hAnsi="Arial" w:cs="Arial"/>
                <w:sz w:val="20"/>
                <w:szCs w:val="20"/>
                <w:lang w:eastAsia="es-ES"/>
              </w:rPr>
              <w:t>Lottero</w:t>
            </w:r>
            <w:proofErr w:type="spellEnd"/>
            <w:r w:rsidRPr="0006555B">
              <w:rPr>
                <w:rFonts w:ascii="Arial" w:eastAsia="Times New Roman" w:hAnsi="Arial" w:cs="Arial"/>
                <w:sz w:val="20"/>
                <w:szCs w:val="20"/>
                <w:lang w:eastAsia="es-ES"/>
              </w:rPr>
              <w:t xml:space="preserve"> Graciela </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Guadalupe </w:t>
            </w:r>
            <w:proofErr w:type="spellStart"/>
            <w:r w:rsidRPr="0006555B">
              <w:rPr>
                <w:rFonts w:ascii="Arial" w:eastAsia="Times New Roman" w:hAnsi="Arial" w:cs="Arial"/>
                <w:sz w:val="20"/>
                <w:szCs w:val="20"/>
                <w:lang w:eastAsia="es-ES"/>
              </w:rPr>
              <w:t>Jofre</w:t>
            </w:r>
            <w:proofErr w:type="spellEnd"/>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08/05</w:t>
            </w: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15/05</w:t>
            </w:r>
          </w:p>
          <w:p w:rsidR="0006555B" w:rsidRPr="0006555B" w:rsidRDefault="0006555B" w:rsidP="0006555B">
            <w:pPr>
              <w:spacing w:after="0" w:line="240" w:lineRule="auto"/>
              <w:rPr>
                <w:rFonts w:ascii="Arial" w:eastAsia="Times New Roman" w:hAnsi="Arial" w:cs="Arial"/>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1º parcial</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r>
      <w:tr w:rsidR="0006555B" w:rsidRPr="0006555B" w:rsidTr="003039F0">
        <w:trPr>
          <w:trHeight w:val="70"/>
        </w:trPr>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22/05</w:t>
            </w:r>
          </w:p>
          <w:p w:rsidR="0006555B" w:rsidRPr="0006555B" w:rsidRDefault="0006555B" w:rsidP="0006555B">
            <w:pPr>
              <w:spacing w:after="0" w:line="240" w:lineRule="auto"/>
              <w:rPr>
                <w:rFonts w:ascii="Arial" w:eastAsia="Times New Roman" w:hAnsi="Arial" w:cs="Arial"/>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Teórico</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Técnica de Sears</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Remonta y técnica cruzada</w:t>
            </w:r>
          </w:p>
          <w:p w:rsidR="0006555B" w:rsidRPr="0006555B" w:rsidRDefault="0006555B" w:rsidP="0006555B">
            <w:pPr>
              <w:spacing w:after="0" w:line="240" w:lineRule="auto"/>
              <w:rPr>
                <w:rFonts w:ascii="Arial" w:eastAsia="Times New Roman" w:hAnsi="Arial" w:cs="Arial"/>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Edgardo </w:t>
            </w:r>
            <w:proofErr w:type="spellStart"/>
            <w:r w:rsidRPr="0006555B">
              <w:rPr>
                <w:rFonts w:ascii="Arial" w:eastAsia="Times New Roman" w:hAnsi="Arial" w:cs="Arial"/>
                <w:sz w:val="20"/>
                <w:szCs w:val="20"/>
                <w:lang w:eastAsia="es-ES"/>
              </w:rPr>
              <w:t>Boero</w:t>
            </w:r>
            <w:proofErr w:type="spellEnd"/>
            <w:r w:rsidRPr="0006555B">
              <w:rPr>
                <w:rFonts w:ascii="Arial" w:eastAsia="Times New Roman" w:hAnsi="Arial" w:cs="Arial"/>
                <w:sz w:val="20"/>
                <w:szCs w:val="20"/>
                <w:lang w:eastAsia="es-ES"/>
              </w:rPr>
              <w:t xml:space="preserve"> López</w:t>
            </w:r>
          </w:p>
          <w:p w:rsidR="0006555B" w:rsidRPr="0006555B" w:rsidRDefault="0006555B" w:rsidP="0006555B">
            <w:pPr>
              <w:spacing w:after="0" w:line="240" w:lineRule="auto"/>
              <w:rPr>
                <w:rFonts w:ascii="Arial" w:eastAsia="Times New Roman" w:hAnsi="Arial" w:cs="Arial"/>
                <w:sz w:val="20"/>
                <w:szCs w:val="20"/>
                <w:lang w:eastAsia="es-ES"/>
              </w:rPr>
            </w:pPr>
            <w:proofErr w:type="spellStart"/>
            <w:r w:rsidRPr="0006555B">
              <w:rPr>
                <w:rFonts w:ascii="Arial" w:eastAsia="Times New Roman" w:hAnsi="Arial" w:cs="Arial"/>
                <w:sz w:val="20"/>
                <w:szCs w:val="20"/>
                <w:lang w:eastAsia="es-ES"/>
              </w:rPr>
              <w:t>Lottero</w:t>
            </w:r>
            <w:proofErr w:type="spellEnd"/>
            <w:r w:rsidRPr="0006555B">
              <w:rPr>
                <w:rFonts w:ascii="Arial" w:eastAsia="Times New Roman" w:hAnsi="Arial" w:cs="Arial"/>
                <w:sz w:val="20"/>
                <w:szCs w:val="20"/>
                <w:lang w:eastAsia="es-ES"/>
              </w:rPr>
              <w:t xml:space="preserve"> Renato</w:t>
            </w:r>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29/05</w:t>
            </w:r>
          </w:p>
          <w:p w:rsidR="0006555B" w:rsidRPr="0006555B" w:rsidRDefault="0006555B" w:rsidP="0006555B">
            <w:pPr>
              <w:spacing w:after="0" w:line="240" w:lineRule="auto"/>
              <w:rPr>
                <w:rFonts w:ascii="Arial" w:eastAsia="Times New Roman" w:hAnsi="Arial" w:cs="Arial"/>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Teórico</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Prótesis completa, Técnica inmediata</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Prótesis completa monomaxilar</w:t>
            </w: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Príncipe Susana</w:t>
            </w:r>
          </w:p>
          <w:p w:rsidR="0006555B" w:rsidRPr="0006555B" w:rsidRDefault="0006555B" w:rsidP="0006555B">
            <w:pPr>
              <w:spacing w:after="0" w:line="240" w:lineRule="auto"/>
              <w:rPr>
                <w:rFonts w:ascii="Arial" w:eastAsia="Times New Roman" w:hAnsi="Arial" w:cs="Arial"/>
                <w:sz w:val="20"/>
                <w:szCs w:val="20"/>
                <w:lang w:eastAsia="es-ES"/>
              </w:rPr>
            </w:pPr>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05/06</w:t>
            </w:r>
          </w:p>
          <w:p w:rsidR="0006555B" w:rsidRPr="0006555B" w:rsidRDefault="0006555B" w:rsidP="0006555B">
            <w:pPr>
              <w:spacing w:after="0" w:line="240" w:lineRule="auto"/>
              <w:rPr>
                <w:rFonts w:ascii="Arial" w:eastAsia="Times New Roman" w:hAnsi="Arial" w:cs="Arial"/>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Teórico</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Prótesis implanto-asistida. Sobredentaduras</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Implantes.</w:t>
            </w: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Verónica Villegas </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Edgardo </w:t>
            </w:r>
            <w:proofErr w:type="spellStart"/>
            <w:r w:rsidRPr="0006555B">
              <w:rPr>
                <w:rFonts w:ascii="Arial" w:eastAsia="Times New Roman" w:hAnsi="Arial" w:cs="Arial"/>
                <w:sz w:val="20"/>
                <w:szCs w:val="20"/>
                <w:lang w:eastAsia="es-ES"/>
              </w:rPr>
              <w:t>Boero</w:t>
            </w:r>
            <w:proofErr w:type="spellEnd"/>
            <w:r w:rsidRPr="0006555B">
              <w:rPr>
                <w:rFonts w:ascii="Arial" w:eastAsia="Times New Roman" w:hAnsi="Arial" w:cs="Arial"/>
                <w:sz w:val="20"/>
                <w:szCs w:val="20"/>
                <w:lang w:eastAsia="es-ES"/>
              </w:rPr>
              <w:t xml:space="preserve"> López</w:t>
            </w:r>
          </w:p>
        </w:tc>
      </w:tr>
      <w:tr w:rsidR="0006555B" w:rsidRPr="0006555B" w:rsidTr="003039F0">
        <w:trPr>
          <w:trHeight w:val="70"/>
        </w:trPr>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12/06</w:t>
            </w:r>
          </w:p>
          <w:p w:rsidR="0006555B" w:rsidRPr="0006555B" w:rsidRDefault="0006555B" w:rsidP="0006555B">
            <w:pPr>
              <w:spacing w:after="0" w:line="240" w:lineRule="auto"/>
              <w:rPr>
                <w:rFonts w:ascii="Arial" w:eastAsia="Times New Roman" w:hAnsi="Arial" w:cs="Arial"/>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p w:rsidR="0006555B" w:rsidRPr="0006555B" w:rsidRDefault="0006555B" w:rsidP="0006555B">
            <w:pPr>
              <w:spacing w:after="0" w:line="240" w:lineRule="auto"/>
              <w:rPr>
                <w:rFonts w:ascii="Arial" w:eastAsia="Times New Roman" w:hAnsi="Arial" w:cs="Arial"/>
                <w:sz w:val="20"/>
                <w:szCs w:val="20"/>
                <w:lang w:eastAsia="es-ES"/>
              </w:rPr>
            </w:pPr>
            <w:proofErr w:type="spellStart"/>
            <w:r w:rsidRPr="0006555B">
              <w:rPr>
                <w:rFonts w:ascii="Arial" w:eastAsia="Times New Roman" w:hAnsi="Arial" w:cs="Arial"/>
                <w:sz w:val="20"/>
                <w:szCs w:val="20"/>
                <w:lang w:eastAsia="es-ES"/>
              </w:rPr>
              <w:t>Recup</w:t>
            </w:r>
            <w:proofErr w:type="spellEnd"/>
            <w:r w:rsidRPr="0006555B">
              <w:rPr>
                <w:rFonts w:ascii="Arial" w:eastAsia="Times New Roman" w:hAnsi="Arial" w:cs="Arial"/>
                <w:sz w:val="20"/>
                <w:szCs w:val="20"/>
                <w:lang w:eastAsia="es-ES"/>
              </w:rPr>
              <w:t>. 1º parcial</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r>
      <w:tr w:rsidR="0006555B" w:rsidRPr="0006555B" w:rsidTr="003039F0">
        <w:trPr>
          <w:trHeight w:val="597"/>
        </w:trPr>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19/06</w:t>
            </w: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26/06</w:t>
            </w:r>
          </w:p>
          <w:p w:rsidR="0006555B" w:rsidRPr="0006555B" w:rsidRDefault="0006555B" w:rsidP="0006555B">
            <w:pPr>
              <w:spacing w:after="0" w:line="240" w:lineRule="auto"/>
              <w:rPr>
                <w:rFonts w:ascii="Arial" w:eastAsia="Times New Roman" w:hAnsi="Arial" w:cs="Arial"/>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2º parcial</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r>
      <w:tr w:rsidR="0006555B" w:rsidRPr="0006555B" w:rsidTr="003039F0">
        <w:trPr>
          <w:trHeight w:val="576"/>
        </w:trPr>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03/07</w:t>
            </w: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24/07</w:t>
            </w: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p w:rsidR="0006555B" w:rsidRPr="0006555B" w:rsidRDefault="0006555B" w:rsidP="0006555B">
            <w:pPr>
              <w:spacing w:after="0" w:line="240" w:lineRule="auto"/>
              <w:rPr>
                <w:rFonts w:ascii="Arial" w:eastAsia="Times New Roman" w:hAnsi="Arial" w:cs="Arial"/>
                <w:sz w:val="20"/>
                <w:szCs w:val="20"/>
                <w:lang w:eastAsia="es-ES"/>
              </w:rPr>
            </w:pPr>
            <w:proofErr w:type="spellStart"/>
            <w:r w:rsidRPr="0006555B">
              <w:rPr>
                <w:rFonts w:ascii="Arial" w:eastAsia="Times New Roman" w:hAnsi="Arial" w:cs="Arial"/>
                <w:sz w:val="20"/>
                <w:szCs w:val="20"/>
                <w:lang w:eastAsia="es-ES"/>
              </w:rPr>
              <w:t>Recup</w:t>
            </w:r>
            <w:proofErr w:type="spellEnd"/>
            <w:r w:rsidRPr="0006555B">
              <w:rPr>
                <w:rFonts w:ascii="Arial" w:eastAsia="Times New Roman" w:hAnsi="Arial" w:cs="Arial"/>
                <w:sz w:val="20"/>
                <w:szCs w:val="20"/>
                <w:lang w:eastAsia="es-ES"/>
              </w:rPr>
              <w:t>. 2º parcial</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r>
      <w:tr w:rsidR="0006555B" w:rsidRPr="0006555B" w:rsidTr="003039F0">
        <w:tc>
          <w:tcPr>
            <w:tcW w:w="779" w:type="dxa"/>
            <w:tcBorders>
              <w:top w:val="single" w:sz="4" w:space="0" w:color="auto"/>
              <w:left w:val="single" w:sz="4" w:space="0" w:color="auto"/>
              <w:bottom w:val="single" w:sz="4" w:space="0" w:color="auto"/>
              <w:right w:val="single" w:sz="4" w:space="0" w:color="auto"/>
            </w:tcBorders>
            <w:hideMark/>
          </w:tcPr>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 xml:space="preserve"> </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31/07</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al</w:t>
            </w: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06/11</w:t>
            </w:r>
          </w:p>
        </w:tc>
        <w:tc>
          <w:tcPr>
            <w:tcW w:w="1560"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p w:rsidR="0006555B" w:rsidRPr="0006555B" w:rsidRDefault="0006555B" w:rsidP="0006555B">
            <w:pPr>
              <w:spacing w:after="0" w:line="240" w:lineRule="auto"/>
              <w:rPr>
                <w:rFonts w:ascii="Arial" w:eastAsia="Times New Roman" w:hAnsi="Arial" w:cs="Arial"/>
                <w:sz w:val="20"/>
                <w:szCs w:val="20"/>
                <w:lang w:eastAsia="es-ES"/>
              </w:rPr>
            </w:pPr>
            <w:r w:rsidRPr="0006555B">
              <w:rPr>
                <w:rFonts w:ascii="Arial" w:eastAsia="Times New Roman" w:hAnsi="Arial" w:cs="Arial"/>
                <w:sz w:val="20"/>
                <w:szCs w:val="20"/>
                <w:lang w:eastAsia="es-ES"/>
              </w:rPr>
              <w:t>Clínica</w:t>
            </w:r>
          </w:p>
        </w:tc>
        <w:tc>
          <w:tcPr>
            <w:tcW w:w="4964"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tcPr>
          <w:p w:rsidR="0006555B" w:rsidRPr="0006555B" w:rsidRDefault="0006555B" w:rsidP="0006555B">
            <w:pPr>
              <w:spacing w:after="0" w:line="240" w:lineRule="auto"/>
              <w:rPr>
                <w:rFonts w:ascii="Arial" w:eastAsia="Times New Roman" w:hAnsi="Arial" w:cs="Arial"/>
                <w:sz w:val="20"/>
                <w:szCs w:val="20"/>
                <w:lang w:eastAsia="es-ES"/>
              </w:rPr>
            </w:pPr>
          </w:p>
        </w:tc>
      </w:tr>
    </w:tbl>
    <w:p w:rsidR="00BC78C7" w:rsidRPr="00BC78C7" w:rsidRDefault="00BC78C7" w:rsidP="00BC78C7">
      <w:pPr>
        <w:tabs>
          <w:tab w:val="left" w:pos="6946"/>
        </w:tabs>
        <w:spacing w:after="0"/>
        <w:jc w:val="both"/>
        <w:rPr>
          <w:rFonts w:ascii="Arial" w:eastAsia="Calibri" w:hAnsi="Arial" w:cs="Arial"/>
          <w:b/>
          <w:sz w:val="18"/>
          <w:szCs w:val="18"/>
          <w:u w:val="single"/>
        </w:rPr>
      </w:pPr>
      <w:bookmarkStart w:id="1" w:name="_GoBack"/>
      <w:bookmarkEnd w:id="1"/>
    </w:p>
    <w:sectPr w:rsidR="00BC78C7" w:rsidRPr="00BC78C7" w:rsidSect="00BC78C7">
      <w:footerReference w:type="default" r:id="rId9"/>
      <w:pgSz w:w="11907" w:h="16840"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3B" w:rsidRDefault="00681C3B">
      <w:pPr>
        <w:spacing w:after="0" w:line="240" w:lineRule="auto"/>
      </w:pPr>
      <w:r>
        <w:separator/>
      </w:r>
    </w:p>
  </w:endnote>
  <w:endnote w:type="continuationSeparator" w:id="0">
    <w:p w:rsidR="00681C3B" w:rsidRDefault="006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2F" w:rsidRPr="005658E5" w:rsidRDefault="0018272F">
    <w:pPr>
      <w:pStyle w:val="Piedepgina"/>
      <w:jc w:val="center"/>
      <w:rPr>
        <w:rFonts w:ascii="Arial" w:hAnsi="Arial" w:cs="Arial"/>
      </w:rPr>
    </w:pPr>
    <w:r w:rsidRPr="005658E5">
      <w:rPr>
        <w:rFonts w:ascii="Arial" w:hAnsi="Arial" w:cs="Arial"/>
      </w:rPr>
      <w:fldChar w:fldCharType="begin"/>
    </w:r>
    <w:r w:rsidRPr="005658E5">
      <w:rPr>
        <w:rFonts w:ascii="Arial" w:hAnsi="Arial" w:cs="Arial"/>
      </w:rPr>
      <w:instrText>PAGE   \* MERGEFORMAT</w:instrText>
    </w:r>
    <w:r w:rsidRPr="005658E5">
      <w:rPr>
        <w:rFonts w:ascii="Arial" w:hAnsi="Arial" w:cs="Arial"/>
      </w:rPr>
      <w:fldChar w:fldCharType="separate"/>
    </w:r>
    <w:r w:rsidR="00D03859">
      <w:rPr>
        <w:rFonts w:ascii="Arial" w:hAnsi="Arial" w:cs="Arial"/>
        <w:noProof/>
      </w:rPr>
      <w:t>9</w:t>
    </w:r>
    <w:r w:rsidRPr="005658E5">
      <w:rPr>
        <w:rFonts w:ascii="Arial" w:hAnsi="Arial" w:cs="Arial"/>
      </w:rPr>
      <w:fldChar w:fldCharType="end"/>
    </w:r>
  </w:p>
  <w:p w:rsidR="0018272F" w:rsidRDefault="0018272F" w:rsidP="00BC78C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3B" w:rsidRDefault="00681C3B">
      <w:pPr>
        <w:spacing w:after="0" w:line="240" w:lineRule="auto"/>
      </w:pPr>
      <w:r>
        <w:separator/>
      </w:r>
    </w:p>
  </w:footnote>
  <w:footnote w:type="continuationSeparator" w:id="0">
    <w:p w:rsidR="00681C3B" w:rsidRDefault="00681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D12"/>
    <w:multiLevelType w:val="hybridMultilevel"/>
    <w:tmpl w:val="C69E2A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4C863FE"/>
    <w:multiLevelType w:val="hybridMultilevel"/>
    <w:tmpl w:val="8F4A88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5F0BFB"/>
    <w:multiLevelType w:val="hybridMultilevel"/>
    <w:tmpl w:val="D5DCFF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30342A"/>
    <w:multiLevelType w:val="hybridMultilevel"/>
    <w:tmpl w:val="E488C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2E206A"/>
    <w:multiLevelType w:val="hybridMultilevel"/>
    <w:tmpl w:val="FBE40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F912B9"/>
    <w:multiLevelType w:val="hybridMultilevel"/>
    <w:tmpl w:val="0E88DC9A"/>
    <w:lvl w:ilvl="0" w:tplc="D89C9B0E">
      <w:start w:val="1"/>
      <w:numFmt w:val="decimal"/>
      <w:lvlText w:val="%1."/>
      <w:lvlJc w:val="left"/>
      <w:pPr>
        <w:ind w:left="720" w:hanging="360"/>
      </w:pPr>
      <w:rPr>
        <w:rFonts w:eastAsia="Times New Roman" w:hint="default"/>
        <w:color w:val="333333"/>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2E59F7"/>
    <w:multiLevelType w:val="hybridMultilevel"/>
    <w:tmpl w:val="1DB631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4BA0F37"/>
    <w:multiLevelType w:val="hybridMultilevel"/>
    <w:tmpl w:val="3EA25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9A3BB1"/>
    <w:multiLevelType w:val="hybridMultilevel"/>
    <w:tmpl w:val="E9421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2"/>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C7"/>
    <w:rsid w:val="00034061"/>
    <w:rsid w:val="0006555B"/>
    <w:rsid w:val="00076F4B"/>
    <w:rsid w:val="0018272F"/>
    <w:rsid w:val="001C5E46"/>
    <w:rsid w:val="004D60FA"/>
    <w:rsid w:val="00681C3B"/>
    <w:rsid w:val="00787203"/>
    <w:rsid w:val="00B31D0C"/>
    <w:rsid w:val="00BC78C7"/>
    <w:rsid w:val="00D03859"/>
    <w:rsid w:val="00D23A57"/>
    <w:rsid w:val="00D74E84"/>
    <w:rsid w:val="00E47F18"/>
    <w:rsid w:val="00E86522"/>
    <w:rsid w:val="00F447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BC78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78C7"/>
  </w:style>
  <w:style w:type="paragraph" w:styleId="Textodeglobo">
    <w:name w:val="Balloon Text"/>
    <w:basedOn w:val="Normal"/>
    <w:link w:val="TextodegloboCar"/>
    <w:uiPriority w:val="99"/>
    <w:semiHidden/>
    <w:unhideWhenUsed/>
    <w:rsid w:val="00BC78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BC78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78C7"/>
  </w:style>
  <w:style w:type="paragraph" w:styleId="Textodeglobo">
    <w:name w:val="Balloon Text"/>
    <w:basedOn w:val="Normal"/>
    <w:link w:val="TextodegloboCar"/>
    <w:uiPriority w:val="99"/>
    <w:semiHidden/>
    <w:unhideWhenUsed/>
    <w:rsid w:val="00BC78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3859</Words>
  <Characters>21226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Principe</dc:creator>
  <cp:keywords/>
  <dc:description/>
  <cp:lastModifiedBy>Susana Principe</cp:lastModifiedBy>
  <cp:revision>8</cp:revision>
  <cp:lastPrinted>2017-03-28T14:11:00Z</cp:lastPrinted>
  <dcterms:created xsi:type="dcterms:W3CDTF">2017-03-17T14:00:00Z</dcterms:created>
  <dcterms:modified xsi:type="dcterms:W3CDTF">2017-03-28T14:12:00Z</dcterms:modified>
</cp:coreProperties>
</file>