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A0" w:rsidRDefault="00B86C1A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</w:t>
      </w:r>
      <w:r w:rsidR="004F3B6D">
        <w:rPr>
          <w:rFonts w:ascii="Arial" w:hAnsi="Arial" w:cs="Arial"/>
          <w:sz w:val="16"/>
        </w:rPr>
        <w:t xml:space="preserve"> </w:t>
      </w:r>
    </w:p>
    <w:p w:rsidR="003B18A0" w:rsidRDefault="00487E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9pt;margin-top:1.3pt;width:237.6pt;height:112.2pt;z-index:251658752">
            <v:textbox>
              <w:txbxContent>
                <w:p w:rsidR="001D60E1" w:rsidRDefault="001D60E1">
                  <w:pPr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Carrera </w:t>
                  </w:r>
                  <w:r>
                    <w:rPr>
                      <w:rFonts w:ascii="Arial" w:hAnsi="Arial"/>
                      <w:b/>
                      <w:bCs/>
                      <w:sz w:val="20"/>
                    </w:rPr>
                    <w:t xml:space="preserve">ODONTOLOGIA  </w:t>
                  </w:r>
                  <w:r>
                    <w:rPr>
                      <w:rFonts w:ascii="Arial" w:hAnsi="Arial"/>
                      <w:sz w:val="20"/>
                    </w:rPr>
                    <w:t xml:space="preserve">       Ciclo Lectivo </w:t>
                  </w:r>
                  <w:r>
                    <w:rPr>
                      <w:rFonts w:ascii="Arial" w:hAnsi="Arial"/>
                      <w:b/>
                      <w:bCs/>
                      <w:sz w:val="20"/>
                    </w:rPr>
                    <w:t>2015</w:t>
                  </w:r>
                </w:p>
                <w:p w:rsidR="001D60E1" w:rsidRDefault="001D60E1">
                  <w:pPr>
                    <w:rPr>
                      <w:rFonts w:ascii="Arial" w:hAnsi="Arial"/>
                      <w:sz w:val="20"/>
                    </w:rPr>
                  </w:pPr>
                </w:p>
                <w:p w:rsidR="001D60E1" w:rsidRDefault="001D60E1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  <w:p w:rsidR="001D60E1" w:rsidRPr="00B86C1A" w:rsidRDefault="001D60E1" w:rsidP="00D3327B">
                  <w:pPr>
                    <w:pStyle w:val="Ttulo3"/>
                    <w:jc w:val="left"/>
                    <w:rPr>
                      <w:b w:val="0"/>
                    </w:rPr>
                  </w:pPr>
                  <w:r w:rsidRPr="00B86C1A">
                    <w:t xml:space="preserve">                    </w:t>
                  </w:r>
                  <w:r w:rsidR="00656C83">
                    <w:t xml:space="preserve">       </w:t>
                  </w:r>
                  <w:r w:rsidRPr="00B86C1A">
                    <w:rPr>
                      <w:b w:val="0"/>
                    </w:rPr>
                    <w:t>Asignatura</w:t>
                  </w:r>
                </w:p>
                <w:p w:rsidR="001D60E1" w:rsidRDefault="001D60E1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  <w:p w:rsidR="001D60E1" w:rsidRPr="00656C83" w:rsidRDefault="001D60E1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656C83">
                    <w:rPr>
                      <w:rFonts w:ascii="Arial" w:hAnsi="Arial"/>
                      <w:b/>
                      <w:sz w:val="20"/>
                    </w:rPr>
                    <w:t>Cirugía y Traumatología Bucomáxilofacial II</w:t>
                  </w:r>
                </w:p>
                <w:p w:rsidR="001D60E1" w:rsidRDefault="001D60E1">
                  <w:pPr>
                    <w:jc w:val="center"/>
                    <w:rPr>
                      <w:ins w:id="0" w:author="Adriana" w:date="2015-04-22T12:25:00Z"/>
                      <w:rFonts w:ascii="Arial" w:hAnsi="Arial"/>
                      <w:sz w:val="20"/>
                    </w:rPr>
                  </w:pPr>
                </w:p>
                <w:p w:rsidR="001D60E1" w:rsidRPr="00C35F2F" w:rsidRDefault="001D60E1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</w:rPr>
                    <w:t>Plan de estudio 2008</w:t>
                  </w:r>
                </w:p>
              </w:txbxContent>
            </v:textbox>
          </v:shape>
        </w:pict>
      </w:r>
    </w:p>
    <w:p w:rsidR="003B18A0" w:rsidRDefault="00C35F2F">
      <w:r>
        <w:rPr>
          <w:noProof/>
        </w:rPr>
        <w:drawing>
          <wp:inline distT="0" distB="0" distL="0" distR="0">
            <wp:extent cx="2257425" cy="43833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237" cy="43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A0" w:rsidRDefault="003B18A0">
      <w:pPr>
        <w:jc w:val="center"/>
        <w:rPr>
          <w:b/>
        </w:rPr>
      </w:pPr>
    </w:p>
    <w:p w:rsidR="003B18A0" w:rsidRDefault="003B18A0"/>
    <w:p w:rsidR="003B18A0" w:rsidRDefault="003B18A0">
      <w:pPr>
        <w:jc w:val="center"/>
        <w:rPr>
          <w:b/>
        </w:rPr>
      </w:pPr>
    </w:p>
    <w:p w:rsidR="00C35F2F" w:rsidRDefault="00C35F2F">
      <w:pPr>
        <w:pStyle w:val="Ttulo1"/>
        <w:rPr>
          <w:rFonts w:ascii="Arial" w:hAnsi="Arial"/>
        </w:rPr>
      </w:pPr>
    </w:p>
    <w:p w:rsidR="00C35F2F" w:rsidRDefault="00C35F2F">
      <w:pPr>
        <w:pStyle w:val="Ttulo1"/>
        <w:rPr>
          <w:rFonts w:ascii="Arial" w:hAnsi="Arial"/>
        </w:rPr>
      </w:pPr>
    </w:p>
    <w:p w:rsidR="00C35F2F" w:rsidRDefault="00C35F2F">
      <w:pPr>
        <w:pStyle w:val="Ttulo1"/>
        <w:rPr>
          <w:rFonts w:ascii="Arial" w:hAnsi="Arial"/>
        </w:rPr>
      </w:pPr>
    </w:p>
    <w:p w:rsidR="00C35F2F" w:rsidRDefault="00C35F2F">
      <w:pPr>
        <w:pStyle w:val="Ttulo1"/>
        <w:rPr>
          <w:rFonts w:ascii="Arial" w:hAnsi="Arial"/>
        </w:rPr>
      </w:pPr>
    </w:p>
    <w:p w:rsidR="00C35F2F" w:rsidRDefault="00C35F2F">
      <w:pPr>
        <w:pStyle w:val="Ttulo1"/>
        <w:rPr>
          <w:rFonts w:ascii="Arial" w:hAnsi="Arial"/>
        </w:rPr>
      </w:pPr>
    </w:p>
    <w:p w:rsidR="00C35F2F" w:rsidRDefault="00C35F2F">
      <w:pPr>
        <w:pStyle w:val="Ttulo1"/>
        <w:rPr>
          <w:rFonts w:ascii="Arial" w:hAnsi="Arial"/>
        </w:rPr>
      </w:pPr>
    </w:p>
    <w:p w:rsidR="003B18A0" w:rsidRDefault="00540614">
      <w:pPr>
        <w:pStyle w:val="Ttulo1"/>
        <w:rPr>
          <w:rFonts w:ascii="Arial" w:hAnsi="Arial"/>
        </w:rPr>
      </w:pPr>
      <w:r>
        <w:rPr>
          <w:rFonts w:ascii="Arial" w:hAnsi="Arial"/>
        </w:rPr>
        <w:t>CRONOGRAMA   CICLO LECTIVO 2015</w:t>
      </w:r>
    </w:p>
    <w:p w:rsidR="003B18A0" w:rsidRDefault="003B18A0">
      <w:pPr>
        <w:rPr>
          <w:rFonts w:ascii="Arial" w:hAnsi="Arial"/>
        </w:rPr>
      </w:pPr>
    </w:p>
    <w:p w:rsidR="003B18A0" w:rsidRPr="0090203C" w:rsidRDefault="003B18A0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22"/>
          <w:u w:val="single"/>
        </w:rPr>
        <w:t>1. Cátedra</w:t>
      </w:r>
      <w:r w:rsidR="0090203C">
        <w:rPr>
          <w:rFonts w:ascii="Arial" w:hAnsi="Arial"/>
          <w:b/>
          <w:sz w:val="22"/>
          <w:u w:val="single"/>
        </w:rPr>
        <w:t>:</w:t>
      </w:r>
      <w:r w:rsidR="0090203C">
        <w:rPr>
          <w:rFonts w:ascii="Arial" w:hAnsi="Arial"/>
          <w:sz w:val="22"/>
        </w:rPr>
        <w:t xml:space="preserve">  </w:t>
      </w:r>
      <w:r w:rsidR="0090203C" w:rsidRPr="0090203C">
        <w:rPr>
          <w:rFonts w:ascii="Arial" w:hAnsi="Arial"/>
          <w:b/>
          <w:sz w:val="22"/>
        </w:rPr>
        <w:t xml:space="preserve"> Cirugía</w:t>
      </w:r>
      <w:r w:rsidR="005E2D22">
        <w:rPr>
          <w:rFonts w:ascii="Arial" w:hAnsi="Arial"/>
          <w:b/>
          <w:sz w:val="22"/>
        </w:rPr>
        <w:t xml:space="preserve"> y Traumatología Bucomáxilofacial</w:t>
      </w:r>
      <w:r w:rsidR="0090203C" w:rsidRPr="0090203C">
        <w:rPr>
          <w:rFonts w:ascii="Arial" w:hAnsi="Arial"/>
          <w:b/>
          <w:sz w:val="22"/>
        </w:rPr>
        <w:t xml:space="preserve"> II</w:t>
      </w:r>
      <w:r w:rsidRPr="0090203C">
        <w:rPr>
          <w:rFonts w:ascii="Arial" w:hAnsi="Arial"/>
          <w:b/>
        </w:rPr>
        <w:t xml:space="preserve"> </w:t>
      </w:r>
    </w:p>
    <w:p w:rsidR="00C35F2F" w:rsidRDefault="00FE32B8">
      <w:pPr>
        <w:rPr>
          <w:rFonts w:ascii="Arial" w:hAnsi="Arial"/>
          <w:sz w:val="16"/>
        </w:rPr>
      </w:pPr>
      <w:ins w:id="1" w:author="Adriana" w:date="2015-04-22T12:26:00Z">
        <w:r>
          <w:rPr>
            <w:rFonts w:ascii="Arial" w:hAnsi="Arial"/>
            <w:sz w:val="16"/>
          </w:rPr>
          <w:t xml:space="preserve">                  </w:t>
        </w:r>
      </w:ins>
    </w:p>
    <w:p w:rsidR="003B18A0" w:rsidRDefault="00FE32B8">
      <w:pPr>
        <w:rPr>
          <w:rFonts w:ascii="Arial" w:hAnsi="Arial"/>
          <w:sz w:val="16"/>
        </w:rPr>
      </w:pPr>
      <w:ins w:id="2" w:author="Adriana" w:date="2015-04-22T12:26:00Z">
        <w:r>
          <w:rPr>
            <w:rFonts w:ascii="Arial" w:hAnsi="Arial"/>
            <w:sz w:val="16"/>
          </w:rPr>
          <w:t xml:space="preserve"> </w:t>
        </w:r>
      </w:ins>
    </w:p>
    <w:p w:rsidR="003B18A0" w:rsidRDefault="00487E8E">
      <w:pPr>
        <w:rPr>
          <w:rFonts w:ascii="Arial" w:hAnsi="Arial"/>
          <w:sz w:val="16"/>
        </w:rPr>
      </w:pPr>
      <w:r w:rsidRPr="00487E8E">
        <w:rPr>
          <w:rFonts w:ascii="Arial" w:hAnsi="Arial"/>
          <w:b/>
          <w:noProof/>
          <w:sz w:val="16"/>
          <w:u w:val="single"/>
        </w:rPr>
        <w:pict>
          <v:shape id="_x0000_s1027" type="#_x0000_t202" style="position:absolute;margin-left:22.95pt;margin-top:4.15pt;width:5in;height:284.2pt;z-index:251657728" o:allowincell="f">
            <v:textbox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584"/>
                    <w:gridCol w:w="3661"/>
                    <w:gridCol w:w="1584"/>
                  </w:tblGrid>
                  <w:tr w:rsidR="001D60E1" w:rsidTr="00C35F2F">
                    <w:trPr>
                      <w:trHeight w:val="705"/>
                    </w:trPr>
                    <w:tc>
                      <w:tcPr>
                        <w:tcW w:w="1584" w:type="dxa"/>
                        <w:vAlign w:val="center"/>
                      </w:tcPr>
                      <w:p w:rsidR="001D60E1" w:rsidRDefault="001D60E1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Profesor Titular</w:t>
                        </w:r>
                      </w:p>
                      <w:p w:rsidR="001D60E1" w:rsidRDefault="001D60E1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1D60E1" w:rsidRDefault="001D60E1" w:rsidP="001D60E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Prof. Od..Esp.</w:t>
                        </w:r>
                        <w:ins w:id="3" w:author="Adriana" w:date="2015-04-22T12:27:00Z"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</w:ins>
                        <w:r>
                          <w:rPr>
                            <w:rFonts w:ascii="Arial" w:hAnsi="Arial"/>
                            <w:sz w:val="18"/>
                          </w:rPr>
                          <w:t>Mario Guiñazú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1D60E1" w:rsidRDefault="001D60E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Semiexclusivo</w:t>
                        </w:r>
                      </w:p>
                    </w:tc>
                  </w:tr>
                  <w:tr w:rsidR="001D60E1" w:rsidTr="00C35F2F">
                    <w:trPr>
                      <w:trHeight w:val="967"/>
                    </w:trPr>
                    <w:tc>
                      <w:tcPr>
                        <w:tcW w:w="1584" w:type="dxa"/>
                        <w:vAlign w:val="center"/>
                      </w:tcPr>
                      <w:p w:rsidR="001D60E1" w:rsidRDefault="001D60E1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Profesor Adjunto</w:t>
                        </w:r>
                      </w:p>
                      <w:p w:rsidR="001D60E1" w:rsidRDefault="001D60E1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1D60E1" w:rsidRPr="00C35F2F" w:rsidRDefault="001D60E1">
                        <w:pPr>
                          <w:rPr>
                            <w:rFonts w:ascii="Arial" w:hAnsi="Arial"/>
                            <w:sz w:val="18"/>
                            <w:lang w:val="en-GB"/>
                          </w:rPr>
                        </w:pPr>
                        <w:r w:rsidRPr="00C35F2F">
                          <w:rPr>
                            <w:rFonts w:ascii="Arial" w:hAnsi="Arial"/>
                            <w:sz w:val="18"/>
                            <w:lang w:val="en-GB"/>
                          </w:rPr>
                          <w:t>Prof. Od.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Esp</w:t>
                        </w:r>
                        <w:ins w:id="4" w:author="Adriana" w:date="2015-04-22T12:27:00Z"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</w:ins>
                        <w:r w:rsidRPr="00C35F2F">
                          <w:rPr>
                            <w:rFonts w:ascii="Arial" w:hAnsi="Arial"/>
                            <w:sz w:val="18"/>
                            <w:lang w:val="en-GB"/>
                          </w:rPr>
                          <w:t xml:space="preserve"> Carlos Hernán Bosshardt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1D60E1" w:rsidRDefault="001D60E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Semiexclusivo</w:t>
                        </w:r>
                      </w:p>
                    </w:tc>
                  </w:tr>
                  <w:tr w:rsidR="001D60E1" w:rsidTr="00C35F2F">
                    <w:trPr>
                      <w:trHeight w:val="701"/>
                    </w:trPr>
                    <w:tc>
                      <w:tcPr>
                        <w:tcW w:w="1584" w:type="dxa"/>
                        <w:vAlign w:val="center"/>
                      </w:tcPr>
                      <w:p w:rsidR="001D60E1" w:rsidRDefault="001D60E1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Jefe de Trabajos Prácticos</w:t>
                        </w:r>
                      </w:p>
                      <w:p w:rsidR="001D60E1" w:rsidRDefault="001D60E1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1D60E1" w:rsidRDefault="001D60E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Od. Marcelo Acief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1D60E1" w:rsidRDefault="001D60E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Semiexclusivo</w:t>
                        </w:r>
                      </w:p>
                    </w:tc>
                  </w:tr>
                  <w:tr w:rsidR="001D60E1" w:rsidRPr="004F3B6D" w:rsidTr="00C35F2F">
                    <w:trPr>
                      <w:trHeight w:val="4454"/>
                    </w:trPr>
                    <w:tc>
                      <w:tcPr>
                        <w:tcW w:w="1584" w:type="dxa"/>
                        <w:vAlign w:val="center"/>
                      </w:tcPr>
                      <w:p w:rsidR="001D60E1" w:rsidRDefault="00656C83" w:rsidP="00656C83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Monitor Adscripto</w:t>
                        </w:r>
                      </w:p>
                      <w:p w:rsidR="001D60E1" w:rsidRDefault="001D60E1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1D60E1" w:rsidRPr="001D60E1" w:rsidRDefault="001D60E1" w:rsidP="00BC3168">
                        <w:pPr>
                          <w:rPr>
                            <w:rFonts w:ascii="Arial" w:hAnsi="Arial"/>
                            <w:sz w:val="18"/>
                            <w:lang w:val="en-US"/>
                          </w:rPr>
                        </w:pPr>
                      </w:p>
                      <w:p w:rsidR="001D60E1" w:rsidRDefault="001D60E1" w:rsidP="00BC3168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1D60E1">
                          <w:rPr>
                            <w:rFonts w:ascii="Arial" w:hAnsi="Arial"/>
                            <w:sz w:val="18"/>
                          </w:rPr>
                          <w:t>Od. Valeria Matamora</w:t>
                        </w:r>
                      </w:p>
                      <w:p w:rsidR="001D60E1" w:rsidRDefault="001D60E1" w:rsidP="00BC3168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:rsidR="001D60E1" w:rsidRDefault="001D60E1" w:rsidP="00BC3168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:rsidR="001D60E1" w:rsidRPr="001D60E1" w:rsidRDefault="001D60E1" w:rsidP="00BC3168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1D60E1" w:rsidRDefault="001D60E1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:rsidR="001D60E1" w:rsidRDefault="001D60E1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:rsidR="001D60E1" w:rsidRPr="004F3B6D" w:rsidRDefault="001D60E1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</w:tbl>
                <w:p w:rsidR="001D60E1" w:rsidRDefault="001D60E1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3B18A0" w:rsidRDefault="003B18A0">
      <w:pPr>
        <w:rPr>
          <w:rFonts w:ascii="Arial" w:hAnsi="Arial"/>
          <w:sz w:val="20"/>
        </w:rPr>
      </w:pPr>
    </w:p>
    <w:p w:rsidR="003B18A0" w:rsidRDefault="003B18A0">
      <w:pPr>
        <w:rPr>
          <w:rFonts w:ascii="Arial" w:hAnsi="Arial"/>
          <w:sz w:val="20"/>
        </w:rPr>
      </w:pPr>
    </w:p>
    <w:p w:rsidR="003B18A0" w:rsidRDefault="003B18A0">
      <w:pPr>
        <w:rPr>
          <w:rFonts w:ascii="Arial" w:hAnsi="Arial"/>
          <w:sz w:val="20"/>
        </w:rPr>
      </w:pPr>
    </w:p>
    <w:p w:rsidR="003B18A0" w:rsidRDefault="003B18A0">
      <w:pPr>
        <w:rPr>
          <w:rFonts w:ascii="Arial" w:hAnsi="Arial"/>
          <w:sz w:val="20"/>
        </w:rPr>
      </w:pPr>
    </w:p>
    <w:p w:rsidR="003B18A0" w:rsidRDefault="003B18A0">
      <w:pPr>
        <w:rPr>
          <w:rFonts w:ascii="Arial" w:hAnsi="Arial"/>
          <w:sz w:val="20"/>
        </w:rPr>
      </w:pPr>
    </w:p>
    <w:p w:rsidR="003B18A0" w:rsidRDefault="003B18A0">
      <w:pPr>
        <w:rPr>
          <w:rFonts w:ascii="Arial" w:hAnsi="Arial"/>
          <w:sz w:val="20"/>
        </w:rPr>
      </w:pPr>
    </w:p>
    <w:p w:rsidR="003B18A0" w:rsidRDefault="003B18A0">
      <w:pPr>
        <w:rPr>
          <w:rFonts w:ascii="Arial" w:hAnsi="Arial"/>
          <w:sz w:val="20"/>
        </w:rPr>
      </w:pPr>
    </w:p>
    <w:p w:rsidR="003B18A0" w:rsidRDefault="003B18A0">
      <w:pPr>
        <w:rPr>
          <w:rFonts w:ascii="Arial" w:hAnsi="Arial"/>
          <w:sz w:val="20"/>
        </w:rPr>
      </w:pPr>
    </w:p>
    <w:p w:rsidR="003B18A0" w:rsidRDefault="003B18A0">
      <w:pPr>
        <w:rPr>
          <w:rFonts w:ascii="Arial" w:hAnsi="Arial"/>
          <w:sz w:val="20"/>
        </w:rPr>
      </w:pPr>
    </w:p>
    <w:p w:rsidR="003B18A0" w:rsidRDefault="003B18A0">
      <w:pPr>
        <w:rPr>
          <w:rFonts w:ascii="Arial" w:hAnsi="Arial"/>
          <w:sz w:val="20"/>
        </w:rPr>
      </w:pPr>
    </w:p>
    <w:p w:rsidR="003B18A0" w:rsidRDefault="003B18A0">
      <w:pPr>
        <w:rPr>
          <w:rFonts w:ascii="Arial" w:hAnsi="Arial"/>
          <w:sz w:val="20"/>
        </w:rPr>
      </w:pPr>
    </w:p>
    <w:p w:rsidR="003B18A0" w:rsidRDefault="003B18A0">
      <w:pPr>
        <w:rPr>
          <w:rFonts w:ascii="Arial" w:hAnsi="Arial"/>
          <w:sz w:val="20"/>
        </w:rPr>
      </w:pPr>
    </w:p>
    <w:p w:rsidR="003B18A0" w:rsidRDefault="003B18A0">
      <w:pPr>
        <w:rPr>
          <w:rFonts w:ascii="Arial" w:hAnsi="Arial"/>
          <w:sz w:val="20"/>
        </w:rPr>
      </w:pPr>
    </w:p>
    <w:p w:rsidR="003B18A0" w:rsidRDefault="003B18A0">
      <w:pPr>
        <w:rPr>
          <w:rFonts w:ascii="Arial" w:hAnsi="Arial"/>
          <w:sz w:val="20"/>
        </w:rPr>
      </w:pPr>
    </w:p>
    <w:p w:rsidR="003B18A0" w:rsidRDefault="003B18A0">
      <w:pPr>
        <w:rPr>
          <w:rFonts w:ascii="Arial" w:hAnsi="Arial"/>
          <w:b/>
          <w:u w:val="single"/>
        </w:rPr>
      </w:pPr>
    </w:p>
    <w:p w:rsidR="003B18A0" w:rsidRDefault="003B18A0">
      <w:pPr>
        <w:rPr>
          <w:rFonts w:ascii="Arial" w:hAnsi="Arial"/>
          <w:b/>
          <w:sz w:val="22"/>
          <w:u w:val="single"/>
        </w:rPr>
      </w:pPr>
    </w:p>
    <w:p w:rsidR="003B18A0" w:rsidRDefault="003B18A0">
      <w:pPr>
        <w:rPr>
          <w:rFonts w:ascii="Arial" w:hAnsi="Arial"/>
          <w:b/>
          <w:sz w:val="22"/>
          <w:u w:val="single"/>
        </w:rPr>
      </w:pPr>
    </w:p>
    <w:p w:rsidR="003B18A0" w:rsidRDefault="003B18A0">
      <w:pPr>
        <w:rPr>
          <w:rFonts w:ascii="Arial" w:hAnsi="Arial"/>
          <w:b/>
          <w:sz w:val="22"/>
          <w:u w:val="single"/>
        </w:rPr>
      </w:pPr>
    </w:p>
    <w:p w:rsidR="003B18A0" w:rsidRDefault="003B18A0">
      <w:pPr>
        <w:rPr>
          <w:rFonts w:ascii="Arial" w:hAnsi="Arial"/>
          <w:b/>
          <w:sz w:val="22"/>
          <w:u w:val="single"/>
        </w:rPr>
      </w:pPr>
    </w:p>
    <w:p w:rsidR="003B18A0" w:rsidRDefault="003B18A0">
      <w:pPr>
        <w:rPr>
          <w:rFonts w:ascii="Arial" w:hAnsi="Arial"/>
          <w:b/>
          <w:sz w:val="22"/>
          <w:u w:val="single"/>
        </w:rPr>
      </w:pPr>
    </w:p>
    <w:p w:rsidR="003B18A0" w:rsidRDefault="003B18A0">
      <w:pPr>
        <w:rPr>
          <w:rFonts w:ascii="Arial" w:hAnsi="Arial"/>
          <w:b/>
          <w:sz w:val="22"/>
          <w:u w:val="single"/>
        </w:rPr>
      </w:pPr>
    </w:p>
    <w:p w:rsidR="003B18A0" w:rsidRDefault="003B18A0">
      <w:pPr>
        <w:rPr>
          <w:rFonts w:ascii="Arial" w:hAnsi="Arial"/>
          <w:b/>
          <w:sz w:val="22"/>
          <w:u w:val="single"/>
        </w:rPr>
      </w:pPr>
    </w:p>
    <w:p w:rsidR="003B18A0" w:rsidRDefault="003B18A0">
      <w:pPr>
        <w:rPr>
          <w:rFonts w:ascii="Arial" w:hAnsi="Arial"/>
          <w:b/>
          <w:sz w:val="22"/>
          <w:u w:val="single"/>
        </w:rPr>
      </w:pPr>
    </w:p>
    <w:p w:rsidR="003B18A0" w:rsidRDefault="003B18A0">
      <w:pPr>
        <w:rPr>
          <w:rFonts w:ascii="Arial" w:hAnsi="Arial"/>
          <w:b/>
          <w:sz w:val="22"/>
          <w:u w:val="single"/>
        </w:rPr>
      </w:pPr>
    </w:p>
    <w:p w:rsidR="003B18A0" w:rsidRDefault="003B18A0">
      <w:pPr>
        <w:rPr>
          <w:rFonts w:ascii="Arial" w:hAnsi="Arial"/>
          <w:b/>
          <w:sz w:val="22"/>
          <w:u w:val="single"/>
        </w:rPr>
      </w:pPr>
    </w:p>
    <w:p w:rsidR="003B18A0" w:rsidRDefault="003B18A0">
      <w:pPr>
        <w:rPr>
          <w:rFonts w:ascii="Arial" w:hAnsi="Arial"/>
          <w:sz w:val="20"/>
        </w:rPr>
      </w:pPr>
    </w:p>
    <w:p w:rsidR="003B18A0" w:rsidRDefault="003B18A0">
      <w:pPr>
        <w:rPr>
          <w:rFonts w:ascii="Arial" w:hAnsi="Arial"/>
          <w:b/>
          <w:u w:val="single"/>
        </w:rPr>
      </w:pPr>
    </w:p>
    <w:p w:rsidR="003B18A0" w:rsidRDefault="003B18A0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2. Ubicación en el Plan de Estudios</w:t>
      </w:r>
    </w:p>
    <w:p w:rsidR="003B18A0" w:rsidRDefault="003B18A0">
      <w:pPr>
        <w:rPr>
          <w:rFonts w:ascii="Arial" w:hAnsi="Arial"/>
          <w:b/>
          <w:sz w:val="22"/>
          <w:u w:val="single"/>
        </w:rPr>
      </w:pPr>
    </w:p>
    <w:p w:rsidR="003B18A0" w:rsidRDefault="00487E8E">
      <w:pPr>
        <w:rPr>
          <w:rFonts w:ascii="Arial" w:hAnsi="Arial"/>
          <w:b/>
          <w:u w:val="single"/>
        </w:rPr>
      </w:pPr>
      <w:r w:rsidRPr="00487E8E">
        <w:rPr>
          <w:rFonts w:ascii="Arial" w:hAnsi="Arial"/>
          <w:b/>
          <w:noProof/>
          <w:sz w:val="22"/>
          <w:u w:val="single"/>
        </w:rPr>
        <w:pict>
          <v:shape id="_x0000_s1026" type="#_x0000_t202" style="position:absolute;margin-left:58.95pt;margin-top:7.15pt;width:302.4pt;height:105.6pt;z-index:251656704" o:allowincell="f">
            <v:textbox>
              <w:txbxContent>
                <w:p w:rsidR="001D60E1" w:rsidRDefault="001D60E1" w:rsidP="005E2D22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u w:val="single"/>
                    </w:rPr>
                    <w:t>Curso</w:t>
                  </w:r>
                  <w:r>
                    <w:rPr>
                      <w:rFonts w:ascii="Arial" w:hAnsi="Arial"/>
                      <w:b/>
                      <w:sz w:val="22"/>
                    </w:rPr>
                    <w:t>: 4º año</w:t>
                  </w:r>
                </w:p>
                <w:p w:rsidR="001D60E1" w:rsidRPr="00C41076" w:rsidRDefault="001D60E1" w:rsidP="005E2D22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u w:val="single"/>
                    </w:rPr>
                    <w:t>Semestre: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Anual</w:t>
                  </w:r>
                </w:p>
                <w:p w:rsidR="001D60E1" w:rsidRDefault="001D60E1" w:rsidP="005E2D22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u w:val="single"/>
                    </w:rPr>
                    <w:t>Carga Horaria</w:t>
                  </w:r>
                  <w:r>
                    <w:rPr>
                      <w:rFonts w:ascii="Arial" w:hAnsi="Arial"/>
                      <w:b/>
                      <w:sz w:val="22"/>
                    </w:rPr>
                    <w:t>: 90 horas</w:t>
                  </w:r>
                </w:p>
                <w:p w:rsidR="001D60E1" w:rsidRDefault="001D60E1" w:rsidP="005E2D22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u w:val="single"/>
                    </w:rPr>
                    <w:t>Desarrollo curricular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: </w:t>
                  </w:r>
                </w:p>
                <w:p w:rsidR="001D60E1" w:rsidRDefault="001D60E1" w:rsidP="005E2D22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ab/>
                  </w:r>
                  <w:r>
                    <w:rPr>
                      <w:rFonts w:ascii="Arial" w:hAnsi="Arial"/>
                      <w:b/>
                      <w:sz w:val="22"/>
                      <w:u w:val="single"/>
                    </w:rPr>
                    <w:t>Carga horaria semanal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: 3 horas </w:t>
                  </w:r>
                </w:p>
                <w:p w:rsidR="001D60E1" w:rsidRDefault="001D60E1">
                  <w:r>
                    <w:rPr>
                      <w:rFonts w:ascii="Arial" w:hAnsi="Arial"/>
                      <w:b/>
                      <w:sz w:val="22"/>
                    </w:rPr>
                    <w:tab/>
                  </w:r>
                  <w:r>
                    <w:rPr>
                      <w:rFonts w:ascii="Arial" w:hAnsi="Arial"/>
                      <w:b/>
                      <w:sz w:val="22"/>
                      <w:u w:val="single"/>
                    </w:rPr>
                    <w:t>Período de cursado</w:t>
                  </w:r>
                  <w:r w:rsidR="003C2737">
                    <w:rPr>
                      <w:rFonts w:ascii="Arial" w:hAnsi="Arial"/>
                      <w:b/>
                      <w:sz w:val="22"/>
                    </w:rPr>
                    <w:t>: 26/03/2015 - 3</w:t>
                  </w:r>
                  <w:r>
                    <w:rPr>
                      <w:rFonts w:ascii="Arial" w:hAnsi="Arial"/>
                      <w:b/>
                      <w:sz w:val="22"/>
                    </w:rPr>
                    <w:t>0/11/2015</w:t>
                  </w:r>
                </w:p>
              </w:txbxContent>
            </v:textbox>
          </v:shape>
        </w:pict>
      </w:r>
    </w:p>
    <w:p w:rsidR="003B18A0" w:rsidRDefault="003B18A0">
      <w:pPr>
        <w:rPr>
          <w:rFonts w:ascii="Arial" w:hAnsi="Arial"/>
          <w:b/>
          <w:u w:val="single"/>
        </w:rPr>
      </w:pPr>
    </w:p>
    <w:p w:rsidR="003B18A0" w:rsidRDefault="003B18A0">
      <w:pPr>
        <w:rPr>
          <w:rFonts w:ascii="Arial" w:hAnsi="Arial"/>
          <w:b/>
          <w:u w:val="single"/>
        </w:rPr>
      </w:pPr>
    </w:p>
    <w:p w:rsidR="003B18A0" w:rsidRDefault="003B18A0">
      <w:pPr>
        <w:rPr>
          <w:rFonts w:ascii="Arial" w:hAnsi="Arial"/>
          <w:b/>
          <w:u w:val="single"/>
        </w:rPr>
      </w:pPr>
    </w:p>
    <w:p w:rsidR="003B18A0" w:rsidRDefault="003B18A0">
      <w:pPr>
        <w:rPr>
          <w:rFonts w:ascii="Arial" w:hAnsi="Arial"/>
          <w:b/>
          <w:u w:val="single"/>
        </w:rPr>
      </w:pPr>
    </w:p>
    <w:p w:rsidR="003B18A0" w:rsidRDefault="003B18A0">
      <w:pPr>
        <w:rPr>
          <w:rFonts w:ascii="Arial" w:hAnsi="Arial"/>
          <w:b/>
          <w:u w:val="single"/>
        </w:rPr>
      </w:pPr>
    </w:p>
    <w:p w:rsidR="003B18A0" w:rsidRDefault="003B18A0"/>
    <w:p w:rsidR="003B18A0" w:rsidRDefault="003B18A0"/>
    <w:p w:rsidR="003B18A0" w:rsidRDefault="003B18A0"/>
    <w:p w:rsidR="003B18A0" w:rsidRDefault="003B18A0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3. Cronograma de Actividades Académicas</w:t>
      </w:r>
    </w:p>
    <w:p w:rsidR="003B18A0" w:rsidRDefault="003B18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5"/>
        <w:gridCol w:w="1617"/>
        <w:gridCol w:w="2694"/>
        <w:gridCol w:w="1673"/>
        <w:gridCol w:w="1587"/>
      </w:tblGrid>
      <w:tr w:rsidR="003B18A0">
        <w:tc>
          <w:tcPr>
            <w:tcW w:w="1005" w:type="dxa"/>
          </w:tcPr>
          <w:p w:rsidR="006F4C97" w:rsidRDefault="006F4C97">
            <w:pPr>
              <w:pStyle w:val="Ttulo2"/>
            </w:pPr>
          </w:p>
          <w:p w:rsidR="003B18A0" w:rsidRDefault="003B18A0">
            <w:pPr>
              <w:pStyle w:val="Ttulo2"/>
            </w:pPr>
            <w:r>
              <w:t>Fecha</w:t>
            </w:r>
          </w:p>
        </w:tc>
        <w:tc>
          <w:tcPr>
            <w:tcW w:w="1617" w:type="dxa"/>
          </w:tcPr>
          <w:p w:rsidR="006F4C97" w:rsidRDefault="006F4C9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3B18A0" w:rsidRDefault="003B18A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Actividad</w:t>
            </w:r>
          </w:p>
          <w:p w:rsidR="003B18A0" w:rsidRDefault="003B18A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(clase teórica, trabajo práctico,   exámen parcial, global)</w:t>
            </w:r>
          </w:p>
        </w:tc>
        <w:tc>
          <w:tcPr>
            <w:tcW w:w="2694" w:type="dxa"/>
          </w:tcPr>
          <w:p w:rsidR="006F4C97" w:rsidRDefault="006F4C9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6F4C97" w:rsidRDefault="006F4C9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3B18A0" w:rsidRDefault="003B18A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Tema</w:t>
            </w:r>
          </w:p>
        </w:tc>
        <w:tc>
          <w:tcPr>
            <w:tcW w:w="1673" w:type="dxa"/>
          </w:tcPr>
          <w:p w:rsidR="006F4C97" w:rsidRDefault="006F4C9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3B18A0" w:rsidRDefault="003B18A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Responsable</w:t>
            </w:r>
          </w:p>
          <w:p w:rsidR="003B18A0" w:rsidRDefault="003B18A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(Apellido y nombres del o los Dictantes, Docentes a cargo)</w:t>
            </w:r>
          </w:p>
        </w:tc>
        <w:tc>
          <w:tcPr>
            <w:tcW w:w="1587" w:type="dxa"/>
          </w:tcPr>
          <w:p w:rsidR="006F4C97" w:rsidRDefault="006F4C9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6F4C97" w:rsidRDefault="006F4C9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3B18A0" w:rsidRDefault="003B18A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Observaciones</w:t>
            </w:r>
          </w:p>
          <w:p w:rsidR="003B18A0" w:rsidRDefault="003B18A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3B18A0" w:rsidRPr="005E2D22">
        <w:tc>
          <w:tcPr>
            <w:tcW w:w="1005" w:type="dxa"/>
          </w:tcPr>
          <w:p w:rsidR="003B18A0" w:rsidRDefault="003B18A0"/>
          <w:p w:rsidR="003B18A0" w:rsidRDefault="00B86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BC3168">
              <w:rPr>
                <w:rFonts w:ascii="Arial" w:hAnsi="Arial" w:cs="Arial"/>
                <w:sz w:val="20"/>
              </w:rPr>
              <w:t>/03</w:t>
            </w:r>
          </w:p>
          <w:p w:rsidR="003B18A0" w:rsidRDefault="003B18A0"/>
        </w:tc>
        <w:tc>
          <w:tcPr>
            <w:tcW w:w="1617" w:type="dxa"/>
          </w:tcPr>
          <w:p w:rsidR="003B18A0" w:rsidRDefault="003B18A0">
            <w:pPr>
              <w:rPr>
                <w:rFonts w:ascii="Arial" w:hAnsi="Arial" w:cs="Arial"/>
                <w:sz w:val="20"/>
              </w:rPr>
            </w:pPr>
          </w:p>
          <w:p w:rsidR="003B18A0" w:rsidRDefault="003B18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CLASE INAUGURAL</w:t>
            </w:r>
          </w:p>
        </w:tc>
        <w:tc>
          <w:tcPr>
            <w:tcW w:w="2694" w:type="dxa"/>
          </w:tcPr>
          <w:p w:rsidR="006F4C97" w:rsidRDefault="006F4C97" w:rsidP="00BE7F4B">
            <w:pPr>
              <w:rPr>
                <w:rFonts w:ascii="Arial" w:hAnsi="Arial" w:cs="Arial"/>
                <w:sz w:val="20"/>
              </w:rPr>
            </w:pPr>
          </w:p>
          <w:p w:rsidR="003B18A0" w:rsidRDefault="003B18A0" w:rsidP="00BE7F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Generalidades. Normas. Desempeño. Actividades Prácticas</w:t>
            </w:r>
          </w:p>
        </w:tc>
        <w:tc>
          <w:tcPr>
            <w:tcW w:w="1673" w:type="dxa"/>
          </w:tcPr>
          <w:p w:rsidR="006F4C97" w:rsidRPr="00F5656E" w:rsidRDefault="006F4C97" w:rsidP="003B3F93">
            <w:pPr>
              <w:rPr>
                <w:rFonts w:ascii="Arial" w:hAnsi="Arial" w:cs="Arial"/>
                <w:sz w:val="20"/>
              </w:rPr>
            </w:pPr>
          </w:p>
          <w:p w:rsidR="003B18A0" w:rsidRPr="005E2D22" w:rsidRDefault="005E2D22" w:rsidP="00BE7F4B">
            <w:pPr>
              <w:rPr>
                <w:rFonts w:ascii="Arial" w:hAnsi="Arial" w:cs="Arial"/>
                <w:sz w:val="20"/>
              </w:rPr>
            </w:pPr>
            <w:r w:rsidRPr="005E2D22">
              <w:rPr>
                <w:rFonts w:ascii="Arial" w:hAnsi="Arial" w:cs="Arial"/>
                <w:sz w:val="20"/>
              </w:rPr>
              <w:t>Prof. Od</w:t>
            </w:r>
            <w:r w:rsidR="003B18A0" w:rsidRPr="005E2D22">
              <w:rPr>
                <w:rFonts w:ascii="Arial" w:hAnsi="Arial" w:cs="Arial"/>
                <w:sz w:val="20"/>
              </w:rPr>
              <w:t>. Bosshardt</w:t>
            </w:r>
          </w:p>
        </w:tc>
        <w:tc>
          <w:tcPr>
            <w:tcW w:w="1587" w:type="dxa"/>
          </w:tcPr>
          <w:p w:rsidR="003B18A0" w:rsidRPr="005E2D22" w:rsidRDefault="003B18A0"/>
        </w:tc>
      </w:tr>
      <w:tr w:rsidR="002A26E8" w:rsidRPr="00B16D34">
        <w:trPr>
          <w:trHeight w:val="1240"/>
        </w:trPr>
        <w:tc>
          <w:tcPr>
            <w:tcW w:w="1005" w:type="dxa"/>
          </w:tcPr>
          <w:p w:rsidR="002A26E8" w:rsidRDefault="002A26E8" w:rsidP="00870AA3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2A26E8" w:rsidRDefault="00B866E0" w:rsidP="00870AA3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09</w:t>
            </w:r>
            <w:r w:rsidR="002A26E8">
              <w:rPr>
                <w:rFonts w:ascii="Arial" w:hAnsi="Arial" w:cs="Arial"/>
                <w:sz w:val="20"/>
                <w:lang w:val="es-ES_tradnl"/>
              </w:rPr>
              <w:t>/04</w:t>
            </w:r>
          </w:p>
          <w:p w:rsidR="002A26E8" w:rsidRDefault="002A26E8" w:rsidP="00870AA3">
            <w:pPr>
              <w:rPr>
                <w:lang w:val="es-ES_tradnl"/>
              </w:rPr>
            </w:pPr>
          </w:p>
        </w:tc>
        <w:tc>
          <w:tcPr>
            <w:tcW w:w="1617" w:type="dxa"/>
          </w:tcPr>
          <w:p w:rsidR="002A26E8" w:rsidRDefault="002A26E8" w:rsidP="00870AA3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2A26E8" w:rsidRDefault="002A26E8" w:rsidP="00D62577">
            <w:pPr>
              <w:jc w:val="center"/>
              <w:rPr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CLASE TEÓRICA</w:t>
            </w:r>
          </w:p>
        </w:tc>
        <w:tc>
          <w:tcPr>
            <w:tcW w:w="2694" w:type="dxa"/>
          </w:tcPr>
          <w:p w:rsidR="002A26E8" w:rsidRDefault="002A26E8" w:rsidP="00870AA3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2A26E8" w:rsidRDefault="00C90612" w:rsidP="00870AA3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Elementos dentarios retenidos.</w:t>
            </w:r>
            <w:r w:rsidR="002A26E8">
              <w:rPr>
                <w:rFonts w:ascii="Arial" w:hAnsi="Arial" w:cs="Arial"/>
                <w:sz w:val="20"/>
                <w:lang w:val="es-ES_tradnl"/>
              </w:rPr>
              <w:t xml:space="preserve"> Causas de retención. Frecuencias. Diferentes patologías</w:t>
            </w:r>
          </w:p>
          <w:p w:rsidR="002A26E8" w:rsidRDefault="002A26E8" w:rsidP="00870AA3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673" w:type="dxa"/>
          </w:tcPr>
          <w:p w:rsidR="002A26E8" w:rsidRPr="00B16D34" w:rsidRDefault="002A26E8" w:rsidP="002A26E8">
            <w:pPr>
              <w:rPr>
                <w:rFonts w:ascii="Arial" w:hAnsi="Arial" w:cs="Arial"/>
                <w:sz w:val="20"/>
              </w:rPr>
            </w:pPr>
          </w:p>
          <w:p w:rsidR="002A26E8" w:rsidRDefault="002A26E8" w:rsidP="002A26E8">
            <w:pPr>
              <w:rPr>
                <w:lang w:val="es-ES_tradnl"/>
              </w:rPr>
            </w:pPr>
            <w:r w:rsidRPr="005E2D22">
              <w:rPr>
                <w:rFonts w:ascii="Arial" w:hAnsi="Arial" w:cs="Arial"/>
                <w:sz w:val="20"/>
              </w:rPr>
              <w:t>Prof. Od. Bosshardt</w:t>
            </w:r>
            <w:r>
              <w:rPr>
                <w:lang w:val="es-ES_tradnl"/>
              </w:rPr>
              <w:t></w:t>
            </w:r>
          </w:p>
        </w:tc>
        <w:tc>
          <w:tcPr>
            <w:tcW w:w="1587" w:type="dxa"/>
          </w:tcPr>
          <w:p w:rsidR="002A26E8" w:rsidRDefault="002A26E8" w:rsidP="00870AA3">
            <w:pPr>
              <w:jc w:val="both"/>
              <w:rPr>
                <w:lang w:val="en-US"/>
              </w:rPr>
            </w:pPr>
          </w:p>
        </w:tc>
      </w:tr>
      <w:tr w:rsidR="002A26E8" w:rsidRPr="00B16D34">
        <w:trPr>
          <w:trHeight w:val="1040"/>
        </w:trPr>
        <w:tc>
          <w:tcPr>
            <w:tcW w:w="1005" w:type="dxa"/>
          </w:tcPr>
          <w:p w:rsidR="002A26E8" w:rsidRDefault="002A26E8" w:rsidP="00BE7F4B">
            <w:pPr>
              <w:rPr>
                <w:lang w:val="es-ES_tradnl"/>
              </w:rPr>
            </w:pPr>
          </w:p>
          <w:p w:rsidR="002A26E8" w:rsidRPr="00B16D34" w:rsidRDefault="00B866E0" w:rsidP="00BC316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09</w:t>
            </w:r>
            <w:r w:rsidR="002A26E8">
              <w:rPr>
                <w:rFonts w:ascii="Arial" w:hAnsi="Arial" w:cs="Arial"/>
                <w:sz w:val="20"/>
                <w:szCs w:val="20"/>
                <w:lang w:val="es-ES_tradnl"/>
              </w:rPr>
              <w:t>/04</w:t>
            </w:r>
          </w:p>
        </w:tc>
        <w:tc>
          <w:tcPr>
            <w:tcW w:w="1617" w:type="dxa"/>
          </w:tcPr>
          <w:p w:rsidR="002A26E8" w:rsidRDefault="002A26E8" w:rsidP="00BE7F4B">
            <w:pPr>
              <w:rPr>
                <w:lang w:val="es-ES_tradnl"/>
              </w:rPr>
            </w:pPr>
          </w:p>
          <w:p w:rsidR="002A26E8" w:rsidRDefault="002A26E8" w:rsidP="00D62577">
            <w:pPr>
              <w:jc w:val="center"/>
              <w:rPr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TRABAJOS PRÁCTICOS</w:t>
            </w:r>
          </w:p>
          <w:p w:rsidR="002A26E8" w:rsidRDefault="002A26E8" w:rsidP="00BE7F4B">
            <w:pPr>
              <w:rPr>
                <w:lang w:val="es-ES_tradnl"/>
              </w:rPr>
            </w:pPr>
          </w:p>
        </w:tc>
        <w:tc>
          <w:tcPr>
            <w:tcW w:w="2694" w:type="dxa"/>
          </w:tcPr>
          <w:p w:rsidR="002A26E8" w:rsidRDefault="002A26E8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2A26E8" w:rsidRDefault="002A26E8" w:rsidP="00BE7F4B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Revisión de historias clínicas, autorización de trabajos prácticos y control de pacientes</w:t>
            </w:r>
            <w:r w:rsidR="00C90612"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:rsidR="002A26E8" w:rsidRDefault="009A11E1" w:rsidP="00BE7F4B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Prácticas de exodoncias de elementos dentarios posteriores superiores e inferiores</w:t>
            </w:r>
          </w:p>
        </w:tc>
        <w:tc>
          <w:tcPr>
            <w:tcW w:w="1673" w:type="dxa"/>
          </w:tcPr>
          <w:p w:rsidR="002A26E8" w:rsidRPr="00B16D34" w:rsidRDefault="002A26E8" w:rsidP="00BE7F4B">
            <w:pPr>
              <w:jc w:val="both"/>
              <w:rPr>
                <w:rFonts w:ascii="Arial" w:hAnsi="Arial" w:cs="Arial"/>
                <w:sz w:val="20"/>
              </w:rPr>
            </w:pPr>
          </w:p>
          <w:p w:rsidR="002A26E8" w:rsidRDefault="002A26E8" w:rsidP="005E2D22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2A26E8" w:rsidRPr="00B16D34" w:rsidRDefault="002A26E8" w:rsidP="00BE7F4B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Od</w:t>
            </w:r>
            <w:r w:rsidRPr="00B941F2">
              <w:rPr>
                <w:rFonts w:ascii="Arial" w:hAnsi="Arial" w:cs="Arial"/>
                <w:sz w:val="20"/>
                <w:lang w:val="en-GB"/>
              </w:rPr>
              <w:t>. Acief</w:t>
            </w:r>
          </w:p>
          <w:p w:rsidR="002A26E8" w:rsidRPr="00B16D34" w:rsidRDefault="002A26E8" w:rsidP="00BE7F4B">
            <w:pPr>
              <w:jc w:val="both"/>
              <w:rPr>
                <w:lang w:val="en-GB"/>
              </w:rPr>
            </w:pPr>
          </w:p>
        </w:tc>
        <w:tc>
          <w:tcPr>
            <w:tcW w:w="1587" w:type="dxa"/>
          </w:tcPr>
          <w:p w:rsidR="002A26E8" w:rsidRPr="00F5656E" w:rsidRDefault="002A26E8" w:rsidP="00BE7F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2A26E8" w:rsidRPr="00B16D34" w:rsidRDefault="002A26E8" w:rsidP="00BE7F4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En Clínica </w:t>
            </w:r>
          </w:p>
        </w:tc>
      </w:tr>
      <w:tr w:rsidR="002A26E8">
        <w:trPr>
          <w:trHeight w:val="1300"/>
        </w:trPr>
        <w:tc>
          <w:tcPr>
            <w:tcW w:w="1005" w:type="dxa"/>
          </w:tcPr>
          <w:p w:rsidR="002A26E8" w:rsidRDefault="002A26E8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2A26E8" w:rsidRDefault="001307DF" w:rsidP="00BE7F4B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  <w:r w:rsidR="00B866E0">
              <w:rPr>
                <w:rFonts w:ascii="Arial" w:hAnsi="Arial" w:cs="Arial"/>
                <w:sz w:val="20"/>
                <w:lang w:val="es-ES_tradnl"/>
              </w:rPr>
              <w:t>6</w:t>
            </w:r>
            <w:r w:rsidR="002A26E8">
              <w:rPr>
                <w:rFonts w:ascii="Arial" w:hAnsi="Arial" w:cs="Arial"/>
                <w:sz w:val="20"/>
                <w:lang w:val="es-ES_tradnl"/>
              </w:rPr>
              <w:t>/04</w:t>
            </w:r>
          </w:p>
          <w:p w:rsidR="002A26E8" w:rsidRDefault="002A26E8" w:rsidP="00BE7F4B">
            <w:pPr>
              <w:rPr>
                <w:lang w:val="es-ES_tradnl"/>
              </w:rPr>
            </w:pPr>
          </w:p>
        </w:tc>
        <w:tc>
          <w:tcPr>
            <w:tcW w:w="1617" w:type="dxa"/>
          </w:tcPr>
          <w:p w:rsidR="002A26E8" w:rsidRDefault="002A26E8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2A26E8" w:rsidRDefault="002A26E8" w:rsidP="00D62577">
            <w:pPr>
              <w:jc w:val="center"/>
              <w:rPr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CLASE TEÓRICA</w:t>
            </w:r>
          </w:p>
        </w:tc>
        <w:tc>
          <w:tcPr>
            <w:tcW w:w="2694" w:type="dxa"/>
          </w:tcPr>
          <w:p w:rsidR="002A26E8" w:rsidRDefault="002A26E8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2A26E8" w:rsidRDefault="002A26E8" w:rsidP="00BE7F4B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Exodoncia quirúrgica de 3° molar retenido. Causas de retención. Frecuencias. Diferentes patologías</w:t>
            </w:r>
            <w:r w:rsidR="00C90612">
              <w:rPr>
                <w:rFonts w:ascii="Arial" w:hAnsi="Arial" w:cs="Arial"/>
                <w:sz w:val="20"/>
                <w:lang w:val="es-ES_tradnl"/>
              </w:rPr>
              <w:t>. Técnicas quirúrgicas para extracción de 3 molar inferior retenido.</w:t>
            </w:r>
          </w:p>
        </w:tc>
        <w:tc>
          <w:tcPr>
            <w:tcW w:w="1673" w:type="dxa"/>
          </w:tcPr>
          <w:p w:rsidR="002A26E8" w:rsidRPr="00B16D34" w:rsidRDefault="002A26E8" w:rsidP="00BE7F4B">
            <w:pPr>
              <w:jc w:val="both"/>
              <w:rPr>
                <w:rFonts w:ascii="Arial" w:hAnsi="Arial" w:cs="Arial"/>
                <w:sz w:val="20"/>
              </w:rPr>
            </w:pPr>
          </w:p>
          <w:p w:rsidR="002A26E8" w:rsidRDefault="002A26E8" w:rsidP="009A11E1">
            <w:pPr>
              <w:rPr>
                <w:lang w:val="es-ES_tradnl"/>
              </w:rPr>
            </w:pPr>
            <w:r w:rsidRPr="005E2D22">
              <w:rPr>
                <w:rFonts w:ascii="Arial" w:hAnsi="Arial" w:cs="Arial"/>
                <w:sz w:val="20"/>
              </w:rPr>
              <w:t>Prof. Od. Bosshardt</w:t>
            </w:r>
            <w:r>
              <w:rPr>
                <w:lang w:val="es-ES_tradnl"/>
              </w:rPr>
              <w:t></w:t>
            </w:r>
          </w:p>
        </w:tc>
        <w:tc>
          <w:tcPr>
            <w:tcW w:w="1587" w:type="dxa"/>
          </w:tcPr>
          <w:p w:rsidR="002A26E8" w:rsidRDefault="002A26E8" w:rsidP="00BE7F4B">
            <w:pPr>
              <w:jc w:val="both"/>
              <w:rPr>
                <w:lang w:val="en-US"/>
              </w:rPr>
            </w:pPr>
          </w:p>
        </w:tc>
      </w:tr>
      <w:tr w:rsidR="002A26E8">
        <w:trPr>
          <w:trHeight w:val="1300"/>
        </w:trPr>
        <w:tc>
          <w:tcPr>
            <w:tcW w:w="1005" w:type="dxa"/>
          </w:tcPr>
          <w:p w:rsidR="002A26E8" w:rsidRDefault="002A26E8" w:rsidP="00BE7F4B">
            <w:pPr>
              <w:rPr>
                <w:lang w:val="en-US"/>
              </w:rPr>
            </w:pPr>
          </w:p>
          <w:p w:rsidR="002A26E8" w:rsidRDefault="001307DF" w:rsidP="00BE7F4B">
            <w:pPr>
              <w:pStyle w:val="Textoindependiente"/>
            </w:pPr>
            <w:r>
              <w:t>1</w:t>
            </w:r>
            <w:r w:rsidR="00B866E0">
              <w:t>6</w:t>
            </w:r>
            <w:r w:rsidR="002A26E8">
              <w:t>/04</w:t>
            </w:r>
          </w:p>
          <w:p w:rsidR="002A26E8" w:rsidRDefault="002A26E8" w:rsidP="00BE7F4B">
            <w:pPr>
              <w:rPr>
                <w:lang w:val="en-US"/>
              </w:rPr>
            </w:pPr>
          </w:p>
        </w:tc>
        <w:tc>
          <w:tcPr>
            <w:tcW w:w="1617" w:type="dxa"/>
          </w:tcPr>
          <w:p w:rsidR="002A26E8" w:rsidRDefault="002A26E8" w:rsidP="00BE7F4B">
            <w:pPr>
              <w:rPr>
                <w:lang w:val="en-US"/>
              </w:rPr>
            </w:pPr>
          </w:p>
          <w:p w:rsidR="002A26E8" w:rsidRDefault="002A26E8" w:rsidP="00D62577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TRABAJOS PRÁCTICOS</w:t>
            </w:r>
          </w:p>
        </w:tc>
        <w:tc>
          <w:tcPr>
            <w:tcW w:w="2694" w:type="dxa"/>
          </w:tcPr>
          <w:p w:rsidR="002A26E8" w:rsidRDefault="002A26E8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2A26E8" w:rsidRDefault="002A26E8" w:rsidP="00BE7F4B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Revisión de historias clínicas, autorización de trabajos prácticos y control de pacientes</w:t>
            </w:r>
          </w:p>
          <w:p w:rsidR="002A26E8" w:rsidRPr="00B16D34" w:rsidRDefault="009A11E1" w:rsidP="00BE7F4B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Prácticas de exodoncias de elementos dentarios posteriores superiores e inferiores</w:t>
            </w:r>
          </w:p>
        </w:tc>
        <w:tc>
          <w:tcPr>
            <w:tcW w:w="1673" w:type="dxa"/>
          </w:tcPr>
          <w:p w:rsidR="002A26E8" w:rsidRDefault="002A26E8" w:rsidP="00BE7F4B">
            <w:pPr>
              <w:rPr>
                <w:lang w:val="es-ES_tradnl"/>
              </w:rPr>
            </w:pPr>
          </w:p>
          <w:p w:rsidR="002A26E8" w:rsidRDefault="002A26E8" w:rsidP="00A855F2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2A26E8" w:rsidRDefault="002A26E8" w:rsidP="00A855F2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Od</w:t>
            </w:r>
            <w:r w:rsidRPr="00B941F2">
              <w:rPr>
                <w:rFonts w:ascii="Arial" w:hAnsi="Arial" w:cs="Arial"/>
                <w:sz w:val="20"/>
                <w:lang w:val="en-GB"/>
              </w:rPr>
              <w:t>. Acief</w:t>
            </w:r>
          </w:p>
          <w:p w:rsidR="002A26E8" w:rsidRPr="00B941F2" w:rsidRDefault="002A26E8" w:rsidP="00A855F2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2A26E8" w:rsidRPr="00F5656E" w:rsidRDefault="002A26E8" w:rsidP="00BE7F4B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2A26E8" w:rsidRPr="00F5656E" w:rsidRDefault="002A26E8" w:rsidP="00BE7F4B">
            <w:pPr>
              <w:rPr>
                <w:lang w:val="en-US"/>
              </w:rPr>
            </w:pPr>
          </w:p>
          <w:p w:rsidR="002A26E8" w:rsidRDefault="002A26E8" w:rsidP="00BE7F4B">
            <w:pPr>
              <w:rPr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En Clínica </w:t>
            </w:r>
          </w:p>
        </w:tc>
      </w:tr>
      <w:tr w:rsidR="009A11E1" w:rsidRPr="006C64F1">
        <w:trPr>
          <w:trHeight w:val="1180"/>
        </w:trPr>
        <w:tc>
          <w:tcPr>
            <w:tcW w:w="1005" w:type="dxa"/>
          </w:tcPr>
          <w:p w:rsidR="009A11E1" w:rsidRDefault="009A11E1" w:rsidP="00BE7F4B">
            <w:pPr>
              <w:rPr>
                <w:lang w:val="en-US"/>
              </w:rPr>
            </w:pPr>
          </w:p>
          <w:p w:rsidR="009A11E1" w:rsidRPr="006C64F1" w:rsidRDefault="009A11E1" w:rsidP="00BC31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B866E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/04</w:t>
            </w:r>
          </w:p>
        </w:tc>
        <w:tc>
          <w:tcPr>
            <w:tcW w:w="1617" w:type="dxa"/>
          </w:tcPr>
          <w:p w:rsidR="009A11E1" w:rsidRDefault="009A11E1" w:rsidP="00870AA3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9A11E1" w:rsidRDefault="009A11E1" w:rsidP="00D62577">
            <w:pPr>
              <w:jc w:val="center"/>
              <w:rPr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CLASE TEÓRICA</w:t>
            </w:r>
          </w:p>
        </w:tc>
        <w:tc>
          <w:tcPr>
            <w:tcW w:w="2694" w:type="dxa"/>
          </w:tcPr>
          <w:p w:rsidR="009A11E1" w:rsidRDefault="009A11E1" w:rsidP="00870AA3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9A11E1" w:rsidRDefault="009A11E1" w:rsidP="00870AA3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Exodoncia de 3° molar </w:t>
            </w:r>
            <w:r w:rsidR="00C90612">
              <w:rPr>
                <w:rFonts w:ascii="Arial" w:hAnsi="Arial" w:cs="Arial"/>
                <w:sz w:val="20"/>
                <w:lang w:val="es-ES_tradnl"/>
              </w:rPr>
              <w:t xml:space="preserve">superior </w:t>
            </w:r>
            <w:r>
              <w:rPr>
                <w:rFonts w:ascii="Arial" w:hAnsi="Arial" w:cs="Arial"/>
                <w:sz w:val="20"/>
                <w:lang w:val="es-ES_tradnl"/>
              </w:rPr>
              <w:t>retenido</w:t>
            </w:r>
            <w:r w:rsidR="00C90612">
              <w:rPr>
                <w:rFonts w:ascii="Arial" w:hAnsi="Arial" w:cs="Arial"/>
                <w:sz w:val="20"/>
                <w:lang w:val="es-ES_tradnl"/>
              </w:rPr>
              <w:t>, caninos retenidos.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Diferentes técnicas</w:t>
            </w:r>
            <w:r w:rsidR="00C90612">
              <w:rPr>
                <w:rFonts w:ascii="Arial" w:hAnsi="Arial" w:cs="Arial"/>
                <w:sz w:val="20"/>
                <w:lang w:val="es-ES_tradnl"/>
              </w:rPr>
              <w:t xml:space="preserve"> quirúrgicas. </w:t>
            </w:r>
          </w:p>
        </w:tc>
        <w:tc>
          <w:tcPr>
            <w:tcW w:w="1673" w:type="dxa"/>
          </w:tcPr>
          <w:p w:rsidR="009A11E1" w:rsidRPr="00C90612" w:rsidRDefault="009A11E1" w:rsidP="00870AA3">
            <w:pPr>
              <w:rPr>
                <w:rFonts w:ascii="Arial" w:hAnsi="Arial" w:cs="Arial"/>
                <w:sz w:val="20"/>
              </w:rPr>
            </w:pPr>
          </w:p>
          <w:p w:rsidR="009A11E1" w:rsidRDefault="009A11E1" w:rsidP="00870AA3">
            <w:pPr>
              <w:rPr>
                <w:lang w:val="es-ES_tradnl"/>
              </w:rPr>
            </w:pPr>
            <w:r w:rsidRPr="005E2D22">
              <w:rPr>
                <w:rFonts w:ascii="Arial" w:hAnsi="Arial" w:cs="Arial"/>
                <w:sz w:val="20"/>
              </w:rPr>
              <w:t>Prof. Od. Bosshardt</w:t>
            </w:r>
          </w:p>
        </w:tc>
        <w:tc>
          <w:tcPr>
            <w:tcW w:w="1587" w:type="dxa"/>
          </w:tcPr>
          <w:p w:rsidR="009A11E1" w:rsidRDefault="009A11E1" w:rsidP="00870AA3">
            <w:pPr>
              <w:jc w:val="both"/>
              <w:rPr>
                <w:lang w:val="es-ES_tradnl"/>
              </w:rPr>
            </w:pPr>
          </w:p>
        </w:tc>
      </w:tr>
      <w:tr w:rsidR="009A11E1" w:rsidRPr="006C64F1">
        <w:trPr>
          <w:trHeight w:val="1227"/>
        </w:trPr>
        <w:tc>
          <w:tcPr>
            <w:tcW w:w="1005" w:type="dxa"/>
          </w:tcPr>
          <w:p w:rsidR="009A11E1" w:rsidRDefault="009A11E1" w:rsidP="00BE7F4B">
            <w:pPr>
              <w:rPr>
                <w:lang w:val="en-US"/>
              </w:rPr>
            </w:pPr>
          </w:p>
          <w:p w:rsidR="009A11E1" w:rsidRPr="006C64F1" w:rsidRDefault="009A11E1" w:rsidP="001540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B866E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/04</w:t>
            </w:r>
          </w:p>
        </w:tc>
        <w:tc>
          <w:tcPr>
            <w:tcW w:w="1617" w:type="dxa"/>
          </w:tcPr>
          <w:p w:rsidR="009A11E1" w:rsidRDefault="009A11E1" w:rsidP="00BE7F4B">
            <w:pPr>
              <w:rPr>
                <w:lang w:val="en-US"/>
              </w:rPr>
            </w:pPr>
          </w:p>
          <w:p w:rsidR="009A11E1" w:rsidRDefault="009A11E1" w:rsidP="00D62577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TRABAJOS PRÁCTICOS</w:t>
            </w:r>
          </w:p>
        </w:tc>
        <w:tc>
          <w:tcPr>
            <w:tcW w:w="2694" w:type="dxa"/>
          </w:tcPr>
          <w:p w:rsidR="009A11E1" w:rsidRDefault="009A11E1" w:rsidP="00BE7F4B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9A11E1" w:rsidRDefault="009A11E1" w:rsidP="009E1BB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Revisión de historias clínicas, autorización de trabajos prácticos y control de pacientes</w:t>
            </w:r>
          </w:p>
          <w:p w:rsidR="009A11E1" w:rsidRDefault="009A11E1" w:rsidP="009A11E1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Prácticas de exodoncias de elementos dentarios posteriores superiores e </w:t>
            </w:r>
            <w:r>
              <w:rPr>
                <w:rFonts w:ascii="Arial" w:hAnsi="Arial" w:cs="Arial"/>
                <w:sz w:val="20"/>
                <w:lang w:val="es-ES_tradnl"/>
              </w:rPr>
              <w:lastRenderedPageBreak/>
              <w:t>inferiores</w:t>
            </w:r>
          </w:p>
          <w:p w:rsidR="00C90612" w:rsidRDefault="00C90612" w:rsidP="009A11E1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673" w:type="dxa"/>
          </w:tcPr>
          <w:p w:rsidR="009A11E1" w:rsidRDefault="009A11E1" w:rsidP="00BE7F4B">
            <w:pPr>
              <w:rPr>
                <w:rFonts w:ascii="Arial" w:hAnsi="Arial" w:cs="Arial"/>
                <w:sz w:val="20"/>
              </w:rPr>
            </w:pPr>
          </w:p>
          <w:p w:rsidR="009A11E1" w:rsidRDefault="009A11E1" w:rsidP="00A855F2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9A11E1" w:rsidRDefault="009A11E1" w:rsidP="00A855F2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Od</w:t>
            </w:r>
            <w:r w:rsidRPr="00B941F2">
              <w:rPr>
                <w:rFonts w:ascii="Arial" w:hAnsi="Arial" w:cs="Arial"/>
                <w:sz w:val="20"/>
                <w:lang w:val="en-GB"/>
              </w:rPr>
              <w:t>. Acief</w:t>
            </w:r>
          </w:p>
          <w:p w:rsidR="009A11E1" w:rsidRPr="00B941F2" w:rsidRDefault="009A11E1" w:rsidP="00A855F2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9A11E1" w:rsidRPr="00F5656E" w:rsidRDefault="009A11E1" w:rsidP="00BE7F4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</w:tcPr>
          <w:p w:rsidR="009A11E1" w:rsidRPr="00F5656E" w:rsidRDefault="009A11E1" w:rsidP="00BE7F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9A11E1" w:rsidRDefault="009A11E1" w:rsidP="00BE7F4B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En Clínica </w:t>
            </w:r>
          </w:p>
        </w:tc>
      </w:tr>
      <w:tr w:rsidR="009A11E1">
        <w:tc>
          <w:tcPr>
            <w:tcW w:w="1005" w:type="dxa"/>
          </w:tcPr>
          <w:p w:rsidR="009A11E1" w:rsidRDefault="009A11E1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9A11E1" w:rsidRDefault="00B866E0" w:rsidP="00BC3168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30/04</w:t>
            </w:r>
          </w:p>
        </w:tc>
        <w:tc>
          <w:tcPr>
            <w:tcW w:w="1617" w:type="dxa"/>
          </w:tcPr>
          <w:p w:rsidR="009A11E1" w:rsidRDefault="009A11E1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9A11E1" w:rsidRDefault="009A11E1" w:rsidP="00D62577">
            <w:pPr>
              <w:jc w:val="center"/>
              <w:rPr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CLASE TEÓRICA</w:t>
            </w:r>
          </w:p>
          <w:p w:rsidR="009A11E1" w:rsidRDefault="009A11E1" w:rsidP="00BE7F4B">
            <w:pPr>
              <w:rPr>
                <w:lang w:val="es-ES_tradnl"/>
              </w:rPr>
            </w:pPr>
          </w:p>
        </w:tc>
        <w:tc>
          <w:tcPr>
            <w:tcW w:w="2694" w:type="dxa"/>
          </w:tcPr>
          <w:p w:rsidR="009A11E1" w:rsidRDefault="009A11E1" w:rsidP="00870AA3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9A11E1" w:rsidRDefault="009A11E1" w:rsidP="00870AA3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Complicaciones de las exodoncias quirúrgicas intra y postoperatorias. Tratamiento médico</w:t>
            </w:r>
          </w:p>
          <w:p w:rsidR="009A11E1" w:rsidRDefault="009A11E1" w:rsidP="00870AA3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Quirúrgico</w:t>
            </w:r>
          </w:p>
        </w:tc>
        <w:tc>
          <w:tcPr>
            <w:tcW w:w="1673" w:type="dxa"/>
          </w:tcPr>
          <w:p w:rsidR="009A11E1" w:rsidRDefault="009A11E1" w:rsidP="00870AA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9A11E1" w:rsidRDefault="009A11E1" w:rsidP="00870AA3">
            <w:pPr>
              <w:rPr>
                <w:rFonts w:ascii="Arial" w:hAnsi="Arial" w:cs="Arial"/>
                <w:sz w:val="20"/>
                <w:lang w:val="en-US"/>
              </w:rPr>
            </w:pPr>
            <w:r w:rsidRPr="005E2D22">
              <w:rPr>
                <w:rFonts w:ascii="Arial" w:hAnsi="Arial" w:cs="Arial"/>
                <w:sz w:val="20"/>
              </w:rPr>
              <w:t>Prof. Od. Bosshardt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9A11E1" w:rsidRDefault="009A11E1" w:rsidP="00870AA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9A11E1" w:rsidRDefault="009A11E1" w:rsidP="00870AA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9A11E1" w:rsidRDefault="009A11E1" w:rsidP="00870AA3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9A11E1" w:rsidRDefault="009A11E1" w:rsidP="00870AA3">
            <w:pPr>
              <w:jc w:val="both"/>
              <w:rPr>
                <w:lang w:val="en-US"/>
              </w:rPr>
            </w:pPr>
          </w:p>
        </w:tc>
      </w:tr>
      <w:tr w:rsidR="009A11E1">
        <w:trPr>
          <w:trHeight w:val="1420"/>
        </w:trPr>
        <w:tc>
          <w:tcPr>
            <w:tcW w:w="1005" w:type="dxa"/>
          </w:tcPr>
          <w:p w:rsidR="009A11E1" w:rsidRDefault="009A11E1" w:rsidP="00BE7F4B">
            <w:pPr>
              <w:rPr>
                <w:lang w:val="es-ES_tradnl"/>
              </w:rPr>
            </w:pPr>
          </w:p>
          <w:p w:rsidR="009A11E1" w:rsidRDefault="00D62577" w:rsidP="00BE7F4B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30/</w:t>
            </w:r>
            <w:r w:rsidR="00B866E0">
              <w:rPr>
                <w:rFonts w:ascii="Arial" w:hAnsi="Arial" w:cs="Arial"/>
                <w:sz w:val="20"/>
                <w:lang w:val="es-ES_tradnl"/>
              </w:rPr>
              <w:t>04</w:t>
            </w:r>
          </w:p>
          <w:p w:rsidR="009A11E1" w:rsidRDefault="009A11E1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617" w:type="dxa"/>
          </w:tcPr>
          <w:p w:rsidR="009A11E1" w:rsidRDefault="009A11E1" w:rsidP="00BE7F4B">
            <w:pPr>
              <w:rPr>
                <w:lang w:val="es-ES_tradnl"/>
              </w:rPr>
            </w:pPr>
          </w:p>
          <w:p w:rsidR="009A11E1" w:rsidRDefault="009A11E1" w:rsidP="00D62577">
            <w:pPr>
              <w:pStyle w:val="Textoindependiente2"/>
            </w:pPr>
            <w:r>
              <w:t>TRABAJOS PRÁCTICOS</w:t>
            </w:r>
          </w:p>
          <w:p w:rsidR="009A11E1" w:rsidRDefault="009A11E1" w:rsidP="00BE7F4B">
            <w:pPr>
              <w:rPr>
                <w:lang w:val="es-ES_tradnl"/>
              </w:rPr>
            </w:pPr>
          </w:p>
          <w:p w:rsidR="009A11E1" w:rsidRDefault="009A11E1" w:rsidP="00BE7F4B">
            <w:pPr>
              <w:rPr>
                <w:lang w:val="es-ES_tradnl"/>
              </w:rPr>
            </w:pPr>
          </w:p>
        </w:tc>
        <w:tc>
          <w:tcPr>
            <w:tcW w:w="2694" w:type="dxa"/>
          </w:tcPr>
          <w:p w:rsidR="009A11E1" w:rsidRDefault="009A11E1" w:rsidP="00BE7F4B">
            <w:pPr>
              <w:rPr>
                <w:lang w:val="es-ES_tradnl"/>
              </w:rPr>
            </w:pPr>
          </w:p>
          <w:p w:rsidR="009A11E1" w:rsidRDefault="009A11E1" w:rsidP="00BE7F4B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Revisión de historias clínicas, autorización de trabajos prácticos y control de pacientes </w:t>
            </w:r>
          </w:p>
          <w:p w:rsidR="009A11E1" w:rsidRDefault="009A11E1" w:rsidP="00BE7F4B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Prácticas de exodoncias de elementos dentarios posteriores superiores e inferiores</w:t>
            </w:r>
          </w:p>
        </w:tc>
        <w:tc>
          <w:tcPr>
            <w:tcW w:w="1673" w:type="dxa"/>
          </w:tcPr>
          <w:p w:rsidR="009A11E1" w:rsidRDefault="009A11E1" w:rsidP="00BE7F4B">
            <w:pPr>
              <w:rPr>
                <w:lang w:val="es-ES_tradnl"/>
              </w:rPr>
            </w:pPr>
          </w:p>
          <w:p w:rsidR="009A11E1" w:rsidRDefault="009A11E1" w:rsidP="00A855F2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9A11E1" w:rsidRDefault="009A11E1" w:rsidP="00A855F2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Od</w:t>
            </w:r>
            <w:r w:rsidRPr="00B941F2">
              <w:rPr>
                <w:rFonts w:ascii="Arial" w:hAnsi="Arial" w:cs="Arial"/>
                <w:sz w:val="20"/>
                <w:lang w:val="en-GB"/>
              </w:rPr>
              <w:t>. Acief</w:t>
            </w:r>
          </w:p>
          <w:p w:rsidR="009A11E1" w:rsidRPr="00B941F2" w:rsidRDefault="009A11E1" w:rsidP="00A855F2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9A11E1" w:rsidRPr="00F5656E" w:rsidRDefault="009A11E1" w:rsidP="00BE7F4B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9A11E1" w:rsidRPr="00F5656E" w:rsidRDefault="009A11E1" w:rsidP="00BE7F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9A11E1" w:rsidRDefault="009A11E1" w:rsidP="00BE7F4B">
            <w:pPr>
              <w:rPr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En Clínica </w:t>
            </w:r>
          </w:p>
        </w:tc>
      </w:tr>
      <w:tr w:rsidR="009A11E1">
        <w:trPr>
          <w:trHeight w:val="1540"/>
        </w:trPr>
        <w:tc>
          <w:tcPr>
            <w:tcW w:w="1005" w:type="dxa"/>
          </w:tcPr>
          <w:p w:rsidR="009A11E1" w:rsidRPr="005540E9" w:rsidRDefault="009A11E1" w:rsidP="00BE7F4B">
            <w:pPr>
              <w:rPr>
                <w:rFonts w:ascii="Arial" w:hAnsi="Arial" w:cs="Arial"/>
                <w:sz w:val="20"/>
              </w:rPr>
            </w:pPr>
          </w:p>
          <w:p w:rsidR="009A11E1" w:rsidRDefault="00B866E0" w:rsidP="00BE7F4B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</w:t>
            </w:r>
            <w:r w:rsidR="009A11E1">
              <w:rPr>
                <w:rFonts w:ascii="Arial" w:hAnsi="Arial" w:cs="Arial"/>
                <w:sz w:val="20"/>
                <w:lang w:val="es-ES_tradnl"/>
              </w:rPr>
              <w:t>/05</w:t>
            </w:r>
          </w:p>
          <w:p w:rsidR="009A11E1" w:rsidRDefault="009A11E1" w:rsidP="00BE7F4B">
            <w:pPr>
              <w:rPr>
                <w:lang w:val="es-ES_tradnl"/>
              </w:rPr>
            </w:pPr>
          </w:p>
        </w:tc>
        <w:tc>
          <w:tcPr>
            <w:tcW w:w="1617" w:type="dxa"/>
          </w:tcPr>
          <w:p w:rsidR="009A11E1" w:rsidRDefault="009A11E1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9A11E1" w:rsidRDefault="009A11E1" w:rsidP="00D62577">
            <w:pPr>
              <w:jc w:val="center"/>
              <w:rPr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CLASE TEÓRICA</w:t>
            </w:r>
          </w:p>
        </w:tc>
        <w:tc>
          <w:tcPr>
            <w:tcW w:w="2694" w:type="dxa"/>
          </w:tcPr>
          <w:p w:rsidR="009A11E1" w:rsidRDefault="009A11E1" w:rsidP="00870AA3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9A11E1" w:rsidRDefault="009A11E1" w:rsidP="00870AA3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Complicaciones de las exodoncias quirúrgicas intra y postoperatorias. Tratamiento médico</w:t>
            </w:r>
          </w:p>
          <w:p w:rsidR="009A11E1" w:rsidRDefault="009A11E1" w:rsidP="00870AA3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Quirúrgico </w:t>
            </w:r>
          </w:p>
        </w:tc>
        <w:tc>
          <w:tcPr>
            <w:tcW w:w="1673" w:type="dxa"/>
          </w:tcPr>
          <w:p w:rsidR="009A11E1" w:rsidRPr="005540E9" w:rsidRDefault="009A11E1" w:rsidP="00870AA3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9A11E1" w:rsidRDefault="009A11E1" w:rsidP="00870AA3">
            <w:pPr>
              <w:rPr>
                <w:rFonts w:ascii="Arial" w:hAnsi="Arial" w:cs="Arial"/>
                <w:sz w:val="20"/>
                <w:lang w:val="en-US"/>
              </w:rPr>
            </w:pPr>
            <w:r w:rsidRPr="005E2D22">
              <w:rPr>
                <w:rFonts w:ascii="Arial" w:hAnsi="Arial" w:cs="Arial"/>
                <w:sz w:val="20"/>
              </w:rPr>
              <w:t>Prof. Od. Bosshardt</w:t>
            </w:r>
          </w:p>
          <w:p w:rsidR="009A11E1" w:rsidRDefault="009A11E1" w:rsidP="00870AA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9A11E1" w:rsidRDefault="009A11E1" w:rsidP="00870AA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9A11E1" w:rsidRDefault="009A11E1" w:rsidP="00870AA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7" w:type="dxa"/>
          </w:tcPr>
          <w:p w:rsidR="009A11E1" w:rsidRDefault="009A11E1" w:rsidP="00BE7F4B">
            <w:pPr>
              <w:jc w:val="both"/>
              <w:rPr>
                <w:lang w:val="en-US"/>
              </w:rPr>
            </w:pPr>
          </w:p>
        </w:tc>
      </w:tr>
      <w:tr w:rsidR="009A11E1" w:rsidRPr="00AB2EBA">
        <w:trPr>
          <w:trHeight w:val="1364"/>
        </w:trPr>
        <w:tc>
          <w:tcPr>
            <w:tcW w:w="1005" w:type="dxa"/>
          </w:tcPr>
          <w:p w:rsidR="009A11E1" w:rsidRDefault="009A11E1" w:rsidP="00BE7F4B"/>
          <w:p w:rsidR="009A11E1" w:rsidRPr="00AB2EBA" w:rsidRDefault="00B866E0" w:rsidP="00154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9A11E1">
              <w:rPr>
                <w:rFonts w:ascii="Arial" w:hAnsi="Arial" w:cs="Arial"/>
                <w:sz w:val="20"/>
                <w:szCs w:val="20"/>
              </w:rPr>
              <w:t>/05</w:t>
            </w:r>
          </w:p>
        </w:tc>
        <w:tc>
          <w:tcPr>
            <w:tcW w:w="1617" w:type="dxa"/>
          </w:tcPr>
          <w:p w:rsidR="009A11E1" w:rsidRDefault="009A11E1" w:rsidP="00D62577">
            <w:pPr>
              <w:jc w:val="center"/>
              <w:rPr>
                <w:lang w:val="es-ES_tradnl"/>
              </w:rPr>
            </w:pPr>
          </w:p>
          <w:p w:rsidR="009A11E1" w:rsidRDefault="009A11E1" w:rsidP="00D62577">
            <w:pPr>
              <w:jc w:val="center"/>
              <w:rPr>
                <w:lang w:val="es-ES_tradnl"/>
              </w:rPr>
            </w:pPr>
            <w:r w:rsidRPr="005540E9">
              <w:rPr>
                <w:rFonts w:ascii="Arial" w:hAnsi="Arial" w:cs="Arial"/>
                <w:sz w:val="20"/>
                <w:szCs w:val="20"/>
              </w:rPr>
              <w:t>TRABAJOS PRÁCTICOS</w:t>
            </w:r>
          </w:p>
        </w:tc>
        <w:tc>
          <w:tcPr>
            <w:tcW w:w="2694" w:type="dxa"/>
          </w:tcPr>
          <w:p w:rsidR="009A11E1" w:rsidRDefault="009A11E1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9A11E1" w:rsidRDefault="009A11E1" w:rsidP="00BE7F4B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Revisión de historias clínicas, autorización de trabajos prácticos y control de pacientes</w:t>
            </w:r>
          </w:p>
          <w:p w:rsidR="009A11E1" w:rsidRDefault="009A11E1" w:rsidP="00BE7F4B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Prácticas de exodoncias de elementos dentarios posteriores superiores e inferiores</w:t>
            </w:r>
          </w:p>
          <w:p w:rsidR="00E64209" w:rsidRDefault="00E64209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673" w:type="dxa"/>
          </w:tcPr>
          <w:p w:rsidR="009A11E1" w:rsidRPr="00AB2EBA" w:rsidRDefault="009A11E1" w:rsidP="00BE7F4B">
            <w:pPr>
              <w:rPr>
                <w:rFonts w:ascii="Arial" w:hAnsi="Arial" w:cs="Arial"/>
                <w:sz w:val="20"/>
              </w:rPr>
            </w:pPr>
          </w:p>
          <w:p w:rsidR="009A11E1" w:rsidRDefault="009A11E1" w:rsidP="00A855F2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9A11E1" w:rsidRDefault="009A11E1" w:rsidP="00A855F2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Od</w:t>
            </w:r>
            <w:r w:rsidRPr="00B941F2">
              <w:rPr>
                <w:rFonts w:ascii="Arial" w:hAnsi="Arial" w:cs="Arial"/>
                <w:sz w:val="20"/>
                <w:lang w:val="en-GB"/>
              </w:rPr>
              <w:t>. Acief</w:t>
            </w:r>
          </w:p>
          <w:p w:rsidR="009A11E1" w:rsidRPr="00B941F2" w:rsidRDefault="009A11E1" w:rsidP="00A855F2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9A11E1" w:rsidRPr="00AB2EBA" w:rsidRDefault="009A11E1" w:rsidP="00BE7F4B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7" w:type="dxa"/>
          </w:tcPr>
          <w:p w:rsidR="009A11E1" w:rsidRDefault="009A11E1" w:rsidP="00BE7F4B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9A11E1" w:rsidRPr="00AB2EBA" w:rsidRDefault="009A11E1" w:rsidP="00BE7F4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En Clínica </w:t>
            </w:r>
          </w:p>
        </w:tc>
      </w:tr>
      <w:tr w:rsidR="009A11E1" w:rsidRPr="001307DF">
        <w:trPr>
          <w:trHeight w:val="1440"/>
        </w:trPr>
        <w:tc>
          <w:tcPr>
            <w:tcW w:w="1005" w:type="dxa"/>
          </w:tcPr>
          <w:p w:rsidR="009A11E1" w:rsidRDefault="009A11E1" w:rsidP="00BE7F4B">
            <w:pPr>
              <w:rPr>
                <w:lang w:val="en-GB"/>
              </w:rPr>
            </w:pPr>
          </w:p>
          <w:p w:rsidR="009A11E1" w:rsidRPr="00AB2EBA" w:rsidRDefault="00B866E0" w:rsidP="001540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  <w:r w:rsidR="009A11E1">
              <w:rPr>
                <w:rFonts w:ascii="Arial" w:hAnsi="Arial" w:cs="Arial"/>
                <w:sz w:val="20"/>
                <w:szCs w:val="20"/>
                <w:lang w:val="en-GB"/>
              </w:rPr>
              <w:t>/05</w:t>
            </w:r>
          </w:p>
        </w:tc>
        <w:tc>
          <w:tcPr>
            <w:tcW w:w="1617" w:type="dxa"/>
          </w:tcPr>
          <w:p w:rsidR="009A11E1" w:rsidRDefault="009A11E1" w:rsidP="00D62577">
            <w:pPr>
              <w:jc w:val="center"/>
              <w:rPr>
                <w:lang w:val="en-GB"/>
              </w:rPr>
            </w:pPr>
          </w:p>
          <w:p w:rsidR="009A11E1" w:rsidRPr="00AB2EBA" w:rsidRDefault="009A11E1" w:rsidP="00D62577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CLASE TEÓRICA</w:t>
            </w:r>
          </w:p>
        </w:tc>
        <w:tc>
          <w:tcPr>
            <w:tcW w:w="2694" w:type="dxa"/>
          </w:tcPr>
          <w:p w:rsidR="009A11E1" w:rsidRDefault="009A11E1" w:rsidP="00870AA3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9A11E1" w:rsidRDefault="001307DF" w:rsidP="00870AA3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Infeccio</w:t>
            </w:r>
            <w:r w:rsidR="00C90612">
              <w:rPr>
                <w:rFonts w:ascii="Arial" w:hAnsi="Arial" w:cs="Arial"/>
                <w:sz w:val="20"/>
                <w:lang w:val="es-ES_tradnl"/>
              </w:rPr>
              <w:t>n</w:t>
            </w:r>
            <w:r>
              <w:rPr>
                <w:rFonts w:ascii="Arial" w:hAnsi="Arial" w:cs="Arial"/>
                <w:sz w:val="20"/>
                <w:lang w:val="es-ES_tradnl"/>
              </w:rPr>
              <w:t>es maxilares y perimaxilares de origen dentario y no dentario. Factores locales y generales que la favorecen. Relación germen-huesped. Celulitis. Flemón. Absceso. Empiema.</w:t>
            </w:r>
            <w:r w:rsidR="00C90612">
              <w:rPr>
                <w:rFonts w:ascii="Arial" w:hAnsi="Arial" w:cs="Arial"/>
                <w:sz w:val="20"/>
                <w:lang w:val="es-ES_tradnl"/>
              </w:rPr>
              <w:t xml:space="preserve"> Tratamiento medicamentoso y quirúrgico.</w:t>
            </w:r>
          </w:p>
          <w:p w:rsidR="00E64209" w:rsidRDefault="00E64209" w:rsidP="00870AA3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673" w:type="dxa"/>
          </w:tcPr>
          <w:p w:rsidR="009A11E1" w:rsidRPr="001307DF" w:rsidRDefault="009A11E1" w:rsidP="00870AA3">
            <w:pPr>
              <w:rPr>
                <w:rFonts w:ascii="Arial" w:hAnsi="Arial" w:cs="Arial"/>
                <w:sz w:val="20"/>
              </w:rPr>
            </w:pPr>
          </w:p>
          <w:p w:rsidR="001307DF" w:rsidRPr="00C90612" w:rsidRDefault="001307DF" w:rsidP="001307DF">
            <w:pPr>
              <w:jc w:val="both"/>
              <w:rPr>
                <w:rFonts w:ascii="Arial" w:hAnsi="Arial" w:cs="Arial"/>
                <w:sz w:val="20"/>
              </w:rPr>
            </w:pPr>
            <w:r w:rsidRPr="00C90612">
              <w:rPr>
                <w:rFonts w:ascii="Arial" w:hAnsi="Arial" w:cs="Arial"/>
                <w:sz w:val="20"/>
              </w:rPr>
              <w:t>Prof.Od. Bosshardt</w:t>
            </w:r>
          </w:p>
          <w:p w:rsidR="009A11E1" w:rsidRPr="001307DF" w:rsidRDefault="009A11E1" w:rsidP="00870A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9A11E1" w:rsidRDefault="009A11E1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A11E1">
        <w:trPr>
          <w:trHeight w:val="1240"/>
        </w:trPr>
        <w:tc>
          <w:tcPr>
            <w:tcW w:w="1005" w:type="dxa"/>
          </w:tcPr>
          <w:p w:rsidR="009A11E1" w:rsidRPr="001307DF" w:rsidRDefault="009A11E1" w:rsidP="00BE7F4B"/>
          <w:p w:rsidR="009A11E1" w:rsidRPr="001307DF" w:rsidRDefault="00B866E0" w:rsidP="00154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9A11E1" w:rsidRPr="001307DF">
              <w:rPr>
                <w:rFonts w:ascii="Arial" w:hAnsi="Arial" w:cs="Arial"/>
                <w:sz w:val="20"/>
                <w:szCs w:val="20"/>
              </w:rPr>
              <w:t>/05</w:t>
            </w:r>
          </w:p>
        </w:tc>
        <w:tc>
          <w:tcPr>
            <w:tcW w:w="1617" w:type="dxa"/>
          </w:tcPr>
          <w:p w:rsidR="009A11E1" w:rsidRPr="001307DF" w:rsidRDefault="009A11E1" w:rsidP="00D62577">
            <w:pPr>
              <w:jc w:val="center"/>
            </w:pPr>
          </w:p>
          <w:p w:rsidR="009A11E1" w:rsidRPr="001307DF" w:rsidRDefault="009A11E1" w:rsidP="00D62577">
            <w:pPr>
              <w:jc w:val="center"/>
            </w:pPr>
            <w:r w:rsidRPr="005540E9">
              <w:rPr>
                <w:rFonts w:ascii="Arial" w:hAnsi="Arial" w:cs="Arial"/>
                <w:sz w:val="20"/>
                <w:szCs w:val="20"/>
              </w:rPr>
              <w:t>TRABAJOS PRÁCTICOS</w:t>
            </w:r>
          </w:p>
        </w:tc>
        <w:tc>
          <w:tcPr>
            <w:tcW w:w="2694" w:type="dxa"/>
          </w:tcPr>
          <w:p w:rsidR="009A11E1" w:rsidRDefault="009A11E1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9A11E1" w:rsidRDefault="009A11E1" w:rsidP="00BE7F4B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Revisión de historias clínicas, autorización de trabajos prácticos y control de pacientes</w:t>
            </w:r>
          </w:p>
          <w:p w:rsidR="009A11E1" w:rsidRDefault="009A11E1" w:rsidP="009A11E1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Exodoncias simples. Alveolectomía. Odontosección</w:t>
            </w:r>
          </w:p>
          <w:p w:rsidR="009A11E1" w:rsidRDefault="009A11E1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6E29EA" w:rsidRDefault="006E29EA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6E29EA" w:rsidRDefault="006E29EA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6E29EA" w:rsidRDefault="006E29EA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673" w:type="dxa"/>
          </w:tcPr>
          <w:p w:rsidR="009A11E1" w:rsidRDefault="009A11E1" w:rsidP="00BE7F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9A11E1" w:rsidRDefault="009A11E1" w:rsidP="00A855F2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9A11E1" w:rsidRDefault="009A11E1" w:rsidP="00A855F2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Od</w:t>
            </w:r>
            <w:r w:rsidRPr="00B941F2">
              <w:rPr>
                <w:rFonts w:ascii="Arial" w:hAnsi="Arial" w:cs="Arial"/>
                <w:sz w:val="20"/>
                <w:lang w:val="en-GB"/>
              </w:rPr>
              <w:t>. Acief</w:t>
            </w:r>
          </w:p>
          <w:p w:rsidR="009A11E1" w:rsidRPr="005540E9" w:rsidRDefault="009A11E1" w:rsidP="00472610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7" w:type="dxa"/>
          </w:tcPr>
          <w:p w:rsidR="009A11E1" w:rsidRPr="00F5656E" w:rsidRDefault="009A11E1" w:rsidP="00BE7F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9A11E1" w:rsidRDefault="009A11E1" w:rsidP="00BE7F4B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En Clínica </w:t>
            </w:r>
          </w:p>
        </w:tc>
      </w:tr>
      <w:tr w:rsidR="00870AA3" w:rsidRPr="00A009F0">
        <w:trPr>
          <w:trHeight w:val="1340"/>
        </w:trPr>
        <w:tc>
          <w:tcPr>
            <w:tcW w:w="1005" w:type="dxa"/>
          </w:tcPr>
          <w:p w:rsidR="00870AA3" w:rsidRDefault="00870AA3" w:rsidP="00BE7F4B">
            <w:pPr>
              <w:rPr>
                <w:lang w:val="en-GB"/>
              </w:rPr>
            </w:pPr>
          </w:p>
          <w:p w:rsidR="00870AA3" w:rsidRPr="00704F27" w:rsidRDefault="00B866E0" w:rsidP="001540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  <w:r w:rsidR="00870AA3">
              <w:rPr>
                <w:rFonts w:ascii="Arial" w:hAnsi="Arial" w:cs="Arial"/>
                <w:sz w:val="20"/>
                <w:szCs w:val="20"/>
                <w:lang w:val="en-GB"/>
              </w:rPr>
              <w:t>/0</w:t>
            </w:r>
            <w:r w:rsidR="001540E4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617" w:type="dxa"/>
          </w:tcPr>
          <w:p w:rsidR="00870AA3" w:rsidRDefault="00870AA3" w:rsidP="00D62577">
            <w:pPr>
              <w:jc w:val="center"/>
              <w:rPr>
                <w:lang w:val="en-GB"/>
              </w:rPr>
            </w:pPr>
          </w:p>
          <w:p w:rsidR="00870AA3" w:rsidRPr="00704F27" w:rsidRDefault="00870AA3" w:rsidP="00D62577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CLASE TEÓRICA</w:t>
            </w:r>
          </w:p>
        </w:tc>
        <w:tc>
          <w:tcPr>
            <w:tcW w:w="2694" w:type="dxa"/>
          </w:tcPr>
          <w:p w:rsidR="00870AA3" w:rsidRDefault="00870AA3" w:rsidP="00870AA3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870AA3" w:rsidRDefault="00A009F0" w:rsidP="00870AA3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Extensión de la infección dentomaxilar a regiones del territorio maxilofacial y zonas de acumulación purulenta. Su tratamiento médico-quirúrgico. Osteomielitis. Diferentes tipos. Clínica. Radiología. Enfoque terapéutico.</w:t>
            </w:r>
          </w:p>
        </w:tc>
        <w:tc>
          <w:tcPr>
            <w:tcW w:w="1673" w:type="dxa"/>
          </w:tcPr>
          <w:p w:rsidR="00870AA3" w:rsidRDefault="00870AA3" w:rsidP="00870AA3">
            <w:pPr>
              <w:rPr>
                <w:rFonts w:ascii="Arial" w:hAnsi="Arial" w:cs="Arial"/>
                <w:sz w:val="20"/>
              </w:rPr>
            </w:pPr>
          </w:p>
          <w:p w:rsidR="00870AA3" w:rsidRDefault="00870AA3" w:rsidP="00870AA3">
            <w:pPr>
              <w:rPr>
                <w:rFonts w:ascii="Arial" w:hAnsi="Arial" w:cs="Arial"/>
                <w:sz w:val="20"/>
              </w:rPr>
            </w:pPr>
            <w:r w:rsidRPr="005E2D22">
              <w:rPr>
                <w:rFonts w:ascii="Arial" w:hAnsi="Arial" w:cs="Arial"/>
                <w:sz w:val="20"/>
              </w:rPr>
              <w:t>Prof. Od. Bosshardt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7" w:type="dxa"/>
          </w:tcPr>
          <w:p w:rsidR="00870AA3" w:rsidRDefault="00870AA3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870AA3" w:rsidRPr="00704F27">
        <w:trPr>
          <w:trHeight w:val="1340"/>
        </w:trPr>
        <w:tc>
          <w:tcPr>
            <w:tcW w:w="1005" w:type="dxa"/>
          </w:tcPr>
          <w:p w:rsidR="00870AA3" w:rsidRPr="00A009F0" w:rsidRDefault="00870AA3" w:rsidP="00BE7F4B"/>
          <w:p w:rsidR="00870AA3" w:rsidRPr="00A009F0" w:rsidRDefault="00B866E0" w:rsidP="00214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870AA3" w:rsidRPr="00A009F0">
              <w:rPr>
                <w:rFonts w:ascii="Arial" w:hAnsi="Arial" w:cs="Arial"/>
                <w:sz w:val="20"/>
                <w:szCs w:val="20"/>
              </w:rPr>
              <w:t>/0</w:t>
            </w:r>
            <w:r w:rsidR="001540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:rsidR="00870AA3" w:rsidRPr="00A009F0" w:rsidRDefault="00870AA3" w:rsidP="006E29EA">
            <w:pPr>
              <w:jc w:val="center"/>
            </w:pPr>
          </w:p>
          <w:p w:rsidR="00870AA3" w:rsidRPr="00A009F0" w:rsidRDefault="00870AA3" w:rsidP="006E29EA">
            <w:pPr>
              <w:jc w:val="center"/>
            </w:pPr>
            <w:r w:rsidRPr="00AB2EBA">
              <w:rPr>
                <w:rFonts w:ascii="Arial" w:hAnsi="Arial" w:cs="Arial"/>
                <w:sz w:val="20"/>
                <w:szCs w:val="20"/>
              </w:rPr>
              <w:t>TRABAJOS PRÁCTICOS</w:t>
            </w:r>
          </w:p>
        </w:tc>
        <w:tc>
          <w:tcPr>
            <w:tcW w:w="2694" w:type="dxa"/>
          </w:tcPr>
          <w:p w:rsidR="00870AA3" w:rsidRDefault="00870AA3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870AA3" w:rsidRDefault="00870AA3" w:rsidP="00BE7F4B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Revisión de historias clínicas, autorización de trabajos prácticos y control de pacientes</w:t>
            </w:r>
          </w:p>
          <w:p w:rsidR="00870AA3" w:rsidRDefault="00870AA3" w:rsidP="00870AA3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Exodoncias simples. Alveolectomía. Odontosección</w:t>
            </w:r>
          </w:p>
          <w:p w:rsidR="00870AA3" w:rsidRDefault="00870AA3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673" w:type="dxa"/>
          </w:tcPr>
          <w:p w:rsidR="00870AA3" w:rsidRPr="00F5656E" w:rsidRDefault="00870AA3" w:rsidP="00BE7F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870AA3" w:rsidRDefault="00870AA3" w:rsidP="00A855F2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870AA3" w:rsidRDefault="00870AA3" w:rsidP="00A855F2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Od</w:t>
            </w:r>
            <w:r w:rsidRPr="00B941F2">
              <w:rPr>
                <w:rFonts w:ascii="Arial" w:hAnsi="Arial" w:cs="Arial"/>
                <w:sz w:val="20"/>
                <w:lang w:val="en-GB"/>
              </w:rPr>
              <w:t>. Acief</w:t>
            </w:r>
          </w:p>
          <w:p w:rsidR="00870AA3" w:rsidRPr="00B941F2" w:rsidRDefault="00870AA3" w:rsidP="00A855F2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870AA3" w:rsidRDefault="00870AA3" w:rsidP="00BE7F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870AA3" w:rsidRPr="00704F27" w:rsidRDefault="00870AA3" w:rsidP="00BE7F4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</w:tcPr>
          <w:p w:rsidR="00870AA3" w:rsidRDefault="00870AA3" w:rsidP="00BE7F4B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870AA3" w:rsidRPr="00704F27" w:rsidRDefault="00870AA3" w:rsidP="00BE7F4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En Clínica </w:t>
            </w:r>
          </w:p>
        </w:tc>
      </w:tr>
      <w:tr w:rsidR="00870AA3" w:rsidRPr="00A009F0">
        <w:trPr>
          <w:trHeight w:val="1020"/>
        </w:trPr>
        <w:tc>
          <w:tcPr>
            <w:tcW w:w="1005" w:type="dxa"/>
          </w:tcPr>
          <w:p w:rsidR="00870AA3" w:rsidRDefault="00870AA3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70AA3" w:rsidRDefault="00B866E0" w:rsidP="001540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  <w:r w:rsidR="00870AA3">
              <w:rPr>
                <w:rFonts w:ascii="Arial" w:hAnsi="Arial" w:cs="Arial"/>
                <w:sz w:val="20"/>
                <w:szCs w:val="20"/>
                <w:lang w:val="en-GB"/>
              </w:rPr>
              <w:t>/0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617" w:type="dxa"/>
          </w:tcPr>
          <w:p w:rsidR="00870AA3" w:rsidRDefault="00870AA3" w:rsidP="006E29EA">
            <w:pPr>
              <w:jc w:val="center"/>
              <w:rPr>
                <w:lang w:val="en-GB"/>
              </w:rPr>
            </w:pPr>
          </w:p>
          <w:p w:rsidR="00870AA3" w:rsidRDefault="00870AA3" w:rsidP="006E29EA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CLASE TEÓRICA</w:t>
            </w:r>
          </w:p>
        </w:tc>
        <w:tc>
          <w:tcPr>
            <w:tcW w:w="2694" w:type="dxa"/>
          </w:tcPr>
          <w:p w:rsidR="00870AA3" w:rsidRDefault="00870AA3" w:rsidP="00870AA3">
            <w:pPr>
              <w:rPr>
                <w:rFonts w:ascii="Arial" w:hAnsi="Arial" w:cs="Arial"/>
                <w:sz w:val="20"/>
              </w:rPr>
            </w:pPr>
          </w:p>
          <w:p w:rsidR="00870AA3" w:rsidRPr="00BE7F4B" w:rsidRDefault="00A009F0" w:rsidP="00870AA3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Sinusitis odontógena. Concepto de mono y pansinusitis. Seno maxilar. Características. Mecanismo fisiopatológico de las sinusitis odontógenas. Sinusitis aguda y crónica. Características clínico-radiográficas y tratamiento. Comunicaciones bucosinusales y fístula bucosinusal. Características clínicas, radiográficas y tratamiento.</w:t>
            </w:r>
          </w:p>
        </w:tc>
        <w:tc>
          <w:tcPr>
            <w:tcW w:w="1673" w:type="dxa"/>
          </w:tcPr>
          <w:p w:rsidR="00870AA3" w:rsidRDefault="00870AA3" w:rsidP="00870AA3"/>
          <w:p w:rsidR="00870AA3" w:rsidRPr="00870AA3" w:rsidRDefault="00870AA3" w:rsidP="00870AA3">
            <w:pPr>
              <w:rPr>
                <w:rFonts w:ascii="Arial" w:hAnsi="Arial" w:cs="Arial"/>
                <w:sz w:val="20"/>
              </w:rPr>
            </w:pPr>
          </w:p>
          <w:p w:rsidR="00870AA3" w:rsidRPr="00A009F0" w:rsidRDefault="00870AA3" w:rsidP="00870AA3">
            <w:r w:rsidRPr="005E2D22">
              <w:rPr>
                <w:rFonts w:ascii="Arial" w:hAnsi="Arial" w:cs="Arial"/>
                <w:sz w:val="20"/>
              </w:rPr>
              <w:t>Prof. Od. Bosshardt</w:t>
            </w:r>
            <w:r>
              <w:rPr>
                <w:lang w:val="en-US"/>
              </w:rPr>
              <w:t></w:t>
            </w:r>
          </w:p>
        </w:tc>
        <w:tc>
          <w:tcPr>
            <w:tcW w:w="1587" w:type="dxa"/>
          </w:tcPr>
          <w:p w:rsidR="00870AA3" w:rsidRPr="002E0A19" w:rsidRDefault="00870AA3" w:rsidP="00870AA3">
            <w:pPr>
              <w:rPr>
                <w:rFonts w:ascii="Arial" w:hAnsi="Arial" w:cs="Arial"/>
                <w:sz w:val="20"/>
              </w:rPr>
            </w:pPr>
          </w:p>
        </w:tc>
      </w:tr>
      <w:tr w:rsidR="00870AA3" w:rsidRPr="002E0A19">
        <w:trPr>
          <w:trHeight w:val="1300"/>
        </w:trPr>
        <w:tc>
          <w:tcPr>
            <w:tcW w:w="1005" w:type="dxa"/>
          </w:tcPr>
          <w:p w:rsidR="00870AA3" w:rsidRPr="00A009F0" w:rsidRDefault="00870AA3" w:rsidP="00BE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70AA3" w:rsidRPr="00A009F0" w:rsidRDefault="0012314E" w:rsidP="00214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  <w:r w:rsidR="001540E4">
              <w:rPr>
                <w:rFonts w:ascii="Arial" w:hAnsi="Arial" w:cs="Arial"/>
                <w:sz w:val="20"/>
                <w:szCs w:val="20"/>
                <w:lang w:val="en-GB"/>
              </w:rPr>
              <w:t>/0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617" w:type="dxa"/>
          </w:tcPr>
          <w:p w:rsidR="00870AA3" w:rsidRPr="00A009F0" w:rsidRDefault="00870AA3" w:rsidP="006E29EA">
            <w:pPr>
              <w:jc w:val="center"/>
            </w:pPr>
          </w:p>
          <w:p w:rsidR="00870AA3" w:rsidRPr="00A009F0" w:rsidRDefault="00870AA3" w:rsidP="006E29EA">
            <w:pPr>
              <w:jc w:val="center"/>
            </w:pPr>
            <w:r w:rsidRPr="00AB2EBA">
              <w:rPr>
                <w:rFonts w:ascii="Arial" w:hAnsi="Arial" w:cs="Arial"/>
                <w:sz w:val="20"/>
                <w:szCs w:val="20"/>
              </w:rPr>
              <w:t>TRABAJOS PRÁCTICOS</w:t>
            </w:r>
          </w:p>
        </w:tc>
        <w:tc>
          <w:tcPr>
            <w:tcW w:w="2694" w:type="dxa"/>
          </w:tcPr>
          <w:p w:rsidR="00870AA3" w:rsidRDefault="00870AA3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870AA3" w:rsidRDefault="00870AA3" w:rsidP="00BE7F4B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Revisión de historias clínicas, autorización de trabajos prácticos y control de pacientes</w:t>
            </w:r>
          </w:p>
          <w:p w:rsidR="00870AA3" w:rsidRDefault="00870AA3" w:rsidP="00870AA3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Exodoncias simples. Alveolectomía. Odontosección</w:t>
            </w:r>
          </w:p>
          <w:p w:rsidR="00870AA3" w:rsidRDefault="00870AA3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673" w:type="dxa"/>
          </w:tcPr>
          <w:p w:rsidR="00870AA3" w:rsidRPr="00F5656E" w:rsidRDefault="00870AA3" w:rsidP="00BE7F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870AA3" w:rsidRDefault="00870AA3" w:rsidP="00A855F2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870AA3" w:rsidRDefault="00870AA3" w:rsidP="00A855F2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Od</w:t>
            </w:r>
            <w:r w:rsidRPr="00B941F2">
              <w:rPr>
                <w:rFonts w:ascii="Arial" w:hAnsi="Arial" w:cs="Arial"/>
                <w:sz w:val="20"/>
                <w:lang w:val="en-GB"/>
              </w:rPr>
              <w:t>. Acief</w:t>
            </w:r>
          </w:p>
          <w:p w:rsidR="00870AA3" w:rsidRPr="00B941F2" w:rsidRDefault="00870AA3" w:rsidP="00A855F2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870AA3" w:rsidRPr="002E0A19" w:rsidRDefault="00870AA3" w:rsidP="00BE7F4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</w:tcPr>
          <w:p w:rsidR="00870AA3" w:rsidRDefault="00870AA3" w:rsidP="00BE7F4B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870AA3" w:rsidRPr="002E0A19" w:rsidRDefault="00870AA3" w:rsidP="00BE7F4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En Clínica </w:t>
            </w:r>
          </w:p>
        </w:tc>
      </w:tr>
      <w:tr w:rsidR="00870AA3" w:rsidRPr="002E0A19" w:rsidTr="006E29EA">
        <w:trPr>
          <w:trHeight w:val="2667"/>
        </w:trPr>
        <w:tc>
          <w:tcPr>
            <w:tcW w:w="1005" w:type="dxa"/>
          </w:tcPr>
          <w:p w:rsidR="00870AA3" w:rsidRDefault="00870AA3" w:rsidP="00BE7F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70AA3" w:rsidRDefault="0012314E" w:rsidP="00BE7F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870AA3">
              <w:rPr>
                <w:rFonts w:ascii="Arial" w:hAnsi="Arial" w:cs="Arial"/>
                <w:sz w:val="20"/>
                <w:szCs w:val="20"/>
                <w:lang w:val="en-GB"/>
              </w:rPr>
              <w:t>/06</w:t>
            </w:r>
          </w:p>
        </w:tc>
        <w:tc>
          <w:tcPr>
            <w:tcW w:w="1617" w:type="dxa"/>
          </w:tcPr>
          <w:p w:rsidR="00870AA3" w:rsidRDefault="00870AA3" w:rsidP="006E29EA">
            <w:pPr>
              <w:jc w:val="center"/>
              <w:rPr>
                <w:lang w:val="en-GB"/>
              </w:rPr>
            </w:pPr>
          </w:p>
          <w:p w:rsidR="00870AA3" w:rsidRDefault="00870AA3" w:rsidP="006E29EA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CLASE TEÓRICA</w:t>
            </w:r>
          </w:p>
        </w:tc>
        <w:tc>
          <w:tcPr>
            <w:tcW w:w="2694" w:type="dxa"/>
          </w:tcPr>
          <w:p w:rsidR="0093571F" w:rsidRDefault="0093571F" w:rsidP="0093571F">
            <w:pPr>
              <w:tabs>
                <w:tab w:val="num" w:pos="106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0AA3" w:rsidRDefault="0093571F" w:rsidP="00870AA3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Cirugía con finalidad ortodóncica. Germectomía. Estudio de Ricketts. Exodoncia de supernum</w:t>
            </w:r>
            <w:r w:rsidR="0068789D">
              <w:rPr>
                <w:rFonts w:ascii="Arial" w:hAnsi="Arial" w:cs="Arial"/>
                <w:sz w:val="20"/>
                <w:szCs w:val="20"/>
              </w:rPr>
              <w:t>erarios y ectópicos.Exodoncia de caninos retenidos por indicación ortodoncica</w:t>
            </w:r>
          </w:p>
          <w:p w:rsidR="00870AA3" w:rsidRDefault="00870AA3" w:rsidP="00870AA3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6E29EA" w:rsidRDefault="006E29EA" w:rsidP="00870AA3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6E29EA" w:rsidRDefault="006E29EA" w:rsidP="00870AA3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6E29EA" w:rsidRDefault="006E29EA" w:rsidP="00870AA3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6E29EA" w:rsidRDefault="006E29EA" w:rsidP="00870AA3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6E29EA" w:rsidRDefault="006E29EA" w:rsidP="00870AA3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6E29EA" w:rsidRDefault="006E29EA" w:rsidP="00870AA3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673" w:type="dxa"/>
          </w:tcPr>
          <w:p w:rsidR="00870AA3" w:rsidRDefault="00870AA3" w:rsidP="00870AA3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870AA3" w:rsidRPr="00F5656E" w:rsidRDefault="00870AA3" w:rsidP="00870AA3">
            <w:pPr>
              <w:rPr>
                <w:rFonts w:ascii="Arial" w:hAnsi="Arial" w:cs="Arial"/>
                <w:sz w:val="20"/>
              </w:rPr>
            </w:pPr>
          </w:p>
          <w:p w:rsidR="00870AA3" w:rsidRDefault="00870AA3" w:rsidP="00870AA3">
            <w:pPr>
              <w:rPr>
                <w:rFonts w:ascii="Arial" w:hAnsi="Arial" w:cs="Arial"/>
                <w:sz w:val="20"/>
                <w:lang w:val="es-ES_tradnl"/>
              </w:rPr>
            </w:pPr>
            <w:r w:rsidRPr="005E2D22">
              <w:rPr>
                <w:rFonts w:ascii="Arial" w:hAnsi="Arial" w:cs="Arial"/>
                <w:sz w:val="20"/>
              </w:rPr>
              <w:t>Prof. Od. Bosshardt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  <w:p w:rsidR="00870AA3" w:rsidRDefault="00870AA3" w:rsidP="00870AA3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587" w:type="dxa"/>
          </w:tcPr>
          <w:p w:rsidR="00870AA3" w:rsidRPr="002E0A19" w:rsidRDefault="00870AA3" w:rsidP="00BE7F4B">
            <w:pPr>
              <w:rPr>
                <w:rFonts w:ascii="Arial" w:hAnsi="Arial" w:cs="Arial"/>
                <w:sz w:val="20"/>
              </w:rPr>
            </w:pPr>
          </w:p>
        </w:tc>
      </w:tr>
      <w:tr w:rsidR="00870AA3" w:rsidRPr="002E0A19" w:rsidTr="00502303">
        <w:trPr>
          <w:trHeight w:val="435"/>
        </w:trPr>
        <w:tc>
          <w:tcPr>
            <w:tcW w:w="1005" w:type="dxa"/>
          </w:tcPr>
          <w:p w:rsidR="00870AA3" w:rsidRDefault="00870AA3" w:rsidP="00BE7F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70AA3" w:rsidRDefault="0012314E" w:rsidP="00BE7F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870AA3">
              <w:rPr>
                <w:rFonts w:ascii="Arial" w:hAnsi="Arial" w:cs="Arial"/>
                <w:sz w:val="20"/>
                <w:szCs w:val="20"/>
                <w:lang w:val="en-GB"/>
              </w:rPr>
              <w:t>/06</w:t>
            </w:r>
          </w:p>
        </w:tc>
        <w:tc>
          <w:tcPr>
            <w:tcW w:w="1617" w:type="dxa"/>
          </w:tcPr>
          <w:p w:rsidR="00870AA3" w:rsidRDefault="00870AA3" w:rsidP="00BE7F4B">
            <w:pPr>
              <w:rPr>
                <w:lang w:val="en-GB"/>
              </w:rPr>
            </w:pPr>
          </w:p>
          <w:p w:rsidR="00870AA3" w:rsidRDefault="00870AA3" w:rsidP="006E29EA">
            <w:pPr>
              <w:jc w:val="center"/>
              <w:rPr>
                <w:lang w:val="en-GB"/>
              </w:rPr>
            </w:pPr>
            <w:r w:rsidRPr="00AB2EBA">
              <w:rPr>
                <w:rFonts w:ascii="Arial" w:hAnsi="Arial" w:cs="Arial"/>
                <w:sz w:val="20"/>
                <w:szCs w:val="20"/>
              </w:rPr>
              <w:t>TRABAJOS PRÁCTICOS</w:t>
            </w:r>
          </w:p>
        </w:tc>
        <w:tc>
          <w:tcPr>
            <w:tcW w:w="2694" w:type="dxa"/>
          </w:tcPr>
          <w:p w:rsidR="00870AA3" w:rsidRDefault="00870AA3" w:rsidP="00BE7F4B">
            <w:pPr>
              <w:jc w:val="both"/>
              <w:rPr>
                <w:rFonts w:ascii="Arial" w:hAnsi="Arial" w:cs="Arial"/>
                <w:sz w:val="20"/>
              </w:rPr>
            </w:pPr>
          </w:p>
          <w:p w:rsidR="00870AA3" w:rsidRDefault="00870AA3" w:rsidP="009E1BB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Revisión de historias clínicas, autorización de trabajos prácticos y control de pacientes</w:t>
            </w:r>
          </w:p>
          <w:p w:rsidR="00870AA3" w:rsidRDefault="00870AA3" w:rsidP="00870AA3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Exodoncias simples. Alveolectomía. Odontosección</w:t>
            </w:r>
          </w:p>
          <w:p w:rsidR="00502303" w:rsidRDefault="00502303" w:rsidP="00BE7F4B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673" w:type="dxa"/>
          </w:tcPr>
          <w:p w:rsidR="00502303" w:rsidRDefault="00502303" w:rsidP="00502303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502303" w:rsidRDefault="00502303" w:rsidP="00502303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502303" w:rsidRDefault="00502303" w:rsidP="0050230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Od</w:t>
            </w:r>
            <w:r w:rsidRPr="00B941F2">
              <w:rPr>
                <w:rFonts w:ascii="Arial" w:hAnsi="Arial" w:cs="Arial"/>
                <w:sz w:val="20"/>
                <w:lang w:val="en-GB"/>
              </w:rPr>
              <w:t>. Acief</w:t>
            </w:r>
          </w:p>
          <w:p w:rsidR="00502303" w:rsidRPr="00B941F2" w:rsidRDefault="00502303" w:rsidP="0050230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870AA3" w:rsidRPr="002E0A19" w:rsidRDefault="00870AA3" w:rsidP="00BE7F4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</w:tcPr>
          <w:p w:rsidR="00870AA3" w:rsidRDefault="00870AA3" w:rsidP="00BE7F4B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870AA3" w:rsidRPr="002E0A19" w:rsidRDefault="00870AA3" w:rsidP="00BE7F4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En Clínica </w:t>
            </w:r>
          </w:p>
        </w:tc>
      </w:tr>
      <w:tr w:rsidR="00502303" w:rsidRPr="002E0A19" w:rsidTr="00545A5E">
        <w:trPr>
          <w:trHeight w:val="2025"/>
        </w:trPr>
        <w:tc>
          <w:tcPr>
            <w:tcW w:w="1005" w:type="dxa"/>
          </w:tcPr>
          <w:p w:rsidR="006E29EA" w:rsidRDefault="006E29EA" w:rsidP="00BE7F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02303" w:rsidRDefault="00545A5E" w:rsidP="00BE7F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11/06</w:t>
            </w:r>
          </w:p>
        </w:tc>
        <w:tc>
          <w:tcPr>
            <w:tcW w:w="1617" w:type="dxa"/>
          </w:tcPr>
          <w:p w:rsidR="006E29EA" w:rsidRDefault="006E29EA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502303" w:rsidRDefault="00DA59EC" w:rsidP="006E29EA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CLASE TEÓRICA</w:t>
            </w:r>
          </w:p>
        </w:tc>
        <w:tc>
          <w:tcPr>
            <w:tcW w:w="2694" w:type="dxa"/>
          </w:tcPr>
          <w:p w:rsidR="006E29EA" w:rsidRDefault="006E29EA" w:rsidP="0068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8789D" w:rsidRDefault="0068789D" w:rsidP="00687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Cirugía con finalidad ortodóncica. Rescate y liberación quirúrgica elementos dentarios retenidos Frenectomía labial y lingual. Indicaciones. Diferentes técnicas quirúrgicas.</w:t>
            </w:r>
          </w:p>
          <w:p w:rsidR="00502303" w:rsidRDefault="00502303" w:rsidP="00BE7F4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</w:tcPr>
          <w:p w:rsidR="006E29EA" w:rsidRDefault="006E29EA" w:rsidP="00545A5E">
            <w:pPr>
              <w:rPr>
                <w:rFonts w:ascii="Arial" w:hAnsi="Arial" w:cs="Arial"/>
                <w:sz w:val="20"/>
              </w:rPr>
            </w:pPr>
          </w:p>
          <w:p w:rsidR="00545A5E" w:rsidRDefault="00545A5E" w:rsidP="00545A5E">
            <w:pPr>
              <w:rPr>
                <w:rFonts w:ascii="Arial" w:hAnsi="Arial" w:cs="Arial"/>
                <w:sz w:val="20"/>
                <w:lang w:val="es-ES_tradnl"/>
              </w:rPr>
            </w:pPr>
            <w:r w:rsidRPr="005E2D22">
              <w:rPr>
                <w:rFonts w:ascii="Arial" w:hAnsi="Arial" w:cs="Arial"/>
                <w:sz w:val="20"/>
              </w:rPr>
              <w:t>Prof. Od. Bosshardt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  <w:p w:rsidR="00502303" w:rsidRDefault="00502303" w:rsidP="00502303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</w:tcPr>
          <w:p w:rsidR="006E29EA" w:rsidRDefault="006E29EA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502303" w:rsidRDefault="00545A5E" w:rsidP="00BE7F4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En Clínica</w:t>
            </w:r>
          </w:p>
        </w:tc>
      </w:tr>
      <w:tr w:rsidR="00545A5E" w:rsidRPr="002E0A19" w:rsidTr="00545A5E">
        <w:trPr>
          <w:trHeight w:val="1950"/>
        </w:trPr>
        <w:tc>
          <w:tcPr>
            <w:tcW w:w="1005" w:type="dxa"/>
          </w:tcPr>
          <w:p w:rsidR="006E29EA" w:rsidRDefault="006E29EA" w:rsidP="00BE7F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45A5E" w:rsidRDefault="00545A5E" w:rsidP="00BE7F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11/06</w:t>
            </w:r>
          </w:p>
        </w:tc>
        <w:tc>
          <w:tcPr>
            <w:tcW w:w="1617" w:type="dxa"/>
          </w:tcPr>
          <w:p w:rsidR="006E29EA" w:rsidRDefault="006E29EA" w:rsidP="00BE7F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45A5E" w:rsidRDefault="00DA59EC" w:rsidP="006E29EA">
            <w:pPr>
              <w:jc w:val="center"/>
              <w:rPr>
                <w:lang w:val="en-GB"/>
              </w:rPr>
            </w:pP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TRABAJOS PRÁCTICOS</w:t>
            </w:r>
          </w:p>
        </w:tc>
        <w:tc>
          <w:tcPr>
            <w:tcW w:w="2694" w:type="dxa"/>
          </w:tcPr>
          <w:p w:rsidR="00545A5E" w:rsidRDefault="00545A5E" w:rsidP="0068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A5E" w:rsidRPr="007021C0" w:rsidRDefault="00545A5E" w:rsidP="00545A5E">
            <w:pPr>
              <w:rPr>
                <w:rFonts w:ascii="Arial" w:hAnsi="Arial" w:cs="Arial"/>
                <w:sz w:val="20"/>
                <w:szCs w:val="20"/>
              </w:rPr>
            </w:pPr>
            <w:r w:rsidRPr="007021C0">
              <w:rPr>
                <w:rFonts w:ascii="Arial" w:hAnsi="Arial" w:cs="Arial"/>
                <w:sz w:val="20"/>
                <w:szCs w:val="20"/>
              </w:rPr>
              <w:t>Revisión de historias clínicas, autorización de trabajos prácticos y control de pacientes</w:t>
            </w:r>
          </w:p>
          <w:p w:rsidR="00545A5E" w:rsidRDefault="00545A5E" w:rsidP="00545A5E">
            <w:pPr>
              <w:rPr>
                <w:rFonts w:ascii="Arial" w:hAnsi="Arial" w:cs="Arial"/>
                <w:sz w:val="20"/>
                <w:szCs w:val="20"/>
              </w:rPr>
            </w:pPr>
            <w:r w:rsidRPr="007021C0">
              <w:rPr>
                <w:rFonts w:ascii="Arial" w:hAnsi="Arial" w:cs="Arial"/>
                <w:sz w:val="20"/>
                <w:szCs w:val="20"/>
                <w:lang w:val="es-ES_tradnl"/>
              </w:rPr>
              <w:t>Exodoncias simples. Alveolectomía. Odontosección</w:t>
            </w:r>
          </w:p>
        </w:tc>
        <w:tc>
          <w:tcPr>
            <w:tcW w:w="1673" w:type="dxa"/>
          </w:tcPr>
          <w:p w:rsidR="006E29EA" w:rsidRDefault="006E29EA" w:rsidP="00545A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545A5E" w:rsidRDefault="00545A5E" w:rsidP="00545A5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545A5E" w:rsidRDefault="00545A5E" w:rsidP="00545A5E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Od. Acief</w:t>
            </w:r>
          </w:p>
          <w:p w:rsidR="00545A5E" w:rsidRPr="00FE32B8" w:rsidRDefault="00545A5E" w:rsidP="00502303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</w:tcPr>
          <w:p w:rsidR="006E29EA" w:rsidRDefault="006E29EA" w:rsidP="00BE7F4B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545A5E" w:rsidRDefault="00545A5E" w:rsidP="00BE7F4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En Clínica</w:t>
            </w:r>
          </w:p>
        </w:tc>
      </w:tr>
      <w:tr w:rsidR="00545A5E" w:rsidRPr="002E0A19" w:rsidTr="00545A5E">
        <w:trPr>
          <w:trHeight w:val="390"/>
        </w:trPr>
        <w:tc>
          <w:tcPr>
            <w:tcW w:w="1005" w:type="dxa"/>
          </w:tcPr>
          <w:p w:rsidR="006E29EA" w:rsidRDefault="006E29EA" w:rsidP="00BE7F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45A5E" w:rsidRDefault="00DA59EC" w:rsidP="00BE7F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18/06</w:t>
            </w:r>
          </w:p>
        </w:tc>
        <w:tc>
          <w:tcPr>
            <w:tcW w:w="1617" w:type="dxa"/>
          </w:tcPr>
          <w:p w:rsidR="006E29EA" w:rsidRDefault="006E29EA" w:rsidP="00BE7F4B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545A5E" w:rsidRDefault="00DA59EC" w:rsidP="006E29EA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CLASE TEÓRICA</w:t>
            </w:r>
          </w:p>
        </w:tc>
        <w:tc>
          <w:tcPr>
            <w:tcW w:w="2694" w:type="dxa"/>
          </w:tcPr>
          <w:p w:rsidR="00545A5E" w:rsidRDefault="00545A5E" w:rsidP="0068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9EC" w:rsidRPr="007021C0" w:rsidRDefault="00DA59EC" w:rsidP="00DA5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Cirugía con finalidad protética. Salud de mucosa oral. Bridas y frenillos. Regularización de rebordes alveolares. Torus palatino y mandibular.</w:t>
            </w:r>
          </w:p>
          <w:p w:rsidR="00545A5E" w:rsidRDefault="00545A5E" w:rsidP="00BE7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6E29EA" w:rsidRDefault="006E29EA" w:rsidP="00DA59EC">
            <w:pPr>
              <w:rPr>
                <w:rFonts w:ascii="Arial" w:hAnsi="Arial" w:cs="Arial"/>
                <w:sz w:val="20"/>
              </w:rPr>
            </w:pPr>
          </w:p>
          <w:p w:rsidR="00DA59EC" w:rsidRDefault="00DA59EC" w:rsidP="00DA59EC">
            <w:pPr>
              <w:rPr>
                <w:rFonts w:ascii="Arial" w:hAnsi="Arial" w:cs="Arial"/>
                <w:sz w:val="20"/>
                <w:lang w:val="es-ES_tradnl"/>
              </w:rPr>
            </w:pPr>
            <w:r w:rsidRPr="005E2D22">
              <w:rPr>
                <w:rFonts w:ascii="Arial" w:hAnsi="Arial" w:cs="Arial"/>
                <w:sz w:val="20"/>
              </w:rPr>
              <w:t>Prof. Od. Bosshardt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  <w:p w:rsidR="00545A5E" w:rsidRDefault="00545A5E" w:rsidP="00502303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</w:tcPr>
          <w:p w:rsidR="00545A5E" w:rsidRDefault="00545A5E" w:rsidP="00BE7F4B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45A5E" w:rsidRPr="002E0A19" w:rsidTr="00545A5E">
        <w:trPr>
          <w:trHeight w:val="285"/>
        </w:trPr>
        <w:tc>
          <w:tcPr>
            <w:tcW w:w="1005" w:type="dxa"/>
          </w:tcPr>
          <w:p w:rsidR="006E29EA" w:rsidRDefault="006E29EA" w:rsidP="00BE7F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45A5E" w:rsidRDefault="00DA59EC" w:rsidP="00BE7F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18/06</w:t>
            </w:r>
          </w:p>
        </w:tc>
        <w:tc>
          <w:tcPr>
            <w:tcW w:w="1617" w:type="dxa"/>
          </w:tcPr>
          <w:p w:rsidR="006E29EA" w:rsidRDefault="006E29EA" w:rsidP="00BE7F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45A5E" w:rsidRDefault="00DA59EC" w:rsidP="006E29EA">
            <w:pPr>
              <w:jc w:val="center"/>
              <w:rPr>
                <w:lang w:val="en-GB"/>
              </w:rPr>
            </w:pP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TRABAJOS PRÁCTICOS</w:t>
            </w:r>
          </w:p>
        </w:tc>
        <w:tc>
          <w:tcPr>
            <w:tcW w:w="2694" w:type="dxa"/>
          </w:tcPr>
          <w:p w:rsidR="006E29EA" w:rsidRDefault="006E29EA" w:rsidP="00DA59E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9EC" w:rsidRPr="007021C0" w:rsidRDefault="00DA59EC" w:rsidP="00DA59EC">
            <w:pPr>
              <w:rPr>
                <w:rFonts w:ascii="Arial" w:hAnsi="Arial" w:cs="Arial"/>
                <w:sz w:val="20"/>
                <w:szCs w:val="20"/>
              </w:rPr>
            </w:pPr>
            <w:r w:rsidRPr="007021C0">
              <w:rPr>
                <w:rFonts w:ascii="Arial" w:hAnsi="Arial" w:cs="Arial"/>
                <w:sz w:val="20"/>
                <w:szCs w:val="20"/>
              </w:rPr>
              <w:t>Revisión de historias clínicas, autorización de trabajos prácticos y control de pacientes</w:t>
            </w:r>
          </w:p>
          <w:p w:rsidR="00545A5E" w:rsidRDefault="00DA59EC" w:rsidP="006E29EA">
            <w:pPr>
              <w:rPr>
                <w:rFonts w:ascii="Arial" w:hAnsi="Arial" w:cs="Arial"/>
                <w:sz w:val="20"/>
                <w:szCs w:val="20"/>
              </w:rPr>
            </w:pPr>
            <w:r w:rsidRPr="007021C0">
              <w:rPr>
                <w:rFonts w:ascii="Arial" w:hAnsi="Arial" w:cs="Arial"/>
                <w:sz w:val="20"/>
                <w:szCs w:val="20"/>
                <w:lang w:val="es-ES_tradnl"/>
              </w:rPr>
              <w:t>Exodoncias simples. Alveolectomía. Odontosección</w:t>
            </w:r>
          </w:p>
        </w:tc>
        <w:tc>
          <w:tcPr>
            <w:tcW w:w="1673" w:type="dxa"/>
          </w:tcPr>
          <w:p w:rsidR="006E29EA" w:rsidRDefault="006E29EA" w:rsidP="00DA59EC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Default="00DA59EC" w:rsidP="00DA59E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545A5E" w:rsidRDefault="00DA59EC" w:rsidP="00DA59EC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Od. Acief</w:t>
            </w:r>
          </w:p>
        </w:tc>
        <w:tc>
          <w:tcPr>
            <w:tcW w:w="1587" w:type="dxa"/>
          </w:tcPr>
          <w:p w:rsidR="006E29EA" w:rsidRDefault="006E29EA" w:rsidP="00BE7F4B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545A5E" w:rsidRDefault="00DA59EC" w:rsidP="00BE7F4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En Clínica</w:t>
            </w:r>
          </w:p>
        </w:tc>
      </w:tr>
      <w:tr w:rsidR="00DA59EC" w:rsidRPr="002E0A19" w:rsidTr="00545A5E">
        <w:trPr>
          <w:trHeight w:val="210"/>
        </w:trPr>
        <w:tc>
          <w:tcPr>
            <w:tcW w:w="1005" w:type="dxa"/>
          </w:tcPr>
          <w:p w:rsidR="006E29EA" w:rsidRDefault="006E29EA" w:rsidP="00BE7F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Default="00DA59EC" w:rsidP="00BE7F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25/06</w:t>
            </w:r>
          </w:p>
        </w:tc>
        <w:tc>
          <w:tcPr>
            <w:tcW w:w="1617" w:type="dxa"/>
          </w:tcPr>
          <w:p w:rsidR="006E29EA" w:rsidRDefault="006E29EA" w:rsidP="00F40157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DA59EC" w:rsidRDefault="00DA59EC" w:rsidP="006E29EA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CLASE TEÓRICA</w:t>
            </w:r>
          </w:p>
        </w:tc>
        <w:tc>
          <w:tcPr>
            <w:tcW w:w="2694" w:type="dxa"/>
          </w:tcPr>
          <w:p w:rsidR="006E29EA" w:rsidRDefault="006E29EA" w:rsidP="00BE7F4B">
            <w:pPr>
              <w:jc w:val="both"/>
              <w:rPr>
                <w:rFonts w:ascii="Arial" w:hAnsi="Arial" w:cs="Arial"/>
                <w:sz w:val="20"/>
              </w:rPr>
            </w:pPr>
          </w:p>
          <w:p w:rsidR="00DA59EC" w:rsidRDefault="0017600D" w:rsidP="00BE7F4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Cirugía pre y paraprotética. Extensión y aumento de rebordes. Injertos de piel, mucosas y óseos. Implantes</w:t>
            </w:r>
          </w:p>
          <w:p w:rsidR="006E29EA" w:rsidRDefault="006E29EA" w:rsidP="00BE7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6E29EA" w:rsidRDefault="006E29EA" w:rsidP="00F40157">
            <w:pPr>
              <w:rPr>
                <w:rFonts w:ascii="Arial" w:hAnsi="Arial" w:cs="Arial"/>
                <w:sz w:val="20"/>
              </w:rPr>
            </w:pPr>
          </w:p>
          <w:p w:rsidR="00DA59EC" w:rsidRDefault="00DA59EC" w:rsidP="00F40157">
            <w:pPr>
              <w:rPr>
                <w:rFonts w:ascii="Arial" w:hAnsi="Arial" w:cs="Arial"/>
                <w:sz w:val="20"/>
                <w:lang w:val="es-ES_tradnl"/>
              </w:rPr>
            </w:pPr>
            <w:r w:rsidRPr="005E2D22">
              <w:rPr>
                <w:rFonts w:ascii="Arial" w:hAnsi="Arial" w:cs="Arial"/>
                <w:sz w:val="20"/>
              </w:rPr>
              <w:t>Prof. Od. Bosshardt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  <w:p w:rsidR="00DA59EC" w:rsidRDefault="00DA59EC" w:rsidP="00F40157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</w:tcPr>
          <w:p w:rsidR="00DA59EC" w:rsidRDefault="00DA59EC" w:rsidP="00BE7F4B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A59EC" w:rsidRPr="002E0A19">
        <w:trPr>
          <w:trHeight w:val="345"/>
        </w:trPr>
        <w:tc>
          <w:tcPr>
            <w:tcW w:w="1005" w:type="dxa"/>
          </w:tcPr>
          <w:p w:rsidR="006E29EA" w:rsidRDefault="006E29EA" w:rsidP="00BE7F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Default="00DA59EC" w:rsidP="00BE7F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25/06</w:t>
            </w:r>
          </w:p>
        </w:tc>
        <w:tc>
          <w:tcPr>
            <w:tcW w:w="1617" w:type="dxa"/>
          </w:tcPr>
          <w:p w:rsidR="006E29EA" w:rsidRDefault="006E29EA" w:rsidP="00BE7F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Default="00DA59EC" w:rsidP="006E29EA">
            <w:pPr>
              <w:jc w:val="center"/>
              <w:rPr>
                <w:lang w:val="en-GB"/>
              </w:rPr>
            </w:pP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TRABAJOS PRÁCTICOS</w:t>
            </w:r>
          </w:p>
        </w:tc>
        <w:tc>
          <w:tcPr>
            <w:tcW w:w="2694" w:type="dxa"/>
          </w:tcPr>
          <w:p w:rsidR="006E29EA" w:rsidRDefault="006E29EA" w:rsidP="001760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00D" w:rsidRPr="007021C0" w:rsidRDefault="0017600D" w:rsidP="0017600D">
            <w:pPr>
              <w:rPr>
                <w:rFonts w:ascii="Arial" w:hAnsi="Arial" w:cs="Arial"/>
                <w:sz w:val="20"/>
                <w:szCs w:val="20"/>
              </w:rPr>
            </w:pPr>
            <w:r w:rsidRPr="007021C0">
              <w:rPr>
                <w:rFonts w:ascii="Arial" w:hAnsi="Arial" w:cs="Arial"/>
                <w:sz w:val="20"/>
                <w:szCs w:val="20"/>
              </w:rPr>
              <w:t>Revisión de historias clínicas, autorización de trabajos prácticos y control de pacientes</w:t>
            </w:r>
          </w:p>
          <w:p w:rsidR="00DA59EC" w:rsidRDefault="0017600D" w:rsidP="006E29E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021C0">
              <w:rPr>
                <w:rFonts w:ascii="Arial" w:hAnsi="Arial" w:cs="Arial"/>
                <w:sz w:val="20"/>
                <w:szCs w:val="20"/>
                <w:lang w:val="es-ES_tradnl"/>
              </w:rPr>
              <w:t>Exodoncias simples. Alveolectomía. Odontosección</w:t>
            </w:r>
          </w:p>
          <w:p w:rsidR="006E29EA" w:rsidRDefault="006E29EA" w:rsidP="0017600D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673" w:type="dxa"/>
          </w:tcPr>
          <w:p w:rsidR="006E29EA" w:rsidRDefault="006E29EA" w:rsidP="00DA59EC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Default="00DA59EC" w:rsidP="00DA59E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DA59EC" w:rsidRDefault="00DA59EC" w:rsidP="00DA59EC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Od. Acief</w:t>
            </w:r>
          </w:p>
          <w:p w:rsidR="00DA59EC" w:rsidRDefault="00DA59EC" w:rsidP="00502303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</w:tcPr>
          <w:p w:rsidR="006E29EA" w:rsidRDefault="006E29EA" w:rsidP="00BE7F4B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DA59EC" w:rsidRDefault="00DA59EC" w:rsidP="00BE7F4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En Clínica</w:t>
            </w:r>
          </w:p>
        </w:tc>
      </w:tr>
      <w:tr w:rsidR="00DA59EC" w:rsidRPr="00C35F2F" w:rsidTr="00AF5597">
        <w:trPr>
          <w:trHeight w:val="123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6E35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6E35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17600D" w:rsidP="006E35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02</w:t>
            </w:r>
            <w:r w:rsidR="00DA59EC" w:rsidRPr="00870AA3">
              <w:rPr>
                <w:rFonts w:ascii="Arial" w:hAnsi="Arial" w:cs="Arial"/>
                <w:sz w:val="20"/>
                <w:szCs w:val="20"/>
                <w:lang w:val="en-GB"/>
              </w:rPr>
              <w:t>/0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  <w:p w:rsidR="00DA59EC" w:rsidRPr="00870AA3" w:rsidRDefault="00DA59EC" w:rsidP="006E35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6E35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78024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PRIMER EXAMEN PARCIAL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6E351A">
            <w:pPr>
              <w:jc w:val="both"/>
              <w:rPr>
                <w:rFonts w:ascii="Arial" w:hAnsi="Arial" w:cs="Arial"/>
                <w:sz w:val="20"/>
              </w:rPr>
            </w:pPr>
          </w:p>
          <w:p w:rsidR="00DA59EC" w:rsidRPr="00870AA3" w:rsidRDefault="00DA59EC" w:rsidP="006E351A">
            <w:pPr>
              <w:jc w:val="both"/>
              <w:rPr>
                <w:rFonts w:ascii="Arial" w:hAnsi="Arial" w:cs="Arial"/>
                <w:sz w:val="20"/>
              </w:rPr>
            </w:pPr>
          </w:p>
          <w:p w:rsidR="00DA59EC" w:rsidRPr="00870AA3" w:rsidRDefault="00DA59EC" w:rsidP="00780246">
            <w:pPr>
              <w:jc w:val="center"/>
              <w:rPr>
                <w:rFonts w:ascii="Arial" w:hAnsi="Arial" w:cs="Arial"/>
                <w:sz w:val="20"/>
              </w:rPr>
            </w:pPr>
            <w:r w:rsidRPr="00870AA3">
              <w:rPr>
                <w:rFonts w:ascii="Arial" w:hAnsi="Arial" w:cs="Arial"/>
                <w:sz w:val="20"/>
              </w:rPr>
              <w:t>ESCRITO</w:t>
            </w:r>
            <w:r>
              <w:rPr>
                <w:rFonts w:ascii="Arial" w:hAnsi="Arial" w:cs="Arial"/>
                <w:sz w:val="20"/>
              </w:rPr>
              <w:t xml:space="preserve"> u ORAL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6E351A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Default="00DA59EC" w:rsidP="006E351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DA59EC" w:rsidRDefault="00DA59EC" w:rsidP="006E351A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Od. Acief</w:t>
            </w:r>
          </w:p>
          <w:p w:rsidR="00DA59EC" w:rsidRPr="00870AA3" w:rsidRDefault="00DA59EC" w:rsidP="006E351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6E351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A59EC" w:rsidTr="00780246">
        <w:trPr>
          <w:trHeight w:val="8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6E35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17600D" w:rsidP="00037AE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02/07</w:t>
            </w:r>
          </w:p>
          <w:p w:rsidR="00DA59EC" w:rsidRPr="00870AA3" w:rsidRDefault="00DA59EC" w:rsidP="006E35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6E351A">
            <w:pPr>
              <w:rPr>
                <w:lang w:val="en-GB"/>
              </w:rPr>
            </w:pPr>
          </w:p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TRABAJOS PRÁCTICOS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7021C0" w:rsidRDefault="00DA59EC" w:rsidP="006E3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59EC" w:rsidRPr="007021C0" w:rsidRDefault="00DA59EC" w:rsidP="006E351A">
            <w:pPr>
              <w:rPr>
                <w:rFonts w:ascii="Arial" w:hAnsi="Arial" w:cs="Arial"/>
                <w:sz w:val="20"/>
                <w:szCs w:val="20"/>
              </w:rPr>
            </w:pPr>
            <w:r w:rsidRPr="007021C0">
              <w:rPr>
                <w:rFonts w:ascii="Arial" w:hAnsi="Arial" w:cs="Arial"/>
                <w:sz w:val="20"/>
                <w:szCs w:val="20"/>
              </w:rPr>
              <w:t>Revisión de historias clínicas, autorización de trabajos prácticos y control de pacientes</w:t>
            </w:r>
          </w:p>
          <w:p w:rsidR="00DA59EC" w:rsidRDefault="00DA59EC" w:rsidP="006E351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021C0">
              <w:rPr>
                <w:rFonts w:ascii="Arial" w:hAnsi="Arial" w:cs="Arial"/>
                <w:sz w:val="20"/>
                <w:szCs w:val="20"/>
                <w:lang w:val="es-ES_tradnl"/>
              </w:rPr>
              <w:t>Exodoncias simples. Alveolectomía. Odontosección</w:t>
            </w:r>
          </w:p>
          <w:p w:rsidR="006E29EA" w:rsidRPr="007021C0" w:rsidRDefault="006E29EA" w:rsidP="006E351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6E351A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Default="00DA59EC" w:rsidP="006E351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DA59EC" w:rsidRPr="00870AA3" w:rsidRDefault="00DA59EC" w:rsidP="006E351A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Od. Acief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6E351A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DA59EC" w:rsidRPr="00870AA3" w:rsidRDefault="00DA59EC" w:rsidP="006E351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En Clínica </w:t>
            </w:r>
          </w:p>
        </w:tc>
      </w:tr>
      <w:tr w:rsidR="00DA59EC" w:rsidRPr="00C35F2F">
        <w:trPr>
          <w:trHeight w:val="11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Default="00603771" w:rsidP="00D709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="00DA59EC">
              <w:rPr>
                <w:rFonts w:ascii="Arial" w:hAnsi="Arial" w:cs="Arial"/>
                <w:sz w:val="20"/>
                <w:szCs w:val="20"/>
                <w:lang w:val="en-GB"/>
              </w:rPr>
              <w:t>/07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FE32B8" w:rsidRDefault="00DA59EC" w:rsidP="008A18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9EC" w:rsidRPr="00FE32B8" w:rsidRDefault="00DA59EC" w:rsidP="008A1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2B8">
              <w:rPr>
                <w:rFonts w:ascii="Arial" w:hAnsi="Arial" w:cs="Arial"/>
                <w:sz w:val="20"/>
                <w:szCs w:val="20"/>
              </w:rPr>
              <w:t>PRIMER RECUPERATO</w:t>
            </w:r>
            <w:r w:rsidR="006E29EA" w:rsidRPr="00FE32B8">
              <w:rPr>
                <w:rFonts w:ascii="Arial" w:hAnsi="Arial" w:cs="Arial"/>
                <w:sz w:val="20"/>
                <w:szCs w:val="20"/>
              </w:rPr>
              <w:t>-</w:t>
            </w:r>
            <w:r w:rsidRPr="00FE32B8">
              <w:rPr>
                <w:rFonts w:ascii="Arial" w:hAnsi="Arial" w:cs="Arial"/>
                <w:sz w:val="20"/>
                <w:szCs w:val="20"/>
              </w:rPr>
              <w:t>RIO 1º</w:t>
            </w:r>
          </w:p>
          <w:p w:rsidR="00DA59EC" w:rsidRPr="00FE32B8" w:rsidRDefault="00DA59EC" w:rsidP="008A1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2B8">
              <w:rPr>
                <w:rFonts w:ascii="Arial" w:hAnsi="Arial" w:cs="Arial"/>
                <w:sz w:val="20"/>
                <w:szCs w:val="20"/>
              </w:rPr>
              <w:t>EXAMEN PARCIAL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A18F9">
            <w:pPr>
              <w:jc w:val="both"/>
              <w:rPr>
                <w:rFonts w:ascii="Arial" w:hAnsi="Arial" w:cs="Arial"/>
                <w:sz w:val="20"/>
              </w:rPr>
            </w:pPr>
          </w:p>
          <w:p w:rsidR="00DA59EC" w:rsidRPr="00870AA3" w:rsidRDefault="00DA59EC" w:rsidP="008A18F9">
            <w:pPr>
              <w:jc w:val="both"/>
              <w:rPr>
                <w:rFonts w:ascii="Arial" w:hAnsi="Arial" w:cs="Arial"/>
                <w:sz w:val="20"/>
              </w:rPr>
            </w:pPr>
          </w:p>
          <w:p w:rsidR="00DA59EC" w:rsidRPr="00870AA3" w:rsidRDefault="00DA59EC" w:rsidP="008A18F9">
            <w:pPr>
              <w:jc w:val="center"/>
              <w:rPr>
                <w:rFonts w:ascii="Arial" w:hAnsi="Arial" w:cs="Arial"/>
                <w:sz w:val="20"/>
              </w:rPr>
            </w:pPr>
            <w:r w:rsidRPr="00870AA3">
              <w:rPr>
                <w:rFonts w:ascii="Arial" w:hAnsi="Arial" w:cs="Arial"/>
                <w:sz w:val="20"/>
              </w:rPr>
              <w:t>ESCRITO</w:t>
            </w:r>
            <w:r>
              <w:rPr>
                <w:rFonts w:ascii="Arial" w:hAnsi="Arial" w:cs="Arial"/>
                <w:sz w:val="20"/>
              </w:rPr>
              <w:t xml:space="preserve"> u ORAL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A18F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Default="00DA59EC" w:rsidP="008A18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DA59EC" w:rsidRDefault="00DA59EC" w:rsidP="008A18F9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Od. Acief</w:t>
            </w: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A59EC">
        <w:trPr>
          <w:trHeight w:val="10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603771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="00DA59EC">
              <w:rPr>
                <w:rFonts w:ascii="Arial" w:hAnsi="Arial" w:cs="Arial"/>
                <w:sz w:val="20"/>
                <w:szCs w:val="20"/>
                <w:lang w:val="en-GB"/>
              </w:rPr>
              <w:t>/07</w:t>
            </w: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TRABAJOS PRÁCTICOS</w:t>
            </w: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8A18F9">
            <w:pPr>
              <w:jc w:val="both"/>
              <w:rPr>
                <w:rFonts w:ascii="Arial" w:hAnsi="Arial" w:cs="Arial"/>
                <w:sz w:val="20"/>
              </w:rPr>
            </w:pPr>
          </w:p>
          <w:p w:rsidR="00DA59EC" w:rsidRDefault="00DA59EC" w:rsidP="008A18F9">
            <w:pPr>
              <w:rPr>
                <w:rFonts w:ascii="Arial" w:hAnsi="Arial" w:cs="Arial"/>
                <w:sz w:val="20"/>
              </w:rPr>
            </w:pPr>
            <w:r w:rsidRPr="00870AA3">
              <w:rPr>
                <w:rFonts w:ascii="Arial" w:hAnsi="Arial" w:cs="Arial"/>
                <w:sz w:val="20"/>
              </w:rPr>
              <w:t>Revisión de historias clínicas, autorización de trabajos prácticos y control de pacientes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A59EC" w:rsidRDefault="00DA59EC" w:rsidP="008A18F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Exodoncias simples. Alveolectomía. Odontosección</w:t>
            </w:r>
          </w:p>
          <w:p w:rsidR="00DA59EC" w:rsidRPr="00870AA3" w:rsidRDefault="00DA59EC" w:rsidP="008A18F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A18F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Default="00DA59EC" w:rsidP="008A18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Od. Acief</w:t>
            </w: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AB19DD" w:rsidRDefault="00DA59EC" w:rsidP="008A18F9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En Clínica </w:t>
            </w:r>
          </w:p>
        </w:tc>
      </w:tr>
      <w:tr w:rsidR="00DA59EC">
        <w:trPr>
          <w:trHeight w:val="10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892102" w:rsidP="008921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06/08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E558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892102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CLASE TEORICA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64050B">
            <w:pPr>
              <w:jc w:val="both"/>
              <w:rPr>
                <w:rFonts w:ascii="Arial" w:hAnsi="Arial" w:cs="Arial"/>
                <w:sz w:val="20"/>
              </w:rPr>
            </w:pPr>
          </w:p>
          <w:p w:rsidR="00DA59EC" w:rsidRDefault="00892102" w:rsidP="006E29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Quistes odontogénicos. Clínica, radiología. Anatomía patológica. Tratamiento quirúrgico conservador y radical. Indicaciones y contraindicaciones</w:t>
            </w:r>
          </w:p>
          <w:p w:rsidR="006E29EA" w:rsidRDefault="006E29EA" w:rsidP="006E2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64050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892102" w:rsidRDefault="00892102" w:rsidP="00892102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Prof. Od. Bosshardt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DA59EC" w:rsidRPr="00870AA3" w:rsidRDefault="00DA59EC" w:rsidP="0064050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A59EC">
        <w:trPr>
          <w:trHeight w:val="10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A" w:rsidRDefault="006E29EA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892102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06/08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TRABAJOS PRÁCTICOS</w:t>
            </w: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8A18F9">
            <w:pPr>
              <w:jc w:val="both"/>
              <w:rPr>
                <w:rFonts w:ascii="Arial" w:hAnsi="Arial" w:cs="Arial"/>
                <w:sz w:val="20"/>
              </w:rPr>
            </w:pPr>
          </w:p>
          <w:p w:rsidR="00DA59EC" w:rsidRDefault="00DA59EC" w:rsidP="008A18F9">
            <w:pPr>
              <w:rPr>
                <w:rFonts w:ascii="Arial" w:hAnsi="Arial" w:cs="Arial"/>
                <w:sz w:val="20"/>
              </w:rPr>
            </w:pPr>
            <w:r w:rsidRPr="00870AA3">
              <w:rPr>
                <w:rFonts w:ascii="Arial" w:hAnsi="Arial" w:cs="Arial"/>
                <w:sz w:val="20"/>
              </w:rPr>
              <w:t>Revisión de historias clínicas, autorización de trabajos prácticos y control de pacientes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A59EC" w:rsidRDefault="00DA59EC" w:rsidP="00E558EF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Exodoncias simples. </w:t>
            </w:r>
            <w:r>
              <w:rPr>
                <w:rFonts w:ascii="Arial" w:hAnsi="Arial" w:cs="Arial"/>
                <w:sz w:val="20"/>
                <w:lang w:val="es-ES_tradnl"/>
              </w:rPr>
              <w:lastRenderedPageBreak/>
              <w:t>Alveolectomía. Odontosección</w:t>
            </w:r>
          </w:p>
          <w:p w:rsidR="006E29EA" w:rsidRPr="00E558EF" w:rsidRDefault="006E29EA" w:rsidP="00E558EF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A18F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3C2737" w:rsidRDefault="00DA59EC" w:rsidP="003C27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Od. Acief</w:t>
            </w: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AB19DD" w:rsidRDefault="00DA59EC" w:rsidP="008A18F9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En Clínica </w:t>
            </w:r>
          </w:p>
        </w:tc>
      </w:tr>
      <w:tr w:rsidR="00DA59EC">
        <w:trPr>
          <w:trHeight w:val="10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135F6A" w:rsidP="00E558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13/08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CLASE TEORICA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64050B">
            <w:pPr>
              <w:jc w:val="both"/>
              <w:rPr>
                <w:rFonts w:ascii="Arial" w:hAnsi="Arial" w:cs="Arial"/>
                <w:sz w:val="20"/>
              </w:rPr>
            </w:pPr>
          </w:p>
          <w:p w:rsidR="00DA59EC" w:rsidRDefault="00135F6A" w:rsidP="00592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Quistes no odontogénicos. Clínica, radiología. Anatomía patológica. Tratamiento quirúrgico conservador y radical. Indicaciones y contraindicaciones.</w:t>
            </w:r>
          </w:p>
          <w:p w:rsidR="006E29EA" w:rsidRDefault="006E29EA" w:rsidP="00592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64050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Default="00DA59EC" w:rsidP="0064050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Default="00DA59EC" w:rsidP="0064050B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Prof. Od. Bosshardt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DA59EC" w:rsidRPr="00870AA3" w:rsidRDefault="00DA59EC" w:rsidP="0064050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A59EC">
        <w:trPr>
          <w:trHeight w:val="10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135F6A" w:rsidP="00E558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13/08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TRABAJOS PRÁCTICOS</w:t>
            </w: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870AA3">
            <w:pPr>
              <w:jc w:val="both"/>
              <w:rPr>
                <w:rFonts w:ascii="Arial" w:hAnsi="Arial" w:cs="Arial"/>
                <w:sz w:val="20"/>
              </w:rPr>
            </w:pPr>
          </w:p>
          <w:p w:rsidR="00DA59EC" w:rsidRDefault="00DA59EC" w:rsidP="000C3BC6">
            <w:pPr>
              <w:rPr>
                <w:rFonts w:ascii="Arial" w:hAnsi="Arial" w:cs="Arial"/>
                <w:sz w:val="20"/>
              </w:rPr>
            </w:pPr>
            <w:r w:rsidRPr="00870AA3">
              <w:rPr>
                <w:rFonts w:ascii="Arial" w:hAnsi="Arial" w:cs="Arial"/>
                <w:sz w:val="20"/>
              </w:rPr>
              <w:t>Revisión de historias clínicas, autorización de trabajos prácticos y control de pacientes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A59EC" w:rsidRDefault="00DA59EC" w:rsidP="000C3BC6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Exodoncias simples. Alveolectomía. Odontosección</w:t>
            </w:r>
          </w:p>
          <w:p w:rsidR="00DA59EC" w:rsidRPr="00870AA3" w:rsidRDefault="00DA59EC" w:rsidP="00870A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3C2737" w:rsidRDefault="00DA59EC" w:rsidP="003C27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Od. Acief</w:t>
            </w: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AB19DD" w:rsidRDefault="00DA59EC" w:rsidP="00870AA3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lang w:val="en-GB"/>
              </w:rPr>
              <w:t xml:space="preserve">En Clínica </w:t>
            </w:r>
          </w:p>
        </w:tc>
      </w:tr>
      <w:tr w:rsidR="00DA59EC">
        <w:trPr>
          <w:trHeight w:val="10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135F6A" w:rsidP="00E558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20/08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CLASE TEÓRICA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0C3BC6">
            <w:pPr>
              <w:rPr>
                <w:rFonts w:ascii="Arial" w:hAnsi="Arial" w:cs="Arial"/>
                <w:sz w:val="20"/>
              </w:rPr>
            </w:pPr>
          </w:p>
          <w:p w:rsidR="00DA59EC" w:rsidRDefault="00DA59EC" w:rsidP="000C3B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Tumores odontogénicos epiteliales.</w:t>
            </w:r>
          </w:p>
          <w:p w:rsidR="00DA59EC" w:rsidRPr="00BE7F4B" w:rsidRDefault="00DA59EC" w:rsidP="000C3B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Clínica, radiología. Anatomía patológica. Tratamiento quirúrgico.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64050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Default="00DA59EC" w:rsidP="0064050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870AA3" w:rsidRDefault="00DA59EC" w:rsidP="0064050B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Prof. Od. Bosshardt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A59EC">
        <w:trPr>
          <w:trHeight w:val="10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135F6A" w:rsidP="00135F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20/</w:t>
            </w:r>
            <w:r w:rsidR="00DA59EC" w:rsidRPr="00870AA3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DA59EC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TRABAJOS PRÁCTICOS</w:t>
            </w: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870AA3">
            <w:pPr>
              <w:jc w:val="both"/>
              <w:rPr>
                <w:rFonts w:ascii="Arial" w:hAnsi="Arial" w:cs="Arial"/>
                <w:sz w:val="20"/>
              </w:rPr>
            </w:pPr>
          </w:p>
          <w:p w:rsidR="00DA59EC" w:rsidRDefault="00DA59EC" w:rsidP="000C3BC6">
            <w:pPr>
              <w:rPr>
                <w:rFonts w:ascii="Arial" w:hAnsi="Arial" w:cs="Arial"/>
                <w:sz w:val="20"/>
              </w:rPr>
            </w:pPr>
            <w:r w:rsidRPr="00870AA3">
              <w:rPr>
                <w:rFonts w:ascii="Arial" w:hAnsi="Arial" w:cs="Arial"/>
                <w:sz w:val="20"/>
              </w:rPr>
              <w:t>Revisión de historias clínicas, autorización de trabajos prácticos y control de pacientes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A59EC" w:rsidRPr="006E4862" w:rsidRDefault="00DA59EC" w:rsidP="006E4862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Exodoncias simples. Alveolectomía. Odontosección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3C2737" w:rsidRDefault="00DA59EC" w:rsidP="003C27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Od. Acief</w:t>
            </w: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AB19DD" w:rsidRDefault="00DA59EC" w:rsidP="00870AA3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En Clínica </w:t>
            </w:r>
          </w:p>
        </w:tc>
      </w:tr>
      <w:tr w:rsidR="00DA59EC" w:rsidRPr="0029394B" w:rsidTr="00DE4D2E">
        <w:trPr>
          <w:trHeight w:val="3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135F6A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  <w:r w:rsidR="00DA59EC">
              <w:rPr>
                <w:rFonts w:ascii="Arial" w:hAnsi="Arial" w:cs="Arial"/>
                <w:sz w:val="20"/>
                <w:szCs w:val="20"/>
                <w:lang w:val="en-GB"/>
              </w:rPr>
              <w:t>/08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CLASE TEÓRICA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8A18F9">
            <w:pPr>
              <w:rPr>
                <w:rFonts w:ascii="Arial" w:hAnsi="Arial" w:cs="Arial"/>
                <w:sz w:val="20"/>
              </w:rPr>
            </w:pPr>
          </w:p>
          <w:p w:rsidR="00DA59EC" w:rsidRDefault="00DA59EC" w:rsidP="008A18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Tumores odontogénicos mesodermales.</w:t>
            </w:r>
          </w:p>
          <w:p w:rsidR="00DA59EC" w:rsidRDefault="00DA59EC" w:rsidP="008A18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Clínica, radiología. Anatomía patológica. Tratamiento quirúrgico.</w:t>
            </w:r>
          </w:p>
          <w:p w:rsidR="00DA59EC" w:rsidRPr="00BE7F4B" w:rsidRDefault="00DA59EC" w:rsidP="008A18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A18F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Default="00DA59EC" w:rsidP="008A18F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Prof. Od. Bosshardt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A18F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A59EC">
        <w:trPr>
          <w:trHeight w:val="10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135F6A" w:rsidP="00E558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  <w:r w:rsidR="00DA59EC" w:rsidRPr="00870AA3">
              <w:rPr>
                <w:rFonts w:ascii="Arial" w:hAnsi="Arial" w:cs="Arial"/>
                <w:sz w:val="20"/>
                <w:szCs w:val="20"/>
                <w:lang w:val="en-GB"/>
              </w:rPr>
              <w:t>/0</w:t>
            </w:r>
            <w:r w:rsidR="00DA59EC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TRABAJOS PRÁCTICOS</w:t>
            </w: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870AA3">
            <w:pPr>
              <w:jc w:val="both"/>
              <w:rPr>
                <w:rFonts w:ascii="Arial" w:hAnsi="Arial" w:cs="Arial"/>
                <w:sz w:val="20"/>
              </w:rPr>
            </w:pPr>
          </w:p>
          <w:p w:rsidR="00DA59EC" w:rsidRDefault="00DA59EC" w:rsidP="000C3BC6">
            <w:pPr>
              <w:rPr>
                <w:rFonts w:ascii="Arial" w:hAnsi="Arial" w:cs="Arial"/>
                <w:sz w:val="20"/>
              </w:rPr>
            </w:pPr>
            <w:r w:rsidRPr="00870AA3">
              <w:rPr>
                <w:rFonts w:ascii="Arial" w:hAnsi="Arial" w:cs="Arial"/>
                <w:sz w:val="20"/>
              </w:rPr>
              <w:t>Revisión de historias clínicas, autorización de trabajos prácticos y control de pacientes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A59EC" w:rsidRDefault="00DA59EC" w:rsidP="000C3BC6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Exodoncias simples. Alveolectomía. Odontosección</w:t>
            </w:r>
          </w:p>
          <w:p w:rsidR="00DA59EC" w:rsidRPr="00203BE7" w:rsidRDefault="00DA59EC" w:rsidP="000C3B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3C2737" w:rsidRDefault="00DA59EC" w:rsidP="003C27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Od. Acief</w:t>
            </w: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AB19DD" w:rsidRDefault="00DA59EC" w:rsidP="00870AA3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En Clínica </w:t>
            </w:r>
          </w:p>
        </w:tc>
      </w:tr>
      <w:tr w:rsidR="00DA59EC" w:rsidTr="00DE4D2E">
        <w:trPr>
          <w:trHeight w:val="38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135F6A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03/09</w:t>
            </w:r>
          </w:p>
          <w:p w:rsidR="00DA59EC" w:rsidRDefault="00DA59EC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CLASE TEÓRICA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8A18F9">
            <w:pPr>
              <w:rPr>
                <w:rFonts w:ascii="Arial" w:hAnsi="Arial" w:cs="Arial"/>
                <w:sz w:val="20"/>
              </w:rPr>
            </w:pPr>
          </w:p>
          <w:p w:rsidR="00DA59EC" w:rsidRDefault="00DA59EC" w:rsidP="008A18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Lesiones pseudotumorales. Clasificación. Etiología. Diferentes tratamientos y técnicas quirúrgicas.</w:t>
            </w:r>
          </w:p>
          <w:p w:rsidR="00DA59EC" w:rsidRDefault="00DA59EC" w:rsidP="008A18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FE32B8" w:rsidRDefault="00DA59EC" w:rsidP="008A18F9">
            <w:pPr>
              <w:rPr>
                <w:rFonts w:ascii="Arial" w:hAnsi="Arial" w:cs="Arial"/>
                <w:sz w:val="20"/>
              </w:rPr>
            </w:pPr>
          </w:p>
          <w:p w:rsidR="00DA59EC" w:rsidRDefault="00DA59EC" w:rsidP="008A18F9">
            <w:pPr>
              <w:rPr>
                <w:rFonts w:ascii="Arial" w:hAnsi="Arial" w:cs="Arial"/>
                <w:sz w:val="20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Prof. Od. Bosshardt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A18F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A59EC" w:rsidTr="00DE4D2E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135F6A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03/09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TRABAJOS PRÁCTICOS</w:t>
            </w: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8A18F9">
            <w:pPr>
              <w:jc w:val="both"/>
              <w:rPr>
                <w:rFonts w:ascii="Arial" w:hAnsi="Arial" w:cs="Arial"/>
                <w:sz w:val="20"/>
              </w:rPr>
            </w:pPr>
          </w:p>
          <w:p w:rsidR="00DA59EC" w:rsidRDefault="00DA59EC" w:rsidP="008A18F9">
            <w:pPr>
              <w:rPr>
                <w:rFonts w:ascii="Arial" w:hAnsi="Arial" w:cs="Arial"/>
                <w:sz w:val="20"/>
              </w:rPr>
            </w:pPr>
            <w:r w:rsidRPr="00870AA3">
              <w:rPr>
                <w:rFonts w:ascii="Arial" w:hAnsi="Arial" w:cs="Arial"/>
                <w:sz w:val="20"/>
              </w:rPr>
              <w:t>Revisión de historias clínicas, autorización de trabajos prácticos y control de pacientes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A59EC" w:rsidRDefault="00DA59EC" w:rsidP="008A18F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Exodoncias simples. Alveolectomía. Odontosección</w:t>
            </w:r>
          </w:p>
          <w:p w:rsidR="00DA59EC" w:rsidRDefault="00DA59EC" w:rsidP="008A18F9">
            <w:pPr>
              <w:rPr>
                <w:rFonts w:ascii="Arial" w:hAnsi="Arial" w:cs="Arial"/>
                <w:sz w:val="20"/>
              </w:rPr>
            </w:pPr>
          </w:p>
          <w:p w:rsidR="006E29EA" w:rsidRDefault="006E29EA" w:rsidP="008A18F9">
            <w:pPr>
              <w:rPr>
                <w:rFonts w:ascii="Arial" w:hAnsi="Arial" w:cs="Arial"/>
                <w:sz w:val="20"/>
              </w:rPr>
            </w:pPr>
          </w:p>
          <w:p w:rsidR="006E29EA" w:rsidRPr="00203BE7" w:rsidRDefault="006E29EA" w:rsidP="008A18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A18F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3C2737" w:rsidRDefault="00DA59EC" w:rsidP="003C27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Od. Acief</w:t>
            </w: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AB19DD" w:rsidRDefault="00DA59EC" w:rsidP="008A18F9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lang w:val="en-GB"/>
              </w:rPr>
              <w:t xml:space="preserve">En Clínica </w:t>
            </w:r>
          </w:p>
        </w:tc>
      </w:tr>
      <w:tr w:rsidR="00DA59EC">
        <w:trPr>
          <w:trHeight w:val="123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DE4D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135F6A" w:rsidP="00DE4D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DA59EC" w:rsidRPr="00870AA3">
              <w:rPr>
                <w:rFonts w:ascii="Arial" w:hAnsi="Arial" w:cs="Arial"/>
                <w:sz w:val="20"/>
                <w:szCs w:val="20"/>
                <w:lang w:val="en-GB"/>
              </w:rPr>
              <w:t>/0</w:t>
            </w:r>
            <w:r w:rsidR="00DA59EC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CLASE TEÓRICA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0C3BC6">
            <w:pPr>
              <w:rPr>
                <w:rFonts w:ascii="Arial" w:hAnsi="Arial" w:cs="Arial"/>
                <w:sz w:val="20"/>
              </w:rPr>
            </w:pPr>
          </w:p>
          <w:p w:rsidR="00DA59EC" w:rsidRDefault="00DA59EC" w:rsidP="000C3BC6">
            <w:pPr>
              <w:rPr>
                <w:rFonts w:ascii="Arial" w:hAnsi="Arial" w:cs="Arial"/>
                <w:sz w:val="20"/>
              </w:rPr>
            </w:pPr>
            <w:r w:rsidRPr="00870AA3">
              <w:rPr>
                <w:rFonts w:ascii="Arial" w:hAnsi="Arial" w:cs="Arial"/>
                <w:sz w:val="20"/>
              </w:rPr>
              <w:t>Tumores benignos de los maxilares y regiones perimaxilares. Clasificación. Diagnóstico diferencial. Plan general de tratamiento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DE4D2E">
            <w:pPr>
              <w:jc w:val="both"/>
              <w:rPr>
                <w:rFonts w:ascii="Arial" w:hAnsi="Arial"/>
                <w:sz w:val="18"/>
              </w:rPr>
            </w:pPr>
          </w:p>
          <w:p w:rsidR="00DA59EC" w:rsidRDefault="00DA59EC" w:rsidP="00DE4D2E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/>
                <w:sz w:val="18"/>
              </w:rPr>
              <w:t>Od</w:t>
            </w:r>
            <w:r w:rsidRPr="004F3B6D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Richardi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DA59EC" w:rsidRDefault="00DA59EC" w:rsidP="0064050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A59EC">
        <w:trPr>
          <w:trHeight w:val="10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737449" w:rsidP="00DE4D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10/</w:t>
            </w:r>
            <w:r w:rsidR="00DA59EC" w:rsidRPr="00870AA3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DA59EC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TRABAJOS PRÁCTICOS</w:t>
            </w:r>
          </w:p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870AA3">
            <w:pPr>
              <w:jc w:val="both"/>
              <w:rPr>
                <w:rFonts w:ascii="Arial" w:hAnsi="Arial" w:cs="Arial"/>
                <w:sz w:val="20"/>
              </w:rPr>
            </w:pPr>
          </w:p>
          <w:p w:rsidR="00DA59EC" w:rsidRDefault="00DA59EC" w:rsidP="000C3BC6">
            <w:pPr>
              <w:rPr>
                <w:rFonts w:ascii="Arial" w:hAnsi="Arial" w:cs="Arial"/>
                <w:sz w:val="20"/>
              </w:rPr>
            </w:pPr>
            <w:r w:rsidRPr="00870AA3">
              <w:rPr>
                <w:rFonts w:ascii="Arial" w:hAnsi="Arial" w:cs="Arial"/>
                <w:sz w:val="20"/>
              </w:rPr>
              <w:t>Revisión de historias clínicas, autorización de trabajos prácticos y control de pacientes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A59EC" w:rsidRDefault="00DA59EC" w:rsidP="000C3BC6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Exodoncias simples. Alveolectomía. Odontosección</w:t>
            </w:r>
          </w:p>
          <w:p w:rsidR="00DA59EC" w:rsidRPr="00203BE7" w:rsidRDefault="00DA59EC" w:rsidP="000C3B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3C2737" w:rsidRDefault="00DA59EC" w:rsidP="003C27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Od. Acief</w:t>
            </w: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AB19DD" w:rsidRDefault="00DA59EC" w:rsidP="00870AA3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lang w:val="en-GB"/>
              </w:rPr>
              <w:t xml:space="preserve">En Clínica </w:t>
            </w:r>
          </w:p>
        </w:tc>
      </w:tr>
      <w:tr w:rsidR="00DA59EC" w:rsidRPr="00EF79AE">
        <w:trPr>
          <w:trHeight w:val="10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737449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24/</w:t>
            </w:r>
            <w:r w:rsidR="00DA59EC" w:rsidRPr="00870AA3">
              <w:rPr>
                <w:rFonts w:ascii="Arial" w:hAnsi="Arial" w:cs="Arial"/>
                <w:sz w:val="20"/>
                <w:szCs w:val="20"/>
                <w:lang w:val="en-GB"/>
              </w:rPr>
              <w:t>09</w:t>
            </w: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CLASE TEÓRICA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0C3BC6">
            <w:pPr>
              <w:rPr>
                <w:rFonts w:ascii="Arial" w:hAnsi="Arial" w:cs="Arial"/>
                <w:sz w:val="20"/>
              </w:rPr>
            </w:pPr>
          </w:p>
          <w:p w:rsidR="00DA59EC" w:rsidRPr="00870AA3" w:rsidRDefault="00DA59EC" w:rsidP="002537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Lesiones precancerosas y cancerizables del territorio bucomáxilofacial. Su clínica y tratamiento.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6E4862" w:rsidRDefault="00DA59EC" w:rsidP="0064050B">
            <w:pPr>
              <w:rPr>
                <w:rFonts w:ascii="Arial" w:hAnsi="Arial" w:cs="Arial"/>
                <w:sz w:val="20"/>
              </w:rPr>
            </w:pPr>
          </w:p>
          <w:p w:rsidR="00DA59EC" w:rsidRPr="00870AA3" w:rsidRDefault="00DA59EC" w:rsidP="00DE4D2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/>
                <w:sz w:val="18"/>
              </w:rPr>
              <w:t>Od</w:t>
            </w:r>
            <w:r w:rsidRPr="004F3B6D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Richardi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A59EC">
        <w:trPr>
          <w:trHeight w:val="10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737449" w:rsidP="00DE4D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  <w:r w:rsidR="00DA59EC" w:rsidRPr="00870AA3">
              <w:rPr>
                <w:rFonts w:ascii="Arial" w:hAnsi="Arial" w:cs="Arial"/>
                <w:sz w:val="20"/>
                <w:szCs w:val="20"/>
                <w:lang w:val="en-GB"/>
              </w:rPr>
              <w:t>/09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TRABAJOS PRÁCTICOS</w:t>
            </w:r>
          </w:p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870AA3">
            <w:pPr>
              <w:jc w:val="both"/>
              <w:rPr>
                <w:rFonts w:ascii="Arial" w:hAnsi="Arial" w:cs="Arial"/>
                <w:sz w:val="20"/>
              </w:rPr>
            </w:pPr>
          </w:p>
          <w:p w:rsidR="00DA59EC" w:rsidRDefault="00DA59EC" w:rsidP="005144E1">
            <w:pPr>
              <w:rPr>
                <w:rFonts w:ascii="Arial" w:hAnsi="Arial" w:cs="Arial"/>
                <w:sz w:val="20"/>
              </w:rPr>
            </w:pPr>
            <w:r w:rsidRPr="00870AA3">
              <w:rPr>
                <w:rFonts w:ascii="Arial" w:hAnsi="Arial" w:cs="Arial"/>
                <w:sz w:val="20"/>
              </w:rPr>
              <w:t>Revisión de historias clínicas, autorización de trabajos prácticos y control de pacientes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A59EC" w:rsidRDefault="00DA59EC" w:rsidP="005144E1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Exodoncias simples. Alveolectomía. Odontosección</w:t>
            </w:r>
          </w:p>
          <w:p w:rsidR="00DA59EC" w:rsidRPr="00203BE7" w:rsidRDefault="00DA59EC" w:rsidP="005144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3C2737" w:rsidRDefault="00DA59EC" w:rsidP="003C27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Od. Acief</w:t>
            </w: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AB19DD" w:rsidRDefault="00DA59EC" w:rsidP="00870AA3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lang w:val="en-GB"/>
              </w:rPr>
              <w:t xml:space="preserve">En Clínica </w:t>
            </w:r>
          </w:p>
        </w:tc>
      </w:tr>
      <w:tr w:rsidR="00DA59EC">
        <w:trPr>
          <w:trHeight w:val="10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6405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6405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737449" w:rsidP="00DE4D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01/10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CLASE TEÓRICA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5144E1">
            <w:pPr>
              <w:rPr>
                <w:rFonts w:ascii="Arial" w:hAnsi="Arial" w:cs="Arial"/>
                <w:sz w:val="20"/>
              </w:rPr>
            </w:pPr>
          </w:p>
          <w:p w:rsidR="00DA59EC" w:rsidRPr="00870AA3" w:rsidRDefault="00DA59EC" w:rsidP="006E4862">
            <w:pPr>
              <w:rPr>
                <w:rFonts w:ascii="Arial" w:hAnsi="Arial" w:cs="Arial"/>
                <w:sz w:val="20"/>
              </w:rPr>
            </w:pPr>
            <w:r w:rsidRPr="00870AA3">
              <w:rPr>
                <w:rFonts w:ascii="Arial" w:hAnsi="Arial" w:cs="Arial"/>
                <w:sz w:val="20"/>
              </w:rPr>
              <w:t xml:space="preserve">Enfermedades de glándulas salivales, métodos de diagnóstico. Procedimientos de laboratorio. </w:t>
            </w:r>
            <w:r>
              <w:rPr>
                <w:rFonts w:ascii="Arial" w:hAnsi="Arial" w:cs="Arial"/>
                <w:sz w:val="20"/>
              </w:rPr>
              <w:t xml:space="preserve">Patologías obstructivas. </w:t>
            </w:r>
            <w:r w:rsidRPr="00870AA3">
              <w:rPr>
                <w:rFonts w:ascii="Arial" w:hAnsi="Arial" w:cs="Arial"/>
                <w:sz w:val="20"/>
              </w:rPr>
              <w:t>Sialodenitis aguda y crónica</w:t>
            </w:r>
          </w:p>
          <w:p w:rsidR="00DA59EC" w:rsidRDefault="00DA59EC" w:rsidP="006E48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64050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870AA3" w:rsidRDefault="00DA59EC" w:rsidP="0064050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Od. Acief</w:t>
            </w:r>
          </w:p>
          <w:p w:rsidR="00DA59EC" w:rsidRPr="00870AA3" w:rsidRDefault="00DA59EC" w:rsidP="0064050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64050B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A59EC">
        <w:trPr>
          <w:trHeight w:val="10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Default="00737449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01/10</w:t>
            </w: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TRABAJOS PRÁCTICOS</w:t>
            </w:r>
          </w:p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870AA3">
            <w:pPr>
              <w:jc w:val="both"/>
              <w:rPr>
                <w:rFonts w:ascii="Arial" w:hAnsi="Arial" w:cs="Arial"/>
                <w:sz w:val="20"/>
              </w:rPr>
            </w:pPr>
          </w:p>
          <w:p w:rsidR="00DA59EC" w:rsidRDefault="00DA59EC" w:rsidP="005144E1">
            <w:pPr>
              <w:rPr>
                <w:rFonts w:ascii="Arial" w:hAnsi="Arial" w:cs="Arial"/>
                <w:sz w:val="20"/>
              </w:rPr>
            </w:pPr>
            <w:r w:rsidRPr="00870AA3">
              <w:rPr>
                <w:rFonts w:ascii="Arial" w:hAnsi="Arial" w:cs="Arial"/>
                <w:sz w:val="20"/>
              </w:rPr>
              <w:t>Revisión de historias clínicas, autorización de trabajos prácticos y control de pacientes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A59EC" w:rsidRDefault="00DA59EC" w:rsidP="005144E1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Exodoncias simples. Alveolectomía. Odontosección</w:t>
            </w:r>
          </w:p>
          <w:p w:rsidR="00DA59EC" w:rsidRPr="00203BE7" w:rsidRDefault="00DA59EC" w:rsidP="005144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3C2737" w:rsidRDefault="00DA59EC" w:rsidP="003C27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Od. Acief</w:t>
            </w: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AB19DD" w:rsidRDefault="00DA59EC" w:rsidP="00870AA3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DA59EC" w:rsidRPr="00870AA3" w:rsidRDefault="00DA59EC" w:rsidP="00870AA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En Clínica </w:t>
            </w:r>
          </w:p>
        </w:tc>
      </w:tr>
      <w:tr w:rsidR="00DA59EC" w:rsidTr="00037AE6">
        <w:trPr>
          <w:trHeight w:val="13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737449" w:rsidP="00DE4D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08/10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CLASE TEÓRICA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8A18F9">
            <w:pPr>
              <w:rPr>
                <w:rFonts w:ascii="Arial" w:hAnsi="Arial" w:cs="Arial"/>
                <w:sz w:val="20"/>
              </w:rPr>
            </w:pPr>
          </w:p>
          <w:p w:rsidR="00DA59EC" w:rsidRDefault="00DA59EC" w:rsidP="008A18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Patologías degenerativas de glándulas salivales. </w:t>
            </w:r>
            <w:r w:rsidRPr="00870AA3">
              <w:rPr>
                <w:rFonts w:ascii="Arial" w:hAnsi="Arial" w:cs="Arial"/>
                <w:sz w:val="20"/>
              </w:rPr>
              <w:t>Sialodenosis. Enfermedad de Mikulicz Sjogren. Lesiones pseudoquísticas, clínica y tratamiento. Xerostomía y estomatodinea</w:t>
            </w:r>
          </w:p>
          <w:p w:rsidR="006E29EA" w:rsidRDefault="006E29EA" w:rsidP="008A18F9">
            <w:pPr>
              <w:rPr>
                <w:rFonts w:ascii="Arial" w:hAnsi="Arial" w:cs="Arial"/>
                <w:sz w:val="20"/>
              </w:rPr>
            </w:pPr>
          </w:p>
          <w:p w:rsidR="006E29EA" w:rsidRDefault="006E29EA" w:rsidP="008A18F9">
            <w:pPr>
              <w:rPr>
                <w:rFonts w:ascii="Arial" w:hAnsi="Arial" w:cs="Arial"/>
                <w:sz w:val="20"/>
              </w:rPr>
            </w:pPr>
          </w:p>
          <w:p w:rsidR="006E29EA" w:rsidRDefault="006E29EA" w:rsidP="008A18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3C2737" w:rsidRDefault="00DA59EC" w:rsidP="008A18F9">
            <w:pPr>
              <w:rPr>
                <w:rFonts w:ascii="Arial" w:hAnsi="Arial" w:cs="Arial"/>
                <w:sz w:val="20"/>
              </w:rPr>
            </w:pPr>
          </w:p>
          <w:p w:rsidR="00DA59EC" w:rsidRPr="003C2737" w:rsidRDefault="00DA59EC" w:rsidP="00592EC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</w:rPr>
              <w:t>Od</w:t>
            </w:r>
            <w:r w:rsidRPr="004F3B6D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</w:t>
            </w:r>
            <w:r w:rsidR="003C2737">
              <w:rPr>
                <w:rFonts w:ascii="Arial" w:hAnsi="Arial"/>
                <w:sz w:val="18"/>
              </w:rPr>
              <w:t>Bosshardt</w:t>
            </w:r>
            <w:r w:rsidRPr="003C2737">
              <w:rPr>
                <w:rFonts w:ascii="Arial" w:hAnsi="Arial" w:cs="Arial"/>
                <w:sz w:val="20"/>
              </w:rPr>
              <w:t xml:space="preserve"> </w:t>
            </w:r>
          </w:p>
          <w:p w:rsidR="00DA59EC" w:rsidRPr="003C2737" w:rsidRDefault="00DA59EC" w:rsidP="008A18F9">
            <w:pPr>
              <w:rPr>
                <w:rFonts w:ascii="Arial" w:hAnsi="Arial" w:cs="Arial"/>
                <w:sz w:val="20"/>
              </w:rPr>
            </w:pPr>
          </w:p>
          <w:p w:rsidR="00DA59EC" w:rsidRPr="003C2737" w:rsidRDefault="00DA59EC" w:rsidP="008A18F9">
            <w:pPr>
              <w:rPr>
                <w:rFonts w:ascii="Arial" w:hAnsi="Arial" w:cs="Arial"/>
                <w:sz w:val="20"/>
              </w:rPr>
            </w:pPr>
          </w:p>
          <w:p w:rsidR="00DA59EC" w:rsidRPr="003C2737" w:rsidRDefault="00DA59EC" w:rsidP="008A18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3C2737" w:rsidRDefault="00DA59EC" w:rsidP="008A18F9">
            <w:pPr>
              <w:rPr>
                <w:rFonts w:ascii="Arial" w:hAnsi="Arial" w:cs="Arial"/>
                <w:sz w:val="20"/>
              </w:rPr>
            </w:pPr>
          </w:p>
        </w:tc>
      </w:tr>
      <w:tr w:rsidR="00DA59EC">
        <w:trPr>
          <w:trHeight w:val="73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3C2737" w:rsidRDefault="00DA59EC" w:rsidP="00037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9EC" w:rsidRPr="003C2737" w:rsidRDefault="00737449" w:rsidP="00037AE6">
            <w:pPr>
              <w:rPr>
                <w:rFonts w:ascii="Arial" w:hAnsi="Arial" w:cs="Arial"/>
                <w:sz w:val="20"/>
                <w:szCs w:val="20"/>
              </w:rPr>
            </w:pPr>
            <w:r w:rsidRPr="003C2737">
              <w:rPr>
                <w:rFonts w:ascii="Arial" w:hAnsi="Arial" w:cs="Arial"/>
                <w:sz w:val="20"/>
                <w:szCs w:val="20"/>
              </w:rPr>
              <w:t>08/10</w:t>
            </w:r>
          </w:p>
          <w:p w:rsidR="00DA59EC" w:rsidRPr="003C2737" w:rsidRDefault="00DA59EC" w:rsidP="00870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3C2737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9EC" w:rsidRPr="003C2737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737">
              <w:rPr>
                <w:rFonts w:ascii="Arial" w:hAnsi="Arial" w:cs="Arial"/>
                <w:sz w:val="20"/>
                <w:szCs w:val="20"/>
              </w:rPr>
              <w:t>TRABAJOS PRÁCTICOS</w:t>
            </w:r>
          </w:p>
          <w:p w:rsidR="00DA59EC" w:rsidRPr="003C2737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9EC" w:rsidRPr="003C2737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6E351A">
            <w:pPr>
              <w:jc w:val="both"/>
              <w:rPr>
                <w:rFonts w:ascii="Arial" w:hAnsi="Arial" w:cs="Arial"/>
                <w:sz w:val="20"/>
              </w:rPr>
            </w:pPr>
          </w:p>
          <w:p w:rsidR="00DA59EC" w:rsidRDefault="00DA59EC" w:rsidP="006E351A">
            <w:pPr>
              <w:rPr>
                <w:rFonts w:ascii="Arial" w:hAnsi="Arial" w:cs="Arial"/>
                <w:sz w:val="20"/>
              </w:rPr>
            </w:pPr>
            <w:r w:rsidRPr="00870AA3">
              <w:rPr>
                <w:rFonts w:ascii="Arial" w:hAnsi="Arial" w:cs="Arial"/>
                <w:sz w:val="20"/>
              </w:rPr>
              <w:t>Revisión de historias clínicas, autorización de trabajos prácticos y control de pacientes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A59EC" w:rsidRDefault="00DA59EC" w:rsidP="006E351A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Exodoncias simples. Alveolectomía. Odontosección</w:t>
            </w:r>
          </w:p>
          <w:p w:rsidR="00DA59EC" w:rsidRPr="00203BE7" w:rsidRDefault="00DA59EC" w:rsidP="006E35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6E351A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3C2737" w:rsidRDefault="00DA59EC" w:rsidP="003C27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DA59EC" w:rsidRPr="00870AA3" w:rsidRDefault="00DA59EC" w:rsidP="006E351A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Od. Acief</w:t>
            </w:r>
          </w:p>
          <w:p w:rsidR="00DA59EC" w:rsidRPr="00870AA3" w:rsidRDefault="00DA59EC" w:rsidP="006E351A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870AA3" w:rsidRDefault="00DA59EC" w:rsidP="006E351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AB19DD" w:rsidRDefault="00DA59EC" w:rsidP="006E351A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DA59EC" w:rsidRPr="00870AA3" w:rsidRDefault="00DA59EC" w:rsidP="006E351A">
            <w:pPr>
              <w:rPr>
                <w:rFonts w:ascii="Arial" w:hAnsi="Arial" w:cs="Arial"/>
                <w:sz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lang w:val="en-GB"/>
              </w:rPr>
              <w:t xml:space="preserve">En Clínica </w:t>
            </w:r>
          </w:p>
        </w:tc>
      </w:tr>
      <w:tr w:rsidR="00DA59EC" w:rsidRPr="00C35F2F" w:rsidTr="00AF5597">
        <w:trPr>
          <w:trHeight w:val="5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Default="00737449" w:rsidP="00D46B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  <w:r w:rsidR="00DA59EC">
              <w:rPr>
                <w:rFonts w:ascii="Arial" w:hAnsi="Arial" w:cs="Arial"/>
                <w:sz w:val="20"/>
                <w:szCs w:val="20"/>
                <w:lang w:val="en-GB"/>
              </w:rPr>
              <w:t>/10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SEGUNDO PARCIAL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8A18F9">
            <w:pPr>
              <w:rPr>
                <w:rFonts w:ascii="Arial" w:hAnsi="Arial" w:cs="Arial"/>
                <w:sz w:val="20"/>
              </w:rPr>
            </w:pPr>
          </w:p>
          <w:p w:rsidR="00DA59EC" w:rsidRDefault="00DA59EC" w:rsidP="008A18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ESCRITO u ORAL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A" w:rsidRDefault="006E29EA" w:rsidP="008A18F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Default="00DA59EC" w:rsidP="008A18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DA59EC" w:rsidRDefault="00DA59EC" w:rsidP="00592EC1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E32B8">
              <w:rPr>
                <w:rFonts w:ascii="Arial" w:hAnsi="Arial"/>
                <w:sz w:val="18"/>
                <w:lang w:val="en-US"/>
              </w:rPr>
              <w:t>Od. Richardi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DA59EC" w:rsidRDefault="00DA59EC" w:rsidP="008A18F9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Od. Acief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8A18F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A59EC" w:rsidTr="00737449">
        <w:trPr>
          <w:trHeight w:val="17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E576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Default="00737449" w:rsidP="008857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  <w:r w:rsidR="00DA59EC">
              <w:rPr>
                <w:rFonts w:ascii="Arial" w:hAnsi="Arial" w:cs="Arial"/>
                <w:sz w:val="20"/>
                <w:szCs w:val="20"/>
                <w:lang w:val="en-GB"/>
              </w:rPr>
              <w:t>/10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TRABAJOS PRÁCTICOS</w:t>
            </w:r>
          </w:p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59EC" w:rsidRPr="00870AA3" w:rsidRDefault="00DA59EC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Default="00DA59EC" w:rsidP="006E351A">
            <w:pPr>
              <w:jc w:val="both"/>
              <w:rPr>
                <w:rFonts w:ascii="Arial" w:hAnsi="Arial" w:cs="Arial"/>
                <w:sz w:val="20"/>
              </w:rPr>
            </w:pPr>
          </w:p>
          <w:p w:rsidR="00DA59EC" w:rsidRDefault="00DA59EC" w:rsidP="006E351A">
            <w:pPr>
              <w:rPr>
                <w:rFonts w:ascii="Arial" w:hAnsi="Arial" w:cs="Arial"/>
                <w:sz w:val="20"/>
              </w:rPr>
            </w:pPr>
            <w:r w:rsidRPr="00870AA3">
              <w:rPr>
                <w:rFonts w:ascii="Arial" w:hAnsi="Arial" w:cs="Arial"/>
                <w:sz w:val="20"/>
              </w:rPr>
              <w:t>Revisión de historias clínicas, autorización de trabajos prácticos y control de pacientes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737449" w:rsidRPr="00203BE7" w:rsidRDefault="00DA59EC" w:rsidP="006E35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Exodoncias simples. Alveolectomía. Odontosección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870AA3" w:rsidRDefault="00DA59EC" w:rsidP="006E351A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Default="00DA59EC" w:rsidP="006E351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DA59EC" w:rsidRPr="00592EC1" w:rsidRDefault="00DA59EC" w:rsidP="00592EC1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E32B8">
              <w:rPr>
                <w:rFonts w:ascii="Arial" w:hAnsi="Arial"/>
                <w:sz w:val="18"/>
                <w:lang w:val="en-US"/>
              </w:rPr>
              <w:t>Od. Richardi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DA59EC" w:rsidRPr="00870AA3" w:rsidRDefault="00DA59EC" w:rsidP="006E351A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Od. Acief</w:t>
            </w:r>
          </w:p>
          <w:p w:rsidR="00DA59EC" w:rsidRPr="00870AA3" w:rsidRDefault="00DA59EC" w:rsidP="006E351A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A59EC" w:rsidRPr="00870AA3" w:rsidRDefault="00DA59EC" w:rsidP="006E351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AB19DD" w:rsidRDefault="00DA59EC" w:rsidP="006E351A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DA59EC" w:rsidRPr="00870AA3" w:rsidRDefault="00DA59EC" w:rsidP="006E351A">
            <w:pPr>
              <w:rPr>
                <w:rFonts w:ascii="Arial" w:hAnsi="Arial" w:cs="Arial"/>
                <w:sz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lang w:val="en-GB"/>
              </w:rPr>
              <w:t xml:space="preserve">En Clínica </w:t>
            </w:r>
          </w:p>
        </w:tc>
      </w:tr>
      <w:tr w:rsidR="00737449">
        <w:trPr>
          <w:trHeight w:val="125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9" w:rsidRDefault="00737449" w:rsidP="008857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22/10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9" w:rsidRPr="00870AA3" w:rsidRDefault="00737449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449" w:rsidRPr="00870AA3" w:rsidRDefault="00737449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TRABAJOS PRÁCTICOS</w:t>
            </w:r>
          </w:p>
          <w:p w:rsidR="00737449" w:rsidRPr="00870AA3" w:rsidRDefault="00737449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449" w:rsidRPr="00870AA3" w:rsidRDefault="00737449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9" w:rsidRDefault="00737449" w:rsidP="00125BD9">
            <w:pPr>
              <w:jc w:val="both"/>
              <w:rPr>
                <w:rFonts w:ascii="Arial" w:hAnsi="Arial" w:cs="Arial"/>
                <w:sz w:val="20"/>
              </w:rPr>
            </w:pPr>
          </w:p>
          <w:p w:rsidR="00737449" w:rsidRDefault="00737449" w:rsidP="00125BD9">
            <w:pPr>
              <w:rPr>
                <w:rFonts w:ascii="Arial" w:hAnsi="Arial" w:cs="Arial"/>
                <w:sz w:val="20"/>
              </w:rPr>
            </w:pPr>
            <w:r w:rsidRPr="00870AA3">
              <w:rPr>
                <w:rFonts w:ascii="Arial" w:hAnsi="Arial" w:cs="Arial"/>
                <w:sz w:val="20"/>
              </w:rPr>
              <w:t>Revisión de historias clínicas, autorización de trabajos prácticos y control de pacientes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737449" w:rsidRPr="00203BE7" w:rsidRDefault="00737449" w:rsidP="00125B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Exodoncias simples. Alveolectomía. Odontosección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9" w:rsidRPr="00870AA3" w:rsidRDefault="00737449" w:rsidP="00125BD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737449" w:rsidRDefault="00737449" w:rsidP="00125BD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737449" w:rsidRDefault="00737449" w:rsidP="00125BD9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E32B8">
              <w:rPr>
                <w:rFonts w:ascii="Arial" w:hAnsi="Arial"/>
                <w:sz w:val="18"/>
                <w:lang w:val="en-US"/>
              </w:rPr>
              <w:t>Od. Richardi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737449" w:rsidRPr="00870AA3" w:rsidRDefault="00737449" w:rsidP="00125BD9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Od. Acief</w:t>
            </w:r>
          </w:p>
          <w:p w:rsidR="00737449" w:rsidRPr="00870AA3" w:rsidRDefault="00737449" w:rsidP="00125BD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737449" w:rsidRPr="00870AA3" w:rsidRDefault="00737449" w:rsidP="00125BD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9" w:rsidRPr="00AB19DD" w:rsidRDefault="00737449" w:rsidP="00125BD9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37449" w:rsidRPr="00870AA3" w:rsidRDefault="00737449" w:rsidP="00125BD9">
            <w:pPr>
              <w:rPr>
                <w:rFonts w:ascii="Arial" w:hAnsi="Arial" w:cs="Arial"/>
                <w:sz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lang w:val="en-GB"/>
              </w:rPr>
              <w:t xml:space="preserve">En Clínica </w:t>
            </w:r>
          </w:p>
        </w:tc>
      </w:tr>
      <w:tr w:rsidR="00737449" w:rsidRPr="00C35F2F" w:rsidTr="00885708">
        <w:trPr>
          <w:trHeight w:val="7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9" w:rsidRDefault="00737449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449" w:rsidRDefault="001C3C6A" w:rsidP="008857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  <w:r w:rsidR="00737449">
              <w:rPr>
                <w:rFonts w:ascii="Arial" w:hAnsi="Arial" w:cs="Arial"/>
                <w:sz w:val="20"/>
                <w:szCs w:val="20"/>
                <w:lang w:val="en-GB"/>
              </w:rPr>
              <w:t>/10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9" w:rsidRDefault="00737449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449" w:rsidRDefault="00737449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RECUPERATORIO SEGUNDO PARCIAL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9" w:rsidRDefault="00737449" w:rsidP="008A18F9">
            <w:pPr>
              <w:rPr>
                <w:rFonts w:ascii="Arial" w:hAnsi="Arial" w:cs="Arial"/>
                <w:sz w:val="20"/>
              </w:rPr>
            </w:pPr>
          </w:p>
          <w:p w:rsidR="00737449" w:rsidRDefault="00737449" w:rsidP="008A18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ESCRITO u ORAL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9" w:rsidRPr="003C2737" w:rsidRDefault="00737449" w:rsidP="003C27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737449" w:rsidRDefault="00737449" w:rsidP="008A18F9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Od. Acief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9" w:rsidRPr="00870AA3" w:rsidRDefault="00737449" w:rsidP="008A18F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37449" w:rsidTr="00885708">
        <w:trPr>
          <w:trHeight w:val="7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9" w:rsidRPr="00870AA3" w:rsidRDefault="00737449" w:rsidP="008A1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449" w:rsidRPr="00870AA3" w:rsidRDefault="001C3C6A" w:rsidP="006264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737449">
              <w:rPr>
                <w:rFonts w:ascii="Arial" w:hAnsi="Arial" w:cs="Arial"/>
                <w:sz w:val="20"/>
                <w:szCs w:val="20"/>
                <w:lang w:val="en-GB"/>
              </w:rPr>
              <w:t>9/10</w:t>
            </w:r>
            <w:r w:rsidR="00626486">
              <w:rPr>
                <w:rFonts w:ascii="Arial" w:hAnsi="Arial" w:cs="Arial"/>
                <w:sz w:val="20"/>
                <w:szCs w:val="20"/>
                <w:lang w:val="en-GB"/>
              </w:rPr>
              <w:t xml:space="preserve"> y 05,12/11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9" w:rsidRPr="00870AA3" w:rsidRDefault="00737449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449" w:rsidRPr="00870AA3" w:rsidRDefault="00737449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TRABAJOS PRÁCTICOS</w:t>
            </w:r>
          </w:p>
          <w:p w:rsidR="00737449" w:rsidRPr="00870AA3" w:rsidRDefault="00737449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449" w:rsidRPr="00870AA3" w:rsidRDefault="00737449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9" w:rsidRDefault="00737449" w:rsidP="008A18F9">
            <w:pPr>
              <w:jc w:val="both"/>
              <w:rPr>
                <w:rFonts w:ascii="Arial" w:hAnsi="Arial" w:cs="Arial"/>
                <w:sz w:val="20"/>
              </w:rPr>
            </w:pPr>
          </w:p>
          <w:p w:rsidR="00737449" w:rsidRDefault="00737449" w:rsidP="008A18F9">
            <w:pPr>
              <w:rPr>
                <w:rFonts w:ascii="Arial" w:hAnsi="Arial" w:cs="Arial"/>
                <w:sz w:val="20"/>
              </w:rPr>
            </w:pPr>
            <w:r w:rsidRPr="00870AA3">
              <w:rPr>
                <w:rFonts w:ascii="Arial" w:hAnsi="Arial" w:cs="Arial"/>
                <w:sz w:val="20"/>
              </w:rPr>
              <w:t>Revisión de historias clínicas, autorización de trabajos prácticos y control de pacientes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737449" w:rsidRPr="00203BE7" w:rsidRDefault="00737449" w:rsidP="008A18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Exodoncias simples. Alveolectomía. Odontosección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9" w:rsidRPr="00870AA3" w:rsidRDefault="00737449" w:rsidP="008A18F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737449" w:rsidRPr="003C2737" w:rsidRDefault="00737449" w:rsidP="003C27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737449" w:rsidRPr="00870AA3" w:rsidRDefault="00737449" w:rsidP="008A18F9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Od. Acief</w:t>
            </w:r>
          </w:p>
          <w:p w:rsidR="00737449" w:rsidRPr="00870AA3" w:rsidRDefault="00737449" w:rsidP="008A18F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737449" w:rsidRPr="00870AA3" w:rsidRDefault="00737449" w:rsidP="008A18F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9" w:rsidRPr="00AB19DD" w:rsidRDefault="00737449" w:rsidP="008A18F9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37449" w:rsidRPr="00870AA3" w:rsidRDefault="00737449" w:rsidP="008A18F9">
            <w:pPr>
              <w:rPr>
                <w:rFonts w:ascii="Arial" w:hAnsi="Arial" w:cs="Arial"/>
                <w:sz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lang w:val="en-GB"/>
              </w:rPr>
              <w:t xml:space="preserve">En Clínica </w:t>
            </w:r>
          </w:p>
        </w:tc>
      </w:tr>
      <w:tr w:rsidR="00737449" w:rsidTr="001C3C6A">
        <w:trPr>
          <w:trHeight w:val="177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9" w:rsidRDefault="00737449" w:rsidP="008857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449" w:rsidRPr="00870AA3" w:rsidRDefault="00626486" w:rsidP="006264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19,26</w:t>
            </w:r>
            <w:r w:rsidR="001C3C6A">
              <w:rPr>
                <w:rFonts w:ascii="Arial" w:hAnsi="Arial" w:cs="Arial"/>
                <w:sz w:val="20"/>
                <w:szCs w:val="20"/>
                <w:lang w:val="en-GB"/>
              </w:rPr>
              <w:t>/11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9" w:rsidRPr="00870AA3" w:rsidRDefault="00737449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26486" w:rsidRPr="00870AA3" w:rsidRDefault="00626486" w:rsidP="006264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RECUPERATORIO </w:t>
            </w:r>
            <w:r w:rsidRPr="00870AA3">
              <w:rPr>
                <w:rFonts w:ascii="Arial" w:hAnsi="Arial" w:cs="Arial"/>
                <w:sz w:val="20"/>
                <w:szCs w:val="20"/>
                <w:lang w:val="en-GB"/>
              </w:rPr>
              <w:t>TRABAJOS PRÁCTICOS</w:t>
            </w:r>
          </w:p>
          <w:p w:rsidR="00737449" w:rsidRPr="00870AA3" w:rsidRDefault="00737449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449" w:rsidRPr="00870AA3" w:rsidRDefault="00737449" w:rsidP="006E29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9" w:rsidRDefault="00737449" w:rsidP="008A18F9">
            <w:pPr>
              <w:jc w:val="both"/>
              <w:rPr>
                <w:rFonts w:ascii="Arial" w:hAnsi="Arial" w:cs="Arial"/>
                <w:sz w:val="20"/>
              </w:rPr>
            </w:pPr>
          </w:p>
          <w:p w:rsidR="00737449" w:rsidRDefault="00737449" w:rsidP="008A18F9">
            <w:pPr>
              <w:rPr>
                <w:rFonts w:ascii="Arial" w:hAnsi="Arial" w:cs="Arial"/>
                <w:sz w:val="20"/>
              </w:rPr>
            </w:pPr>
            <w:r w:rsidRPr="00870AA3">
              <w:rPr>
                <w:rFonts w:ascii="Arial" w:hAnsi="Arial" w:cs="Arial"/>
                <w:sz w:val="20"/>
              </w:rPr>
              <w:t>Revisión de historias clínicas, autorización de trabajos prácticos y control de pacientes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1C3C6A" w:rsidRDefault="00737449" w:rsidP="008A18F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Exodoncias simples. Alveolectomía. Odontosección</w:t>
            </w:r>
          </w:p>
          <w:p w:rsidR="006E29EA" w:rsidRPr="00203BE7" w:rsidRDefault="006E29EA" w:rsidP="008A18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9" w:rsidRPr="00870AA3" w:rsidRDefault="00737449" w:rsidP="008A18F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737449" w:rsidRPr="003C2737" w:rsidRDefault="00737449" w:rsidP="003C27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Prof.Od. Bosshardt</w:t>
            </w:r>
          </w:p>
          <w:p w:rsidR="00737449" w:rsidRPr="00870AA3" w:rsidRDefault="00737449" w:rsidP="008A18F9">
            <w:pPr>
              <w:rPr>
                <w:rFonts w:ascii="Arial" w:hAnsi="Arial" w:cs="Arial"/>
                <w:sz w:val="20"/>
                <w:lang w:val="en-US"/>
              </w:rPr>
            </w:pPr>
            <w:r w:rsidRPr="00870AA3">
              <w:rPr>
                <w:rFonts w:ascii="Arial" w:hAnsi="Arial" w:cs="Arial"/>
                <w:sz w:val="20"/>
                <w:lang w:val="en-US"/>
              </w:rPr>
              <w:t>Od. Acief</w:t>
            </w:r>
          </w:p>
          <w:p w:rsidR="00737449" w:rsidRPr="00870AA3" w:rsidRDefault="00737449" w:rsidP="008A18F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737449" w:rsidRPr="00870AA3" w:rsidRDefault="00737449" w:rsidP="008A18F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9" w:rsidRPr="00AB19DD" w:rsidRDefault="00737449" w:rsidP="008A18F9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37449" w:rsidRPr="00870AA3" w:rsidRDefault="00737449" w:rsidP="008A18F9">
            <w:pPr>
              <w:rPr>
                <w:rFonts w:ascii="Arial" w:hAnsi="Arial" w:cs="Arial"/>
                <w:sz w:val="20"/>
                <w:lang w:val="en-GB"/>
              </w:rPr>
            </w:pPr>
            <w:r w:rsidRPr="00870AA3">
              <w:rPr>
                <w:rFonts w:ascii="Arial" w:hAnsi="Arial" w:cs="Arial"/>
                <w:sz w:val="20"/>
                <w:lang w:val="en-GB"/>
              </w:rPr>
              <w:t xml:space="preserve">En Clínica </w:t>
            </w:r>
          </w:p>
        </w:tc>
      </w:tr>
    </w:tbl>
    <w:p w:rsidR="003B3708" w:rsidRDefault="003B3708">
      <w:pPr>
        <w:rPr>
          <w:lang w:val="es-ES_tradnl"/>
        </w:rPr>
      </w:pPr>
    </w:p>
    <w:p w:rsidR="00626486" w:rsidRDefault="00626486">
      <w:pPr>
        <w:rPr>
          <w:lang w:val="es-ES_tradnl"/>
        </w:rPr>
      </w:pPr>
    </w:p>
    <w:p w:rsidR="00626486" w:rsidRPr="00A04CE1" w:rsidRDefault="00626486">
      <w:pPr>
        <w:rPr>
          <w:lang w:val="es-ES_tradnl"/>
        </w:rPr>
      </w:pPr>
    </w:p>
    <w:p w:rsidR="00626486" w:rsidRDefault="00626486">
      <w:pPr>
        <w:rPr>
          <w:lang w:val="es-ES_tradnl"/>
        </w:rPr>
      </w:pPr>
    </w:p>
    <w:p w:rsidR="00626486" w:rsidRDefault="00626486">
      <w:pPr>
        <w:rPr>
          <w:lang w:val="es-ES_tradnl"/>
        </w:rPr>
      </w:pPr>
    </w:p>
    <w:p w:rsidR="00626486" w:rsidRDefault="00626486">
      <w:pPr>
        <w:rPr>
          <w:lang w:val="es-ES_tradnl"/>
        </w:rPr>
      </w:pPr>
    </w:p>
    <w:p w:rsidR="00626486" w:rsidRDefault="00626486">
      <w:pPr>
        <w:rPr>
          <w:lang w:val="es-ES_tradnl"/>
        </w:rPr>
      </w:pPr>
    </w:p>
    <w:p w:rsidR="00626486" w:rsidRDefault="00626486">
      <w:pPr>
        <w:rPr>
          <w:lang w:val="es-ES_tradnl"/>
        </w:rPr>
      </w:pPr>
    </w:p>
    <w:p w:rsidR="0064050B" w:rsidRDefault="0064050B" w:rsidP="0064050B">
      <w:pPr>
        <w:ind w:left="360"/>
        <w:rPr>
          <w:rFonts w:ascii="Arial" w:hAnsi="Arial" w:cs="Arial"/>
          <w:b/>
        </w:rPr>
      </w:pPr>
    </w:p>
    <w:p w:rsidR="0064050B" w:rsidRDefault="0064050B" w:rsidP="0064050B">
      <w:pPr>
        <w:jc w:val="both"/>
        <w:rPr>
          <w:rFonts w:ascii="Arial" w:hAnsi="Arial" w:cs="Arial"/>
          <w:b/>
          <w:bCs/>
          <w:u w:val="single"/>
        </w:rPr>
      </w:pPr>
    </w:p>
    <w:p w:rsidR="0064050B" w:rsidRDefault="0064050B" w:rsidP="0064050B">
      <w:pPr>
        <w:jc w:val="both"/>
        <w:rPr>
          <w:rFonts w:ascii="Arial" w:hAnsi="Arial" w:cs="Arial"/>
          <w:b/>
          <w:bCs/>
          <w:u w:val="single"/>
        </w:rPr>
      </w:pPr>
    </w:p>
    <w:p w:rsidR="0064050B" w:rsidRDefault="0064050B" w:rsidP="0064050B">
      <w:pPr>
        <w:jc w:val="both"/>
        <w:rPr>
          <w:rFonts w:ascii="Arial" w:hAnsi="Arial" w:cs="Arial"/>
          <w:b/>
          <w:bCs/>
          <w:u w:val="single"/>
        </w:rPr>
      </w:pPr>
    </w:p>
    <w:p w:rsidR="003D00F3" w:rsidRPr="005F58D2" w:rsidRDefault="003D00F3" w:rsidP="005F58D2">
      <w:pPr>
        <w:spacing w:line="360" w:lineRule="auto"/>
      </w:pPr>
    </w:p>
    <w:p w:rsidR="003B3708" w:rsidRDefault="003B3708" w:rsidP="005F58D2">
      <w:pPr>
        <w:spacing w:line="360" w:lineRule="auto"/>
        <w:rPr>
          <w:lang w:val="es-ES_tradnl"/>
        </w:rPr>
      </w:pPr>
    </w:p>
    <w:p w:rsidR="00E91EB0" w:rsidRDefault="00E91EB0" w:rsidP="005F58D2">
      <w:pPr>
        <w:spacing w:line="360" w:lineRule="auto"/>
        <w:rPr>
          <w:lang w:val="es-ES_tradnl"/>
        </w:rPr>
      </w:pPr>
    </w:p>
    <w:p w:rsidR="003B18A0" w:rsidRDefault="003B18A0" w:rsidP="005F58D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:rsidR="003B18A0" w:rsidRDefault="003B18A0" w:rsidP="005F58D2">
      <w:pPr>
        <w:spacing w:line="36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Firma del Profesor Titular</w:t>
      </w:r>
    </w:p>
    <w:p w:rsidR="003B18A0" w:rsidRDefault="003B18A0" w:rsidP="005F58D2">
      <w:pPr>
        <w:spacing w:line="360" w:lineRule="auto"/>
        <w:jc w:val="center"/>
        <w:rPr>
          <w:rFonts w:ascii="Arial" w:hAnsi="Arial" w:cs="Arial"/>
          <w:sz w:val="16"/>
        </w:rPr>
      </w:pPr>
    </w:p>
    <w:sectPr w:rsidR="003B18A0" w:rsidSect="00FB058F">
      <w:pgSz w:w="11907" w:h="16840" w:code="9"/>
      <w:pgMar w:top="1134" w:right="1134" w:bottom="1843" w:left="147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D5D" w:rsidRDefault="00643D5D" w:rsidP="0017600D">
      <w:r>
        <w:separator/>
      </w:r>
    </w:p>
  </w:endnote>
  <w:endnote w:type="continuationSeparator" w:id="1">
    <w:p w:rsidR="00643D5D" w:rsidRDefault="00643D5D" w:rsidP="00176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D5D" w:rsidRDefault="00643D5D" w:rsidP="0017600D">
      <w:r>
        <w:separator/>
      </w:r>
    </w:p>
  </w:footnote>
  <w:footnote w:type="continuationSeparator" w:id="1">
    <w:p w:rsidR="00643D5D" w:rsidRDefault="00643D5D" w:rsidP="00176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23"/>
    <w:multiLevelType w:val="hybridMultilevel"/>
    <w:tmpl w:val="4A8C65C4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7D3E40"/>
    <w:multiLevelType w:val="hybridMultilevel"/>
    <w:tmpl w:val="CBECC3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84128"/>
    <w:multiLevelType w:val="singleLevel"/>
    <w:tmpl w:val="9056AE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DC0BED"/>
    <w:multiLevelType w:val="hybridMultilevel"/>
    <w:tmpl w:val="5BF8CEC8"/>
    <w:lvl w:ilvl="0" w:tplc="FB327A9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90037"/>
    <w:multiLevelType w:val="hybridMultilevel"/>
    <w:tmpl w:val="F5CAD244"/>
    <w:lvl w:ilvl="0" w:tplc="ECC8500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A24D4"/>
    <w:multiLevelType w:val="hybridMultilevel"/>
    <w:tmpl w:val="33DE2390"/>
    <w:lvl w:ilvl="0" w:tplc="4B68426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7845D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0F1A9C"/>
    <w:multiLevelType w:val="hybridMultilevel"/>
    <w:tmpl w:val="01DC9882"/>
    <w:lvl w:ilvl="0" w:tplc="ECC8500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6637A7"/>
    <w:multiLevelType w:val="hybridMultilevel"/>
    <w:tmpl w:val="0FD251BA"/>
    <w:lvl w:ilvl="0" w:tplc="E4D6616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3D7F99"/>
    <w:multiLevelType w:val="hybridMultilevel"/>
    <w:tmpl w:val="8DCC4938"/>
    <w:lvl w:ilvl="0" w:tplc="9594C65E">
      <w:start w:val="1"/>
      <w:numFmt w:val="bullet"/>
      <w:lvlText w:val=""/>
      <w:lvlJc w:val="left"/>
      <w:pPr>
        <w:tabs>
          <w:tab w:val="num" w:pos="501"/>
        </w:tabs>
        <w:ind w:left="503" w:hanging="143"/>
      </w:pPr>
      <w:rPr>
        <w:rFonts w:ascii="Symbol" w:hAnsi="Symbol" w:hint="default"/>
        <w:b/>
        <w:i w:val="0"/>
        <w:sz w:val="24"/>
        <w:szCs w:val="24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B604DF"/>
    <w:multiLevelType w:val="hybridMultilevel"/>
    <w:tmpl w:val="39863DD8"/>
    <w:lvl w:ilvl="0" w:tplc="CC5C7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FB0507"/>
    <w:multiLevelType w:val="hybridMultilevel"/>
    <w:tmpl w:val="0CB01182"/>
    <w:lvl w:ilvl="0" w:tplc="6C60F7C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0B0"/>
    <w:rsid w:val="00037AE6"/>
    <w:rsid w:val="00070202"/>
    <w:rsid w:val="000C3BC6"/>
    <w:rsid w:val="000E7F2F"/>
    <w:rsid w:val="0012314E"/>
    <w:rsid w:val="00125BD9"/>
    <w:rsid w:val="001307DF"/>
    <w:rsid w:val="0013333B"/>
    <w:rsid w:val="0013582B"/>
    <w:rsid w:val="00135F6A"/>
    <w:rsid w:val="001362DA"/>
    <w:rsid w:val="001540E4"/>
    <w:rsid w:val="00171A7C"/>
    <w:rsid w:val="0017474F"/>
    <w:rsid w:val="0017600D"/>
    <w:rsid w:val="001C3C6A"/>
    <w:rsid w:val="001C6F6D"/>
    <w:rsid w:val="001D60E1"/>
    <w:rsid w:val="00203BE7"/>
    <w:rsid w:val="00214515"/>
    <w:rsid w:val="002537D7"/>
    <w:rsid w:val="00276DF6"/>
    <w:rsid w:val="0029394B"/>
    <w:rsid w:val="002A26E8"/>
    <w:rsid w:val="002A5504"/>
    <w:rsid w:val="002E0A19"/>
    <w:rsid w:val="003036C6"/>
    <w:rsid w:val="00304FDA"/>
    <w:rsid w:val="00306171"/>
    <w:rsid w:val="00342DE5"/>
    <w:rsid w:val="003B18A0"/>
    <w:rsid w:val="003B3708"/>
    <w:rsid w:val="003B3F93"/>
    <w:rsid w:val="003B4562"/>
    <w:rsid w:val="003C2737"/>
    <w:rsid w:val="003D00F3"/>
    <w:rsid w:val="003E209F"/>
    <w:rsid w:val="0040416B"/>
    <w:rsid w:val="00415FDC"/>
    <w:rsid w:val="0042200E"/>
    <w:rsid w:val="00465A51"/>
    <w:rsid w:val="00472610"/>
    <w:rsid w:val="00487E8E"/>
    <w:rsid w:val="004D717B"/>
    <w:rsid w:val="004F3B6D"/>
    <w:rsid w:val="004F62BD"/>
    <w:rsid w:val="00502303"/>
    <w:rsid w:val="005144E1"/>
    <w:rsid w:val="00540614"/>
    <w:rsid w:val="00545A5E"/>
    <w:rsid w:val="005540E9"/>
    <w:rsid w:val="00592EC1"/>
    <w:rsid w:val="00596B3A"/>
    <w:rsid w:val="005D13EB"/>
    <w:rsid w:val="005E2D22"/>
    <w:rsid w:val="005E4696"/>
    <w:rsid w:val="005F58D2"/>
    <w:rsid w:val="00603771"/>
    <w:rsid w:val="00626486"/>
    <w:rsid w:val="0064050B"/>
    <w:rsid w:val="00643D5D"/>
    <w:rsid w:val="00644710"/>
    <w:rsid w:val="00656C83"/>
    <w:rsid w:val="00657CF5"/>
    <w:rsid w:val="0068789D"/>
    <w:rsid w:val="006A1B7B"/>
    <w:rsid w:val="006B467F"/>
    <w:rsid w:val="006C64F1"/>
    <w:rsid w:val="006E29EA"/>
    <w:rsid w:val="006E351A"/>
    <w:rsid w:val="006E4862"/>
    <w:rsid w:val="006F4C97"/>
    <w:rsid w:val="006F618C"/>
    <w:rsid w:val="007021C0"/>
    <w:rsid w:val="00704F27"/>
    <w:rsid w:val="00714F86"/>
    <w:rsid w:val="0072046E"/>
    <w:rsid w:val="00737449"/>
    <w:rsid w:val="007456AC"/>
    <w:rsid w:val="00745866"/>
    <w:rsid w:val="00772F63"/>
    <w:rsid w:val="00780246"/>
    <w:rsid w:val="00793A62"/>
    <w:rsid w:val="007B6E90"/>
    <w:rsid w:val="007F6E05"/>
    <w:rsid w:val="00814CCE"/>
    <w:rsid w:val="008640B0"/>
    <w:rsid w:val="00870AA3"/>
    <w:rsid w:val="00885708"/>
    <w:rsid w:val="00892102"/>
    <w:rsid w:val="008A18F9"/>
    <w:rsid w:val="008A3358"/>
    <w:rsid w:val="008B1446"/>
    <w:rsid w:val="0090203C"/>
    <w:rsid w:val="0093571F"/>
    <w:rsid w:val="009768E0"/>
    <w:rsid w:val="009A11E1"/>
    <w:rsid w:val="009C52BD"/>
    <w:rsid w:val="009E1BB9"/>
    <w:rsid w:val="00A009F0"/>
    <w:rsid w:val="00A04CE1"/>
    <w:rsid w:val="00A36E6B"/>
    <w:rsid w:val="00A41408"/>
    <w:rsid w:val="00A855F2"/>
    <w:rsid w:val="00AA3E9F"/>
    <w:rsid w:val="00AB19DD"/>
    <w:rsid w:val="00AB2EBA"/>
    <w:rsid w:val="00AF5597"/>
    <w:rsid w:val="00B16D34"/>
    <w:rsid w:val="00B866E0"/>
    <w:rsid w:val="00B86C1A"/>
    <w:rsid w:val="00B941F2"/>
    <w:rsid w:val="00BC3168"/>
    <w:rsid w:val="00BC6E7D"/>
    <w:rsid w:val="00BE7F4B"/>
    <w:rsid w:val="00C35F2F"/>
    <w:rsid w:val="00C52950"/>
    <w:rsid w:val="00C90612"/>
    <w:rsid w:val="00CB55EE"/>
    <w:rsid w:val="00D20905"/>
    <w:rsid w:val="00D3327B"/>
    <w:rsid w:val="00D46B52"/>
    <w:rsid w:val="00D62577"/>
    <w:rsid w:val="00D709E0"/>
    <w:rsid w:val="00D802AE"/>
    <w:rsid w:val="00DA263D"/>
    <w:rsid w:val="00DA59EC"/>
    <w:rsid w:val="00DE4D2E"/>
    <w:rsid w:val="00E27305"/>
    <w:rsid w:val="00E352FC"/>
    <w:rsid w:val="00E558EF"/>
    <w:rsid w:val="00E57622"/>
    <w:rsid w:val="00E64209"/>
    <w:rsid w:val="00E91EB0"/>
    <w:rsid w:val="00EF79AE"/>
    <w:rsid w:val="00F00C27"/>
    <w:rsid w:val="00F40157"/>
    <w:rsid w:val="00F531CF"/>
    <w:rsid w:val="00F5656E"/>
    <w:rsid w:val="00F97158"/>
    <w:rsid w:val="00FB058F"/>
    <w:rsid w:val="00FD3794"/>
    <w:rsid w:val="00FE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A"/>
    <w:rPr>
      <w:rFonts w:ascii="Wingdings" w:hAnsi="Wingdings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B058F"/>
    <w:pPr>
      <w:keepNext/>
      <w:jc w:val="center"/>
      <w:outlineLvl w:val="0"/>
    </w:pPr>
    <w:rPr>
      <w:rFonts w:ascii="Times New Roman" w:hAnsi="Times New Roman"/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rsid w:val="00FB058F"/>
    <w:pPr>
      <w:keepNext/>
      <w:jc w:val="center"/>
      <w:outlineLvl w:val="1"/>
    </w:pPr>
    <w:rPr>
      <w:rFonts w:ascii="Arial" w:hAnsi="Arial"/>
      <w:b/>
      <w:sz w:val="18"/>
      <w:szCs w:val="20"/>
      <w:lang w:val="es-ES_tradnl"/>
    </w:rPr>
  </w:style>
  <w:style w:type="paragraph" w:styleId="Ttulo3">
    <w:name w:val="heading 3"/>
    <w:basedOn w:val="Normal"/>
    <w:next w:val="Normal"/>
    <w:qFormat/>
    <w:rsid w:val="00FB058F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B058F"/>
    <w:rPr>
      <w:rFonts w:ascii="Arial" w:hAnsi="Arial" w:cs="Arial"/>
      <w:sz w:val="20"/>
      <w:lang w:val="en-US"/>
    </w:rPr>
  </w:style>
  <w:style w:type="paragraph" w:styleId="Textoindependiente2">
    <w:name w:val="Body Text 2"/>
    <w:basedOn w:val="Normal"/>
    <w:rsid w:val="00FB058F"/>
    <w:pPr>
      <w:jc w:val="center"/>
    </w:pPr>
    <w:rPr>
      <w:rFonts w:ascii="Arial" w:hAnsi="Arial" w:cs="Arial"/>
      <w:sz w:val="20"/>
      <w:lang w:val="es-ES_tradnl"/>
    </w:rPr>
  </w:style>
  <w:style w:type="paragraph" w:styleId="Sangradetextonormal">
    <w:name w:val="Body Text Indent"/>
    <w:basedOn w:val="Normal"/>
    <w:rsid w:val="0042200E"/>
    <w:pPr>
      <w:spacing w:after="120"/>
      <w:ind w:left="283"/>
    </w:pPr>
  </w:style>
  <w:style w:type="paragraph" w:styleId="Encabezado">
    <w:name w:val="header"/>
    <w:basedOn w:val="Normal"/>
    <w:link w:val="EncabezadoCar"/>
    <w:rsid w:val="001760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7600D"/>
    <w:rPr>
      <w:rFonts w:ascii="Wingdings" w:hAnsi="Wingdings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760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7600D"/>
    <w:rPr>
      <w:rFonts w:ascii="Wingdings" w:hAnsi="Wingdings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565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56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4622-B5E9-493E-AF3F-6279DC94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1705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Odontología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CAOD</dc:creator>
  <cp:lastModifiedBy>Adriana</cp:lastModifiedBy>
  <cp:revision>2</cp:revision>
  <cp:lastPrinted>2012-04-03T00:03:00Z</cp:lastPrinted>
  <dcterms:created xsi:type="dcterms:W3CDTF">2015-08-19T15:19:00Z</dcterms:created>
  <dcterms:modified xsi:type="dcterms:W3CDTF">2015-08-19T15:19:00Z</dcterms:modified>
</cp:coreProperties>
</file>