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99" w:rsidRPr="00EF7959" w:rsidRDefault="005A39D9">
      <w:pPr>
        <w:widowControl/>
        <w:rPr>
          <w:sz w:val="24"/>
          <w:szCs w:val="24"/>
          <w:lang w:val="es-AR"/>
        </w:rPr>
      </w:pPr>
      <w:r>
        <w:rPr>
          <w:noProof/>
          <w:sz w:val="24"/>
          <w:szCs w:val="24"/>
          <w:lang w:val="es-ES"/>
        </w:rPr>
        <w:pict>
          <v:rect id="_x0000_s1028" style="position:absolute;margin-left:230pt;margin-top:12pt;width:240pt;height:126pt;z-index:251657216">
            <v:textbox>
              <w:txbxContent>
                <w:p w:rsidR="006C016B" w:rsidRDefault="006C016B" w:rsidP="00EF7959">
                  <w:pPr>
                    <w:jc w:val="center"/>
                    <w:rPr>
                      <w:b/>
                      <w:lang w:val="es-AR"/>
                    </w:rPr>
                  </w:pPr>
                  <w:r w:rsidRPr="001B1376">
                    <w:rPr>
                      <w:lang w:val="es-AR"/>
                    </w:rPr>
                    <w:t>Carrera</w:t>
                  </w:r>
                  <w:r>
                    <w:rPr>
                      <w:b/>
                      <w:lang w:val="es-AR"/>
                    </w:rPr>
                    <w:t xml:space="preserve"> ODONTOLOGIA</w:t>
                  </w:r>
                </w:p>
                <w:p w:rsidR="006C016B" w:rsidRDefault="006C016B" w:rsidP="00EF7959">
                  <w:pPr>
                    <w:jc w:val="center"/>
                    <w:rPr>
                      <w:lang w:val="es-AR"/>
                    </w:rPr>
                  </w:pPr>
                </w:p>
                <w:p w:rsidR="006C016B" w:rsidRDefault="006C016B" w:rsidP="00EF7959">
                  <w:pPr>
                    <w:jc w:val="center"/>
                    <w:rPr>
                      <w:b/>
                      <w:lang w:val="es-AR"/>
                    </w:rPr>
                  </w:pPr>
                  <w:r w:rsidRPr="001B1376">
                    <w:rPr>
                      <w:lang w:val="es-AR"/>
                    </w:rPr>
                    <w:t>Ciclo Lectivo</w:t>
                  </w:r>
                  <w:r>
                    <w:rPr>
                      <w:b/>
                      <w:lang w:val="es-AR"/>
                    </w:rPr>
                    <w:t xml:space="preserve"> 2015</w:t>
                  </w:r>
                </w:p>
                <w:p w:rsidR="006C016B" w:rsidRDefault="006C016B" w:rsidP="00EF7959">
                  <w:pPr>
                    <w:jc w:val="center"/>
                    <w:rPr>
                      <w:b/>
                      <w:lang w:val="es-AR"/>
                    </w:rPr>
                  </w:pPr>
                </w:p>
                <w:p w:rsidR="006C016B" w:rsidRPr="001B1376" w:rsidRDefault="00583D8C" w:rsidP="00EF7959">
                  <w:pPr>
                    <w:jc w:val="center"/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Asignatura</w:t>
                  </w:r>
                </w:p>
                <w:p w:rsidR="006C016B" w:rsidRPr="001B1376" w:rsidRDefault="006C016B" w:rsidP="00EF7959">
                  <w:pPr>
                    <w:jc w:val="center"/>
                    <w:rPr>
                      <w:lang w:val="es-AR"/>
                    </w:rPr>
                  </w:pPr>
                </w:p>
                <w:p w:rsidR="006C016B" w:rsidRPr="006F6D40" w:rsidRDefault="006C016B" w:rsidP="00EF7959">
                  <w:pPr>
                    <w:jc w:val="center"/>
                    <w:rPr>
                      <w:b/>
                      <w:sz w:val="22"/>
                      <w:szCs w:val="22"/>
                      <w:lang w:val="pt-BR"/>
                    </w:rPr>
                  </w:pPr>
                  <w:r w:rsidRPr="006F6D40">
                    <w:rPr>
                      <w:b/>
                      <w:sz w:val="22"/>
                      <w:szCs w:val="22"/>
                      <w:lang w:val="pt-BR"/>
                    </w:rPr>
                    <w:t>Clínica Integrada II</w:t>
                  </w:r>
                </w:p>
                <w:p w:rsidR="006C016B" w:rsidRDefault="006C016B" w:rsidP="00EF7959">
                  <w:pPr>
                    <w:jc w:val="center"/>
                    <w:rPr>
                      <w:lang w:val="pt-BR"/>
                    </w:rPr>
                  </w:pPr>
                  <w:proofErr w:type="spellStart"/>
                  <w:proofErr w:type="gramStart"/>
                  <w:r w:rsidRPr="006F6D40">
                    <w:rPr>
                      <w:lang w:val="pt-BR"/>
                    </w:rPr>
                    <w:t>ModuloV</w:t>
                  </w:r>
                  <w:proofErr w:type="spellEnd"/>
                  <w:proofErr w:type="gramEnd"/>
                </w:p>
                <w:p w:rsidR="006C016B" w:rsidRDefault="006C016B" w:rsidP="00EF7959">
                  <w:pPr>
                    <w:jc w:val="center"/>
                    <w:rPr>
                      <w:b/>
                      <w:sz w:val="22"/>
                      <w:szCs w:val="22"/>
                      <w:lang w:val="pt-BR"/>
                    </w:rPr>
                  </w:pPr>
                  <w:proofErr w:type="spellStart"/>
                  <w:r w:rsidRPr="006F6D40">
                    <w:rPr>
                      <w:b/>
                      <w:sz w:val="22"/>
                      <w:szCs w:val="22"/>
                      <w:lang w:val="pt-BR"/>
                    </w:rPr>
                    <w:t>C</w:t>
                  </w:r>
                  <w:r>
                    <w:rPr>
                      <w:b/>
                      <w:sz w:val="22"/>
                      <w:szCs w:val="22"/>
                      <w:lang w:val="pt-BR"/>
                    </w:rPr>
                    <w:t>irugía</w:t>
                  </w:r>
                  <w:proofErr w:type="spellEnd"/>
                  <w:r>
                    <w:rPr>
                      <w:b/>
                      <w:sz w:val="22"/>
                      <w:szCs w:val="22"/>
                      <w:lang w:val="pt-B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22"/>
                      <w:lang w:val="pt-BR"/>
                    </w:rPr>
                    <w:t>Bucomaxilofacial</w:t>
                  </w:r>
                  <w:proofErr w:type="spellEnd"/>
                  <w:r>
                    <w:rPr>
                      <w:b/>
                      <w:sz w:val="22"/>
                      <w:szCs w:val="22"/>
                      <w:lang w:val="pt-B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22"/>
                      <w:lang w:val="pt-BR"/>
                    </w:rPr>
                    <w:t>lll</w:t>
                  </w:r>
                  <w:proofErr w:type="spellEnd"/>
                </w:p>
                <w:p w:rsidR="006C016B" w:rsidRPr="006F6D40" w:rsidRDefault="006C016B" w:rsidP="00EF7959">
                  <w:pPr>
                    <w:jc w:val="center"/>
                    <w:rPr>
                      <w:lang w:val="pt-BR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lang w:val="pt-BR"/>
                    </w:rPr>
                    <w:t>Plan</w:t>
                  </w:r>
                  <w:proofErr w:type="spellEnd"/>
                  <w:r>
                    <w:rPr>
                      <w:b/>
                      <w:sz w:val="22"/>
                      <w:szCs w:val="22"/>
                      <w:lang w:val="pt-BR"/>
                    </w:rPr>
                    <w:t xml:space="preserve"> de </w:t>
                  </w:r>
                  <w:proofErr w:type="spellStart"/>
                  <w:r>
                    <w:rPr>
                      <w:b/>
                      <w:sz w:val="22"/>
                      <w:szCs w:val="22"/>
                      <w:lang w:val="pt-BR"/>
                    </w:rPr>
                    <w:t>estudio</w:t>
                  </w:r>
                  <w:proofErr w:type="spellEnd"/>
                  <w:r>
                    <w:rPr>
                      <w:b/>
                      <w:sz w:val="22"/>
                      <w:szCs w:val="22"/>
                      <w:lang w:val="pt-BR"/>
                    </w:rPr>
                    <w:t xml:space="preserve"> 2008</w:t>
                  </w:r>
                </w:p>
              </w:txbxContent>
            </v:textbox>
          </v:rect>
        </w:pict>
      </w:r>
    </w:p>
    <w:p w:rsidR="00985499" w:rsidRDefault="00985499" w:rsidP="001B1376">
      <w:pPr>
        <w:widowControl/>
        <w:ind w:right="-717"/>
        <w:rPr>
          <w:sz w:val="24"/>
          <w:szCs w:val="24"/>
          <w:lang w:val="es-ES"/>
        </w:rPr>
      </w:pPr>
    </w:p>
    <w:p w:rsidR="00985499" w:rsidRPr="001B1376" w:rsidRDefault="00985499">
      <w:pPr>
        <w:widowControl/>
        <w:spacing w:line="177" w:lineRule="exact"/>
        <w:rPr>
          <w:sz w:val="12"/>
          <w:szCs w:val="12"/>
          <w:lang w:val="es-ES"/>
        </w:rPr>
      </w:pPr>
    </w:p>
    <w:p w:rsidR="00985499" w:rsidRPr="001B1376" w:rsidRDefault="00BE7C46">
      <w:pPr>
        <w:widowControl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w:drawing>
          <wp:inline distT="0" distB="0" distL="0" distR="0">
            <wp:extent cx="2196611" cy="590923"/>
            <wp:effectExtent l="19050" t="0" r="0" b="0"/>
            <wp:docPr id="1" name="Imagen 1" descr="D:\Mis documentos\Mis imagenes\logo_2010_fodonto_un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s documentos\Mis imagenes\logo_2010_fodonto_unc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052" cy="59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499" w:rsidRDefault="00985499">
      <w:pPr>
        <w:widowControl/>
        <w:rPr>
          <w:sz w:val="24"/>
          <w:szCs w:val="24"/>
          <w:lang w:val="es-ES"/>
        </w:rPr>
      </w:pPr>
    </w:p>
    <w:p w:rsidR="001B1376" w:rsidRDefault="001B1376">
      <w:pPr>
        <w:widowControl/>
        <w:rPr>
          <w:sz w:val="24"/>
          <w:szCs w:val="24"/>
          <w:lang w:val="es-ES"/>
        </w:rPr>
      </w:pPr>
    </w:p>
    <w:p w:rsidR="001B1376" w:rsidRDefault="001B1376">
      <w:pPr>
        <w:widowControl/>
        <w:rPr>
          <w:sz w:val="24"/>
          <w:szCs w:val="24"/>
          <w:lang w:val="es-ES"/>
        </w:rPr>
      </w:pPr>
    </w:p>
    <w:p w:rsidR="002415C5" w:rsidRDefault="002415C5" w:rsidP="003C3ACB">
      <w:pPr>
        <w:widowControl/>
        <w:spacing w:line="259" w:lineRule="exact"/>
        <w:rPr>
          <w:sz w:val="22"/>
          <w:szCs w:val="22"/>
          <w:u w:val="single"/>
          <w:lang w:val="es-AR"/>
        </w:rPr>
      </w:pPr>
    </w:p>
    <w:p w:rsidR="002415C5" w:rsidRDefault="002415C5" w:rsidP="003C3ACB">
      <w:pPr>
        <w:widowControl/>
        <w:spacing w:line="259" w:lineRule="exact"/>
        <w:rPr>
          <w:sz w:val="22"/>
          <w:szCs w:val="22"/>
          <w:u w:val="single"/>
          <w:lang w:val="es-AR"/>
        </w:rPr>
      </w:pPr>
    </w:p>
    <w:p w:rsidR="002415C5" w:rsidRDefault="002415C5" w:rsidP="003C3ACB">
      <w:pPr>
        <w:widowControl/>
        <w:spacing w:line="259" w:lineRule="exact"/>
        <w:rPr>
          <w:sz w:val="22"/>
          <w:szCs w:val="22"/>
          <w:u w:val="single"/>
          <w:lang w:val="es-AR"/>
        </w:rPr>
      </w:pPr>
    </w:p>
    <w:p w:rsidR="00833F48" w:rsidRDefault="00833F48" w:rsidP="003C3ACB">
      <w:pPr>
        <w:widowControl/>
        <w:spacing w:line="259" w:lineRule="exact"/>
        <w:rPr>
          <w:rFonts w:asciiTheme="majorHAnsi" w:hAnsiTheme="majorHAnsi"/>
          <w:b/>
          <w:sz w:val="24"/>
          <w:szCs w:val="24"/>
          <w:u w:val="single"/>
          <w:lang w:val="es-AR"/>
        </w:rPr>
      </w:pPr>
    </w:p>
    <w:p w:rsidR="00833F48" w:rsidRDefault="00833F48" w:rsidP="003C3ACB">
      <w:pPr>
        <w:widowControl/>
        <w:spacing w:line="259" w:lineRule="exact"/>
        <w:rPr>
          <w:rFonts w:asciiTheme="majorHAnsi" w:hAnsiTheme="majorHAnsi"/>
          <w:b/>
          <w:sz w:val="24"/>
          <w:szCs w:val="24"/>
          <w:u w:val="single"/>
          <w:lang w:val="es-AR"/>
        </w:rPr>
      </w:pPr>
    </w:p>
    <w:p w:rsidR="008A5D3B" w:rsidRPr="00583D8C" w:rsidRDefault="006209D5" w:rsidP="003C3ACB">
      <w:pPr>
        <w:widowControl/>
        <w:spacing w:line="259" w:lineRule="exact"/>
        <w:rPr>
          <w:b/>
          <w:sz w:val="24"/>
          <w:szCs w:val="24"/>
          <w:u w:val="single"/>
          <w:lang w:val="es-AR"/>
        </w:rPr>
      </w:pPr>
      <w:r w:rsidRPr="00583D8C">
        <w:rPr>
          <w:b/>
          <w:sz w:val="24"/>
          <w:szCs w:val="24"/>
          <w:u w:val="single"/>
          <w:lang w:val="es-AR"/>
        </w:rPr>
        <w:t>DESARROLLO DEL PROGRAMA</w:t>
      </w:r>
      <w:r w:rsidR="003C3ACB" w:rsidRPr="00583D8C">
        <w:rPr>
          <w:b/>
          <w:sz w:val="24"/>
          <w:szCs w:val="24"/>
          <w:u w:val="single"/>
          <w:lang w:val="es-AR"/>
        </w:rPr>
        <w:t>:</w:t>
      </w:r>
    </w:p>
    <w:p w:rsidR="003C3ACB" w:rsidRPr="00583D8C" w:rsidRDefault="003C3ACB" w:rsidP="003C3ACB">
      <w:pPr>
        <w:widowControl/>
        <w:spacing w:line="259" w:lineRule="exact"/>
        <w:rPr>
          <w:sz w:val="22"/>
          <w:szCs w:val="22"/>
          <w:u w:val="single"/>
          <w:lang w:val="es-AR"/>
        </w:rPr>
      </w:pPr>
    </w:p>
    <w:p w:rsidR="00985499" w:rsidRPr="00583D8C" w:rsidRDefault="002415C5" w:rsidP="00B412DF">
      <w:pPr>
        <w:pStyle w:val="Prrafodelista"/>
        <w:widowControl/>
        <w:numPr>
          <w:ilvl w:val="0"/>
          <w:numId w:val="11"/>
        </w:numPr>
        <w:spacing w:line="259" w:lineRule="exact"/>
        <w:ind w:left="1134" w:firstLine="0"/>
        <w:rPr>
          <w:b/>
          <w:bCs/>
          <w:sz w:val="24"/>
          <w:szCs w:val="24"/>
          <w:u w:val="single"/>
        </w:rPr>
      </w:pPr>
      <w:proofErr w:type="spellStart"/>
      <w:r w:rsidRPr="00583D8C">
        <w:rPr>
          <w:b/>
          <w:bCs/>
          <w:sz w:val="24"/>
          <w:szCs w:val="24"/>
          <w:u w:val="single"/>
        </w:rPr>
        <w:t>Cátedra</w:t>
      </w:r>
      <w:proofErr w:type="spellEnd"/>
    </w:p>
    <w:p w:rsidR="001B1376" w:rsidRDefault="001B1376" w:rsidP="001B1376">
      <w:pPr>
        <w:widowControl/>
        <w:spacing w:line="259" w:lineRule="exact"/>
        <w:ind w:left="360"/>
        <w:rPr>
          <w:b/>
          <w:bCs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3012"/>
        <w:gridCol w:w="3011"/>
      </w:tblGrid>
      <w:tr w:rsidR="001B1376" w:rsidRPr="0095075D" w:rsidTr="00B84151">
        <w:trPr>
          <w:trHeight w:val="424"/>
        </w:trPr>
        <w:tc>
          <w:tcPr>
            <w:tcW w:w="3016" w:type="dxa"/>
            <w:shd w:val="clear" w:color="auto" w:fill="auto"/>
          </w:tcPr>
          <w:p w:rsidR="001B1376" w:rsidRDefault="006209D5" w:rsidP="00B84151">
            <w:pPr>
              <w:widowControl/>
              <w:spacing w:line="259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Cargo </w:t>
            </w:r>
            <w:proofErr w:type="spellStart"/>
            <w:r>
              <w:rPr>
                <w:sz w:val="22"/>
                <w:szCs w:val="22"/>
              </w:rPr>
              <w:t>D</w:t>
            </w:r>
            <w:r w:rsidR="003C3ACB">
              <w:rPr>
                <w:sz w:val="22"/>
                <w:szCs w:val="22"/>
              </w:rPr>
              <w:t>ocente</w:t>
            </w:r>
            <w:proofErr w:type="spellEnd"/>
          </w:p>
          <w:p w:rsidR="003C3ACB" w:rsidRPr="0095075D" w:rsidRDefault="003C3ACB" w:rsidP="00B84151">
            <w:pPr>
              <w:widowControl/>
              <w:spacing w:line="259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12" w:type="dxa"/>
            <w:shd w:val="clear" w:color="auto" w:fill="auto"/>
          </w:tcPr>
          <w:p w:rsidR="001B1376" w:rsidRPr="0095075D" w:rsidRDefault="003C3ACB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Titulo, Nombre y Apellido</w:t>
            </w:r>
          </w:p>
        </w:tc>
        <w:tc>
          <w:tcPr>
            <w:tcW w:w="3011" w:type="dxa"/>
            <w:shd w:val="clear" w:color="auto" w:fill="auto"/>
          </w:tcPr>
          <w:p w:rsidR="001B1376" w:rsidRPr="0095075D" w:rsidRDefault="003C3ACB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Dedicación</w:t>
            </w:r>
          </w:p>
        </w:tc>
      </w:tr>
      <w:tr w:rsidR="001B1376" w:rsidRPr="003C3ACB" w:rsidTr="0095075D">
        <w:trPr>
          <w:trHeight w:val="305"/>
        </w:trPr>
        <w:tc>
          <w:tcPr>
            <w:tcW w:w="3016" w:type="dxa"/>
            <w:shd w:val="clear" w:color="auto" w:fill="auto"/>
          </w:tcPr>
          <w:p w:rsidR="001B1376" w:rsidRPr="0095075D" w:rsidRDefault="006209D5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Profesor T</w:t>
            </w:r>
            <w:r w:rsidR="003C3ACB">
              <w:rPr>
                <w:sz w:val="22"/>
                <w:szCs w:val="22"/>
                <w:lang w:val="es-ES"/>
              </w:rPr>
              <w:t>itular</w:t>
            </w:r>
          </w:p>
        </w:tc>
        <w:tc>
          <w:tcPr>
            <w:tcW w:w="3012" w:type="dxa"/>
            <w:shd w:val="clear" w:color="auto" w:fill="auto"/>
          </w:tcPr>
          <w:p w:rsidR="0002718D" w:rsidRPr="0095075D" w:rsidRDefault="003C3ACB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Prof. </w:t>
            </w:r>
            <w:proofErr w:type="spellStart"/>
            <w:r>
              <w:rPr>
                <w:sz w:val="22"/>
                <w:szCs w:val="22"/>
                <w:lang w:val="es-ES"/>
              </w:rPr>
              <w:t>Od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s-ES"/>
              </w:rPr>
              <w:t>Esp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. Mario </w:t>
            </w:r>
            <w:proofErr w:type="spellStart"/>
            <w:r>
              <w:rPr>
                <w:sz w:val="22"/>
                <w:szCs w:val="22"/>
                <w:lang w:val="es-ES"/>
              </w:rPr>
              <w:t>Guiñazú</w:t>
            </w:r>
            <w:proofErr w:type="spellEnd"/>
            <w:r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3011" w:type="dxa"/>
            <w:shd w:val="clear" w:color="auto" w:fill="auto"/>
          </w:tcPr>
          <w:p w:rsidR="001B1376" w:rsidRPr="0095075D" w:rsidRDefault="001B1376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r w:rsidRPr="0095075D">
              <w:rPr>
                <w:sz w:val="22"/>
                <w:szCs w:val="22"/>
                <w:lang w:val="es-ES"/>
              </w:rPr>
              <w:t>S.E.</w:t>
            </w:r>
          </w:p>
        </w:tc>
      </w:tr>
      <w:tr w:rsidR="001B1376" w:rsidRPr="003C3ACB" w:rsidTr="0095075D">
        <w:trPr>
          <w:trHeight w:val="609"/>
        </w:trPr>
        <w:tc>
          <w:tcPr>
            <w:tcW w:w="3016" w:type="dxa"/>
            <w:shd w:val="clear" w:color="auto" w:fill="auto"/>
          </w:tcPr>
          <w:p w:rsidR="001B1376" w:rsidRPr="0095075D" w:rsidRDefault="006209D5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Profesor A</w:t>
            </w:r>
            <w:r w:rsidR="003C3ACB">
              <w:rPr>
                <w:sz w:val="22"/>
                <w:szCs w:val="22"/>
                <w:lang w:val="es-ES"/>
              </w:rPr>
              <w:t>djunto</w:t>
            </w:r>
          </w:p>
        </w:tc>
        <w:tc>
          <w:tcPr>
            <w:tcW w:w="3012" w:type="dxa"/>
            <w:shd w:val="clear" w:color="auto" w:fill="auto"/>
          </w:tcPr>
          <w:p w:rsidR="003C3ACB" w:rsidRPr="0095075D" w:rsidRDefault="003C3ACB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Prof. </w:t>
            </w:r>
            <w:proofErr w:type="spellStart"/>
            <w:r>
              <w:rPr>
                <w:sz w:val="22"/>
                <w:szCs w:val="22"/>
                <w:lang w:val="es-ES"/>
              </w:rPr>
              <w:t>Od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s-ES"/>
              </w:rPr>
              <w:t>Esp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. Carlos H. </w:t>
            </w:r>
            <w:proofErr w:type="spellStart"/>
            <w:r>
              <w:rPr>
                <w:sz w:val="22"/>
                <w:szCs w:val="22"/>
                <w:lang w:val="es-ES"/>
              </w:rPr>
              <w:t>Bosshardt</w:t>
            </w:r>
            <w:proofErr w:type="spellEnd"/>
            <w:r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3011" w:type="dxa"/>
            <w:shd w:val="clear" w:color="auto" w:fill="auto"/>
          </w:tcPr>
          <w:p w:rsidR="001B1376" w:rsidRPr="0095075D" w:rsidRDefault="001B1376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r w:rsidRPr="0095075D">
              <w:rPr>
                <w:sz w:val="22"/>
                <w:szCs w:val="22"/>
                <w:lang w:val="es-ES"/>
              </w:rPr>
              <w:t>S.E.</w:t>
            </w:r>
          </w:p>
        </w:tc>
      </w:tr>
      <w:tr w:rsidR="001B1376" w:rsidRPr="003C3ACB" w:rsidTr="00E417B8">
        <w:trPr>
          <w:trHeight w:val="145"/>
        </w:trPr>
        <w:tc>
          <w:tcPr>
            <w:tcW w:w="3016" w:type="dxa"/>
            <w:shd w:val="clear" w:color="auto" w:fill="auto"/>
          </w:tcPr>
          <w:p w:rsidR="001B1376" w:rsidRPr="0095075D" w:rsidRDefault="006209D5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Profesor A</w:t>
            </w:r>
            <w:r w:rsidR="00E417B8">
              <w:rPr>
                <w:sz w:val="22"/>
                <w:szCs w:val="22"/>
                <w:lang w:val="es-ES"/>
              </w:rPr>
              <w:t>djunto</w:t>
            </w:r>
          </w:p>
        </w:tc>
        <w:tc>
          <w:tcPr>
            <w:tcW w:w="3012" w:type="dxa"/>
            <w:shd w:val="clear" w:color="auto" w:fill="auto"/>
          </w:tcPr>
          <w:p w:rsidR="003C3ACB" w:rsidRPr="0095075D" w:rsidRDefault="00E417B8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Prof. </w:t>
            </w:r>
            <w:proofErr w:type="spellStart"/>
            <w:r>
              <w:rPr>
                <w:sz w:val="22"/>
                <w:szCs w:val="22"/>
                <w:lang w:val="es-ES"/>
              </w:rPr>
              <w:t>Od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s-ES"/>
              </w:rPr>
              <w:t>Esp</w:t>
            </w:r>
            <w:proofErr w:type="spellEnd"/>
            <w:r>
              <w:rPr>
                <w:sz w:val="22"/>
                <w:szCs w:val="22"/>
                <w:lang w:val="es-ES"/>
              </w:rPr>
              <w:t>. Gonzalo Arias</w:t>
            </w:r>
          </w:p>
        </w:tc>
        <w:tc>
          <w:tcPr>
            <w:tcW w:w="3011" w:type="dxa"/>
            <w:shd w:val="clear" w:color="auto" w:fill="auto"/>
          </w:tcPr>
          <w:p w:rsidR="001B1376" w:rsidRPr="0095075D" w:rsidRDefault="001B1376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r w:rsidRPr="0095075D">
              <w:rPr>
                <w:sz w:val="22"/>
                <w:szCs w:val="22"/>
                <w:lang w:val="es-ES"/>
              </w:rPr>
              <w:t>S.E.</w:t>
            </w:r>
          </w:p>
        </w:tc>
      </w:tr>
      <w:tr w:rsidR="00E417B8" w:rsidRPr="003C3ACB" w:rsidTr="0095075D">
        <w:trPr>
          <w:trHeight w:val="305"/>
        </w:trPr>
        <w:tc>
          <w:tcPr>
            <w:tcW w:w="3016" w:type="dxa"/>
            <w:shd w:val="clear" w:color="auto" w:fill="auto"/>
          </w:tcPr>
          <w:p w:rsidR="00E417B8" w:rsidRDefault="00E417B8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Jefe de Trabajos Prácticos</w:t>
            </w:r>
          </w:p>
        </w:tc>
        <w:tc>
          <w:tcPr>
            <w:tcW w:w="3012" w:type="dxa"/>
            <w:shd w:val="clear" w:color="auto" w:fill="auto"/>
          </w:tcPr>
          <w:p w:rsidR="00E417B8" w:rsidRDefault="00E417B8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Od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s-ES"/>
              </w:rPr>
              <w:t>Esp</w:t>
            </w:r>
            <w:proofErr w:type="spellEnd"/>
            <w:r>
              <w:rPr>
                <w:sz w:val="22"/>
                <w:szCs w:val="22"/>
                <w:lang w:val="es-ES"/>
              </w:rPr>
              <w:t>. Valeria Pedrosa</w:t>
            </w:r>
          </w:p>
        </w:tc>
        <w:tc>
          <w:tcPr>
            <w:tcW w:w="3011" w:type="dxa"/>
            <w:shd w:val="clear" w:color="auto" w:fill="auto"/>
          </w:tcPr>
          <w:p w:rsidR="00E417B8" w:rsidRPr="0095075D" w:rsidRDefault="00E417B8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r w:rsidRPr="0095075D">
              <w:rPr>
                <w:sz w:val="22"/>
                <w:szCs w:val="22"/>
                <w:lang w:val="es-ES"/>
              </w:rPr>
              <w:t>S.E.</w:t>
            </w:r>
          </w:p>
        </w:tc>
      </w:tr>
      <w:tr w:rsidR="00E417B8" w:rsidRPr="003C3ACB" w:rsidTr="0095075D">
        <w:trPr>
          <w:trHeight w:val="325"/>
        </w:trPr>
        <w:tc>
          <w:tcPr>
            <w:tcW w:w="3016" w:type="dxa"/>
            <w:shd w:val="clear" w:color="auto" w:fill="auto"/>
          </w:tcPr>
          <w:p w:rsidR="00E417B8" w:rsidRPr="0095075D" w:rsidRDefault="00E417B8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Jefe de Trabajos Prácticos</w:t>
            </w:r>
          </w:p>
        </w:tc>
        <w:tc>
          <w:tcPr>
            <w:tcW w:w="3012" w:type="dxa"/>
            <w:shd w:val="clear" w:color="auto" w:fill="auto"/>
          </w:tcPr>
          <w:p w:rsidR="00E417B8" w:rsidRPr="0095075D" w:rsidRDefault="00E417B8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Od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s-ES"/>
              </w:rPr>
              <w:t>Esp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. Galia </w:t>
            </w:r>
            <w:proofErr w:type="spellStart"/>
            <w:r>
              <w:rPr>
                <w:sz w:val="22"/>
                <w:szCs w:val="22"/>
                <w:lang w:val="es-ES"/>
              </w:rPr>
              <w:t>Rossi</w:t>
            </w:r>
            <w:proofErr w:type="spellEnd"/>
          </w:p>
        </w:tc>
        <w:tc>
          <w:tcPr>
            <w:tcW w:w="3011" w:type="dxa"/>
            <w:shd w:val="clear" w:color="auto" w:fill="auto"/>
          </w:tcPr>
          <w:p w:rsidR="00E417B8" w:rsidRPr="0095075D" w:rsidRDefault="00E417B8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r w:rsidRPr="0095075D">
              <w:rPr>
                <w:sz w:val="22"/>
                <w:szCs w:val="22"/>
                <w:lang w:val="es-ES"/>
              </w:rPr>
              <w:t>S.E.</w:t>
            </w:r>
          </w:p>
        </w:tc>
      </w:tr>
      <w:tr w:rsidR="00E417B8" w:rsidRPr="003C3ACB" w:rsidTr="0095075D">
        <w:tc>
          <w:tcPr>
            <w:tcW w:w="3016" w:type="dxa"/>
            <w:shd w:val="clear" w:color="auto" w:fill="auto"/>
          </w:tcPr>
          <w:p w:rsidR="00E417B8" w:rsidRPr="0095075D" w:rsidRDefault="00E417B8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Jefe de Trabajos Prácticos</w:t>
            </w:r>
          </w:p>
        </w:tc>
        <w:tc>
          <w:tcPr>
            <w:tcW w:w="3012" w:type="dxa"/>
            <w:shd w:val="clear" w:color="auto" w:fill="auto"/>
          </w:tcPr>
          <w:p w:rsidR="00E417B8" w:rsidRPr="0095075D" w:rsidRDefault="00E417B8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Od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s-ES"/>
              </w:rPr>
              <w:t>Esp</w:t>
            </w:r>
            <w:proofErr w:type="spellEnd"/>
            <w:r>
              <w:rPr>
                <w:sz w:val="22"/>
                <w:szCs w:val="22"/>
                <w:lang w:val="es-ES"/>
              </w:rPr>
              <w:t>. Patricia Godoy</w:t>
            </w:r>
          </w:p>
        </w:tc>
        <w:tc>
          <w:tcPr>
            <w:tcW w:w="3011" w:type="dxa"/>
            <w:shd w:val="clear" w:color="auto" w:fill="auto"/>
          </w:tcPr>
          <w:p w:rsidR="00E417B8" w:rsidRPr="0095075D" w:rsidRDefault="00E417B8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S.E</w:t>
            </w:r>
            <w:r w:rsidRPr="0095075D">
              <w:rPr>
                <w:sz w:val="22"/>
                <w:szCs w:val="22"/>
                <w:lang w:val="es-ES"/>
              </w:rPr>
              <w:t>.</w:t>
            </w:r>
          </w:p>
        </w:tc>
      </w:tr>
      <w:tr w:rsidR="00E417B8" w:rsidRPr="003C3ACB" w:rsidTr="0095075D">
        <w:tc>
          <w:tcPr>
            <w:tcW w:w="3016" w:type="dxa"/>
            <w:shd w:val="clear" w:color="auto" w:fill="auto"/>
          </w:tcPr>
          <w:p w:rsidR="00E417B8" w:rsidRPr="0095075D" w:rsidRDefault="00E417B8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Jefe de Trabajos Prácticos</w:t>
            </w:r>
          </w:p>
        </w:tc>
        <w:tc>
          <w:tcPr>
            <w:tcW w:w="3012" w:type="dxa"/>
            <w:shd w:val="clear" w:color="auto" w:fill="auto"/>
          </w:tcPr>
          <w:p w:rsidR="00E417B8" w:rsidRDefault="00E417B8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Od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. Jorge </w:t>
            </w:r>
            <w:proofErr w:type="spellStart"/>
            <w:r>
              <w:rPr>
                <w:sz w:val="22"/>
                <w:szCs w:val="22"/>
                <w:lang w:val="es-ES"/>
              </w:rPr>
              <w:t>Segreti</w:t>
            </w:r>
            <w:proofErr w:type="spellEnd"/>
          </w:p>
        </w:tc>
        <w:tc>
          <w:tcPr>
            <w:tcW w:w="3011" w:type="dxa"/>
            <w:shd w:val="clear" w:color="auto" w:fill="auto"/>
          </w:tcPr>
          <w:p w:rsidR="00E417B8" w:rsidRPr="0095075D" w:rsidRDefault="00E417B8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S.E.</w:t>
            </w:r>
          </w:p>
        </w:tc>
      </w:tr>
      <w:tr w:rsidR="00E417B8" w:rsidRPr="002415C5" w:rsidTr="0095075D">
        <w:tc>
          <w:tcPr>
            <w:tcW w:w="3016" w:type="dxa"/>
            <w:shd w:val="clear" w:color="auto" w:fill="auto"/>
          </w:tcPr>
          <w:p w:rsidR="00E417B8" w:rsidRPr="0095075D" w:rsidRDefault="00E417B8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Jefe de Trabajos Prácticos</w:t>
            </w:r>
          </w:p>
        </w:tc>
        <w:tc>
          <w:tcPr>
            <w:tcW w:w="3012" w:type="dxa"/>
            <w:shd w:val="clear" w:color="auto" w:fill="auto"/>
          </w:tcPr>
          <w:p w:rsidR="00E417B8" w:rsidRDefault="00E417B8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Dra.</w:t>
            </w:r>
            <w:r w:rsidR="002415C5">
              <w:rPr>
                <w:sz w:val="22"/>
                <w:szCs w:val="22"/>
                <w:lang w:val="es-ES"/>
              </w:rPr>
              <w:t xml:space="preserve"> En Fono. </w:t>
            </w:r>
            <w:proofErr w:type="spellStart"/>
            <w:r w:rsidR="002415C5">
              <w:rPr>
                <w:sz w:val="22"/>
                <w:szCs w:val="22"/>
                <w:lang w:val="es-ES"/>
              </w:rPr>
              <w:t>Aud</w:t>
            </w:r>
            <w:proofErr w:type="spellEnd"/>
            <w:r w:rsidR="002415C5">
              <w:rPr>
                <w:sz w:val="22"/>
                <w:szCs w:val="22"/>
                <w:lang w:val="es-ES"/>
              </w:rPr>
              <w:t>.</w:t>
            </w:r>
            <w:r>
              <w:rPr>
                <w:sz w:val="22"/>
                <w:szCs w:val="22"/>
                <w:lang w:val="es-ES"/>
              </w:rPr>
              <w:t xml:space="preserve"> Alicia </w:t>
            </w:r>
            <w:proofErr w:type="spellStart"/>
            <w:r>
              <w:rPr>
                <w:sz w:val="22"/>
                <w:szCs w:val="22"/>
                <w:lang w:val="es-ES"/>
              </w:rPr>
              <w:t>Denegri</w:t>
            </w:r>
            <w:proofErr w:type="spellEnd"/>
          </w:p>
        </w:tc>
        <w:tc>
          <w:tcPr>
            <w:tcW w:w="3011" w:type="dxa"/>
            <w:shd w:val="clear" w:color="auto" w:fill="auto"/>
          </w:tcPr>
          <w:p w:rsidR="00E417B8" w:rsidRPr="0095075D" w:rsidRDefault="00E417B8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D.S</w:t>
            </w:r>
            <w:r w:rsidR="007612F9">
              <w:rPr>
                <w:sz w:val="22"/>
                <w:szCs w:val="22"/>
                <w:lang w:val="es-ES"/>
              </w:rPr>
              <w:t>.</w:t>
            </w:r>
          </w:p>
        </w:tc>
      </w:tr>
      <w:tr w:rsidR="00EF7959" w:rsidRPr="00EF7959" w:rsidTr="0095075D">
        <w:tc>
          <w:tcPr>
            <w:tcW w:w="3016" w:type="dxa"/>
            <w:shd w:val="clear" w:color="auto" w:fill="auto"/>
          </w:tcPr>
          <w:p w:rsidR="00EF7959" w:rsidRPr="00583D8C" w:rsidRDefault="00EF7959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r w:rsidRPr="00583D8C">
              <w:rPr>
                <w:sz w:val="22"/>
                <w:szCs w:val="22"/>
                <w:lang w:val="es-ES"/>
              </w:rPr>
              <w:t>A</w:t>
            </w:r>
            <w:r w:rsidR="00583D8C">
              <w:rPr>
                <w:sz w:val="22"/>
                <w:szCs w:val="22"/>
                <w:lang w:val="es-ES"/>
              </w:rPr>
              <w:t>dscripta Monitor</w:t>
            </w:r>
          </w:p>
        </w:tc>
        <w:tc>
          <w:tcPr>
            <w:tcW w:w="3012" w:type="dxa"/>
            <w:shd w:val="clear" w:color="auto" w:fill="auto"/>
          </w:tcPr>
          <w:p w:rsidR="00EF7959" w:rsidRDefault="00EF7959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Od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. Valeria </w:t>
            </w:r>
            <w:proofErr w:type="spellStart"/>
            <w:r>
              <w:rPr>
                <w:sz w:val="22"/>
                <w:szCs w:val="22"/>
                <w:lang w:val="es-ES"/>
              </w:rPr>
              <w:t>Matamoro</w:t>
            </w:r>
            <w:proofErr w:type="spellEnd"/>
          </w:p>
        </w:tc>
        <w:tc>
          <w:tcPr>
            <w:tcW w:w="3011" w:type="dxa"/>
            <w:shd w:val="clear" w:color="auto" w:fill="auto"/>
          </w:tcPr>
          <w:p w:rsidR="00EF7959" w:rsidRDefault="00EF7959" w:rsidP="00B84151">
            <w:pPr>
              <w:widowControl/>
              <w:spacing w:line="259" w:lineRule="exact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D.S.</w:t>
            </w:r>
          </w:p>
        </w:tc>
      </w:tr>
    </w:tbl>
    <w:p w:rsidR="00985499" w:rsidRDefault="00985499">
      <w:pPr>
        <w:widowControl/>
        <w:spacing w:line="259" w:lineRule="exact"/>
        <w:rPr>
          <w:sz w:val="22"/>
          <w:szCs w:val="22"/>
          <w:lang w:val="es-ES"/>
        </w:rPr>
      </w:pPr>
    </w:p>
    <w:p w:rsidR="00EF7959" w:rsidRDefault="00EF7959">
      <w:pPr>
        <w:widowControl/>
        <w:spacing w:line="259" w:lineRule="exact"/>
        <w:rPr>
          <w:sz w:val="22"/>
          <w:szCs w:val="22"/>
          <w:lang w:val="es-ES"/>
        </w:rPr>
      </w:pPr>
    </w:p>
    <w:p w:rsidR="00EF7959" w:rsidRPr="001B1376" w:rsidRDefault="00EF7959">
      <w:pPr>
        <w:widowControl/>
        <w:spacing w:line="259" w:lineRule="exact"/>
        <w:rPr>
          <w:sz w:val="22"/>
          <w:szCs w:val="22"/>
          <w:lang w:val="es-ES"/>
        </w:rPr>
      </w:pPr>
    </w:p>
    <w:p w:rsidR="00985499" w:rsidRPr="002415C5" w:rsidRDefault="002B1A20" w:rsidP="00B412DF">
      <w:pPr>
        <w:pStyle w:val="Prrafodelista"/>
        <w:widowControl/>
        <w:numPr>
          <w:ilvl w:val="0"/>
          <w:numId w:val="11"/>
        </w:numPr>
        <w:spacing w:line="240" w:lineRule="exact"/>
        <w:ind w:left="1134" w:firstLine="0"/>
        <w:rPr>
          <w:rFonts w:asciiTheme="majorHAnsi" w:hAnsiTheme="majorHAnsi"/>
          <w:b/>
          <w:sz w:val="24"/>
          <w:szCs w:val="24"/>
          <w:u w:val="single"/>
          <w:lang w:val="es-ES"/>
        </w:rPr>
      </w:pPr>
      <w:r w:rsidRPr="002415C5">
        <w:rPr>
          <w:rFonts w:asciiTheme="majorHAnsi" w:hAnsiTheme="majorHAnsi"/>
          <w:b/>
          <w:sz w:val="24"/>
          <w:szCs w:val="24"/>
          <w:u w:val="single"/>
          <w:lang w:val="es-ES"/>
        </w:rPr>
        <w:t>Ubicación</w:t>
      </w:r>
      <w:r w:rsidR="00985499" w:rsidRPr="002415C5">
        <w:rPr>
          <w:rFonts w:asciiTheme="majorHAnsi" w:hAnsiTheme="majorHAnsi"/>
          <w:b/>
          <w:sz w:val="24"/>
          <w:szCs w:val="24"/>
          <w:u w:val="single"/>
          <w:lang w:val="es-ES"/>
        </w:rPr>
        <w:t xml:space="preserve"> en el Plan de Estudios </w:t>
      </w:r>
    </w:p>
    <w:p w:rsidR="00985499" w:rsidRPr="001B1376" w:rsidRDefault="00985499">
      <w:pPr>
        <w:widowControl/>
        <w:spacing w:line="240" w:lineRule="exact"/>
        <w:rPr>
          <w:b/>
          <w:sz w:val="24"/>
          <w:szCs w:val="24"/>
          <w:u w:val="single"/>
          <w:lang w:val="es-ES"/>
        </w:rPr>
      </w:pPr>
    </w:p>
    <w:p w:rsidR="00985499" w:rsidRPr="001B1376" w:rsidRDefault="00985499">
      <w:pPr>
        <w:widowControl/>
        <w:rPr>
          <w:sz w:val="24"/>
          <w:szCs w:val="24"/>
          <w:lang w:val="es-ES"/>
        </w:rPr>
      </w:pPr>
    </w:p>
    <w:p w:rsidR="00985499" w:rsidRDefault="00985499">
      <w:pPr>
        <w:widowControl/>
        <w:rPr>
          <w:sz w:val="24"/>
          <w:szCs w:val="24"/>
          <w:lang w:val="es-ES"/>
        </w:rPr>
      </w:pPr>
    </w:p>
    <w:p w:rsidR="00347FC5" w:rsidRDefault="005A39D9">
      <w:pPr>
        <w:widowControl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5pt;margin-top:3.85pt;width:275pt;height:117.3pt;z-index:251658240">
            <v:textbox>
              <w:txbxContent>
                <w:p w:rsidR="006C016B" w:rsidRPr="006209D5" w:rsidRDefault="006C016B">
                  <w:pPr>
                    <w:rPr>
                      <w:b/>
                      <w:sz w:val="22"/>
                      <w:szCs w:val="22"/>
                      <w:lang w:val="es-AR"/>
                    </w:rPr>
                  </w:pPr>
                  <w:r w:rsidRPr="006209D5">
                    <w:rPr>
                      <w:b/>
                      <w:sz w:val="22"/>
                      <w:szCs w:val="22"/>
                      <w:lang w:val="es-AR"/>
                    </w:rPr>
                    <w:t>Curso: 5º Año</w:t>
                  </w:r>
                </w:p>
                <w:p w:rsidR="006C016B" w:rsidRPr="006209D5" w:rsidRDefault="006C016B">
                  <w:pPr>
                    <w:rPr>
                      <w:b/>
                      <w:sz w:val="22"/>
                      <w:szCs w:val="22"/>
                      <w:lang w:val="es-AR"/>
                    </w:rPr>
                  </w:pPr>
                  <w:r w:rsidRPr="006209D5">
                    <w:rPr>
                      <w:b/>
                      <w:sz w:val="22"/>
                      <w:szCs w:val="22"/>
                      <w:lang w:val="es-AR"/>
                    </w:rPr>
                    <w:t>Semestre: 1 y 2 (anual)</w:t>
                  </w:r>
                </w:p>
                <w:p w:rsidR="006C016B" w:rsidRPr="006209D5" w:rsidRDefault="006C016B">
                  <w:pPr>
                    <w:rPr>
                      <w:b/>
                      <w:sz w:val="22"/>
                      <w:szCs w:val="22"/>
                      <w:lang w:val="es-AR"/>
                    </w:rPr>
                  </w:pPr>
                  <w:r w:rsidRPr="006209D5">
                    <w:rPr>
                      <w:b/>
                      <w:sz w:val="22"/>
                      <w:szCs w:val="22"/>
                      <w:lang w:val="es-AR"/>
                    </w:rPr>
                    <w:t>Carga Horaria Total: 30 horas</w:t>
                  </w:r>
                </w:p>
                <w:p w:rsidR="006C016B" w:rsidRPr="006209D5" w:rsidRDefault="006C016B">
                  <w:pPr>
                    <w:rPr>
                      <w:b/>
                      <w:sz w:val="22"/>
                      <w:szCs w:val="22"/>
                      <w:lang w:val="es-AR"/>
                    </w:rPr>
                  </w:pPr>
                  <w:r w:rsidRPr="006209D5">
                    <w:rPr>
                      <w:b/>
                      <w:sz w:val="22"/>
                      <w:szCs w:val="22"/>
                      <w:lang w:val="es-AR"/>
                    </w:rPr>
                    <w:t>Carga Horaria Propia:</w:t>
                  </w:r>
                  <w:r>
                    <w:rPr>
                      <w:b/>
                      <w:sz w:val="22"/>
                      <w:szCs w:val="22"/>
                      <w:lang w:val="es-AR"/>
                    </w:rPr>
                    <w:t xml:space="preserve"> </w:t>
                  </w:r>
                  <w:r w:rsidRPr="006209D5">
                    <w:rPr>
                      <w:b/>
                      <w:sz w:val="22"/>
                      <w:szCs w:val="22"/>
                      <w:lang w:val="es-AR"/>
                    </w:rPr>
                    <w:t>23 horas</w:t>
                  </w:r>
                </w:p>
                <w:p w:rsidR="006C016B" w:rsidRPr="006209D5" w:rsidRDefault="006C016B">
                  <w:pPr>
                    <w:rPr>
                      <w:b/>
                      <w:sz w:val="22"/>
                      <w:szCs w:val="22"/>
                      <w:lang w:val="es-AR"/>
                    </w:rPr>
                  </w:pPr>
                  <w:r w:rsidRPr="006209D5">
                    <w:rPr>
                      <w:b/>
                      <w:sz w:val="22"/>
                      <w:szCs w:val="22"/>
                      <w:lang w:val="es-AR"/>
                    </w:rPr>
                    <w:t>Carga Horaria cedida a PPS: 7 horas</w:t>
                  </w:r>
                </w:p>
                <w:p w:rsidR="006C016B" w:rsidRPr="006209D5" w:rsidRDefault="006C016B">
                  <w:pPr>
                    <w:rPr>
                      <w:b/>
                      <w:sz w:val="22"/>
                      <w:szCs w:val="22"/>
                      <w:lang w:val="es-AR"/>
                    </w:rPr>
                  </w:pPr>
                  <w:r>
                    <w:rPr>
                      <w:b/>
                      <w:sz w:val="22"/>
                      <w:szCs w:val="22"/>
                      <w:lang w:val="es-AR"/>
                    </w:rPr>
                    <w:t>Carga Horaria semanal: 1 hora</w:t>
                  </w:r>
                </w:p>
                <w:p w:rsidR="006C016B" w:rsidRPr="006209D5" w:rsidRDefault="006C016B">
                  <w:pPr>
                    <w:rPr>
                      <w:b/>
                      <w:sz w:val="22"/>
                      <w:szCs w:val="22"/>
                      <w:lang w:val="es-AR"/>
                    </w:rPr>
                  </w:pPr>
                  <w:r w:rsidRPr="006209D5">
                    <w:rPr>
                      <w:b/>
                      <w:sz w:val="22"/>
                      <w:szCs w:val="22"/>
                      <w:lang w:val="es-AR"/>
                    </w:rPr>
                    <w:t xml:space="preserve">Período de cursado: </w:t>
                  </w:r>
                  <w:r w:rsidR="00583D8C">
                    <w:rPr>
                      <w:b/>
                      <w:sz w:val="22"/>
                      <w:szCs w:val="22"/>
                      <w:lang w:val="es-AR"/>
                    </w:rPr>
                    <w:t>10/04/15- 13/11</w:t>
                  </w:r>
                  <w:r w:rsidRPr="006209D5">
                    <w:rPr>
                      <w:b/>
                      <w:sz w:val="22"/>
                      <w:szCs w:val="22"/>
                      <w:lang w:val="es-AR"/>
                    </w:rPr>
                    <w:t>/15</w:t>
                  </w:r>
                </w:p>
                <w:p w:rsidR="006C016B" w:rsidRPr="006209D5" w:rsidRDefault="006C016B">
                  <w:pPr>
                    <w:rPr>
                      <w:b/>
                      <w:sz w:val="22"/>
                      <w:szCs w:val="22"/>
                      <w:lang w:val="es-AR"/>
                    </w:rPr>
                  </w:pPr>
                </w:p>
              </w:txbxContent>
            </v:textbox>
          </v:shape>
        </w:pict>
      </w:r>
    </w:p>
    <w:p w:rsidR="00347FC5" w:rsidRDefault="00347FC5">
      <w:pPr>
        <w:widowControl/>
        <w:rPr>
          <w:sz w:val="24"/>
          <w:szCs w:val="24"/>
          <w:lang w:val="es-ES"/>
        </w:rPr>
      </w:pPr>
    </w:p>
    <w:p w:rsidR="00347FC5" w:rsidRDefault="00347FC5">
      <w:pPr>
        <w:widowControl/>
        <w:rPr>
          <w:sz w:val="24"/>
          <w:szCs w:val="24"/>
          <w:lang w:val="es-ES"/>
        </w:rPr>
      </w:pPr>
    </w:p>
    <w:p w:rsidR="00347FC5" w:rsidRDefault="00347FC5">
      <w:pPr>
        <w:widowControl/>
        <w:rPr>
          <w:sz w:val="24"/>
          <w:szCs w:val="24"/>
          <w:lang w:val="es-ES"/>
        </w:rPr>
      </w:pPr>
    </w:p>
    <w:p w:rsidR="00347FC5" w:rsidRDefault="00347FC5">
      <w:pPr>
        <w:widowControl/>
        <w:rPr>
          <w:sz w:val="24"/>
          <w:szCs w:val="24"/>
          <w:lang w:val="es-ES"/>
        </w:rPr>
      </w:pPr>
    </w:p>
    <w:p w:rsidR="00347FC5" w:rsidRDefault="00347FC5">
      <w:pPr>
        <w:widowControl/>
        <w:rPr>
          <w:sz w:val="24"/>
          <w:szCs w:val="24"/>
          <w:lang w:val="es-ES"/>
        </w:rPr>
      </w:pPr>
    </w:p>
    <w:p w:rsidR="00347FC5" w:rsidRDefault="00347FC5">
      <w:pPr>
        <w:widowControl/>
        <w:rPr>
          <w:sz w:val="24"/>
          <w:szCs w:val="24"/>
          <w:lang w:val="es-ES"/>
        </w:rPr>
      </w:pPr>
    </w:p>
    <w:p w:rsidR="00347FC5" w:rsidRDefault="00347FC5">
      <w:pPr>
        <w:widowControl/>
        <w:rPr>
          <w:sz w:val="24"/>
          <w:szCs w:val="24"/>
          <w:lang w:val="es-ES"/>
        </w:rPr>
      </w:pPr>
    </w:p>
    <w:p w:rsidR="00347FC5" w:rsidRDefault="00347FC5">
      <w:pPr>
        <w:widowControl/>
        <w:rPr>
          <w:sz w:val="24"/>
          <w:szCs w:val="24"/>
          <w:lang w:val="es-ES"/>
        </w:rPr>
      </w:pPr>
    </w:p>
    <w:p w:rsidR="00347FC5" w:rsidRDefault="00347FC5">
      <w:pPr>
        <w:widowControl/>
        <w:rPr>
          <w:sz w:val="24"/>
          <w:szCs w:val="24"/>
          <w:lang w:val="es-ES"/>
        </w:rPr>
      </w:pPr>
    </w:p>
    <w:p w:rsidR="00347FC5" w:rsidRDefault="00347FC5">
      <w:pPr>
        <w:widowControl/>
        <w:rPr>
          <w:sz w:val="24"/>
          <w:szCs w:val="24"/>
          <w:lang w:val="es-ES"/>
        </w:rPr>
      </w:pPr>
    </w:p>
    <w:p w:rsidR="00347FC5" w:rsidRDefault="00347FC5">
      <w:pPr>
        <w:widowControl/>
        <w:rPr>
          <w:sz w:val="24"/>
          <w:szCs w:val="24"/>
          <w:lang w:val="es-ES"/>
        </w:rPr>
      </w:pPr>
    </w:p>
    <w:p w:rsidR="003763C1" w:rsidRDefault="003763C1">
      <w:pPr>
        <w:widowControl/>
        <w:rPr>
          <w:sz w:val="24"/>
          <w:szCs w:val="24"/>
          <w:lang w:val="es-ES"/>
        </w:rPr>
      </w:pPr>
    </w:p>
    <w:p w:rsidR="00EF7959" w:rsidRDefault="00EF7959">
      <w:pPr>
        <w:widowControl/>
        <w:rPr>
          <w:sz w:val="24"/>
          <w:szCs w:val="24"/>
          <w:lang w:val="es-ES"/>
        </w:rPr>
      </w:pPr>
    </w:p>
    <w:p w:rsidR="00347FC5" w:rsidRDefault="00347FC5">
      <w:pPr>
        <w:widowControl/>
        <w:rPr>
          <w:sz w:val="24"/>
          <w:szCs w:val="24"/>
          <w:lang w:val="es-ES"/>
        </w:rPr>
      </w:pPr>
    </w:p>
    <w:p w:rsidR="00347FC5" w:rsidRPr="00583D8C" w:rsidRDefault="00E417B8" w:rsidP="00B412DF">
      <w:pPr>
        <w:pStyle w:val="Prrafodelista"/>
        <w:widowControl/>
        <w:numPr>
          <w:ilvl w:val="0"/>
          <w:numId w:val="11"/>
        </w:numPr>
        <w:ind w:left="1134" w:firstLine="0"/>
        <w:rPr>
          <w:b/>
          <w:sz w:val="24"/>
          <w:szCs w:val="24"/>
          <w:u w:val="single"/>
          <w:lang w:val="es-ES"/>
        </w:rPr>
      </w:pPr>
      <w:r w:rsidRPr="00583D8C">
        <w:rPr>
          <w:b/>
          <w:sz w:val="24"/>
          <w:szCs w:val="24"/>
          <w:u w:val="single"/>
          <w:lang w:val="es-ES"/>
        </w:rPr>
        <w:t>Justificación</w:t>
      </w:r>
    </w:p>
    <w:p w:rsidR="007612F9" w:rsidRPr="00583D8C" w:rsidRDefault="007612F9" w:rsidP="007612F9">
      <w:pPr>
        <w:pStyle w:val="Prrafodelista"/>
        <w:widowControl/>
        <w:ind w:left="1353"/>
        <w:rPr>
          <w:lang w:val="es-ES"/>
        </w:rPr>
      </w:pPr>
    </w:p>
    <w:p w:rsidR="003763C1" w:rsidRPr="00583D8C" w:rsidRDefault="00E13C04" w:rsidP="00BE607F">
      <w:pPr>
        <w:widowControl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El espacio curricular</w:t>
      </w:r>
      <w:r w:rsidR="007612F9" w:rsidRPr="00583D8C">
        <w:rPr>
          <w:sz w:val="22"/>
          <w:szCs w:val="22"/>
          <w:lang w:val="es-ES"/>
        </w:rPr>
        <w:t xml:space="preserve"> de la Clínica Integrado II módulo 5 de cirugía </w:t>
      </w:r>
      <w:proofErr w:type="spellStart"/>
      <w:r w:rsidR="007612F9" w:rsidRPr="00583D8C">
        <w:rPr>
          <w:sz w:val="22"/>
          <w:szCs w:val="22"/>
          <w:lang w:val="es-ES"/>
        </w:rPr>
        <w:t>Bucomaxilofacial</w:t>
      </w:r>
      <w:proofErr w:type="spellEnd"/>
      <w:r w:rsidR="007612F9" w:rsidRPr="00583D8C">
        <w:rPr>
          <w:sz w:val="22"/>
          <w:szCs w:val="22"/>
          <w:lang w:val="es-ES"/>
        </w:rPr>
        <w:t xml:space="preserve"> III se emplaza en el 5 año de la carrera de Odontología para completar los saberes necesarios de la cirugía y traumatología </w:t>
      </w:r>
      <w:proofErr w:type="spellStart"/>
      <w:r w:rsidR="007612F9" w:rsidRPr="00583D8C">
        <w:rPr>
          <w:sz w:val="22"/>
          <w:szCs w:val="22"/>
          <w:lang w:val="es-ES"/>
        </w:rPr>
        <w:t>Bucomaxilofacial</w:t>
      </w:r>
      <w:proofErr w:type="spellEnd"/>
      <w:r w:rsidR="007612F9" w:rsidRPr="00583D8C">
        <w:rPr>
          <w:sz w:val="22"/>
          <w:szCs w:val="22"/>
          <w:lang w:val="es-ES"/>
        </w:rPr>
        <w:t xml:space="preserve"> como especialidad odontológica. Abordando los contenidos fundamentales en la formación profesional del futuro odontólogo completando de esta manera en forma armónica y continua los dados en la Cirugías I y II (tercero y cuarto año de la carrera) respectivamente, articulando la teoría y la práctica para que al finalizar el cursado de la materia el alumno pueda reconocer el ambiente quirúrgico como sus prácticas básicas e integrar equipos de trabajo y prevención de patologías de diversa complejidad conociendo también los protocolos </w:t>
      </w:r>
      <w:r w:rsidR="003763C1" w:rsidRPr="00583D8C">
        <w:rPr>
          <w:sz w:val="22"/>
          <w:szCs w:val="22"/>
          <w:lang w:val="es-ES"/>
        </w:rPr>
        <w:t>quirúrgicos para su tratamiento.</w:t>
      </w:r>
    </w:p>
    <w:p w:rsidR="007612F9" w:rsidRPr="00583D8C" w:rsidRDefault="007612F9" w:rsidP="003763C1">
      <w:pPr>
        <w:widowControl/>
        <w:rPr>
          <w:sz w:val="22"/>
          <w:szCs w:val="22"/>
          <w:lang w:val="es-ES"/>
        </w:rPr>
      </w:pPr>
    </w:p>
    <w:p w:rsidR="00347FC5" w:rsidRPr="00583D8C" w:rsidRDefault="00FA6D61" w:rsidP="00B412DF">
      <w:pPr>
        <w:pStyle w:val="Prrafodelista"/>
        <w:widowControl/>
        <w:numPr>
          <w:ilvl w:val="0"/>
          <w:numId w:val="11"/>
        </w:numPr>
        <w:spacing w:line="259" w:lineRule="exact"/>
        <w:ind w:left="1134" w:firstLine="0"/>
        <w:rPr>
          <w:b/>
          <w:bCs/>
          <w:sz w:val="24"/>
          <w:szCs w:val="24"/>
          <w:u w:val="single"/>
          <w:lang w:val="es-ES"/>
        </w:rPr>
      </w:pPr>
      <w:r w:rsidRPr="00583D8C">
        <w:rPr>
          <w:b/>
          <w:bCs/>
          <w:sz w:val="24"/>
          <w:szCs w:val="24"/>
          <w:u w:val="single"/>
          <w:lang w:val="es-ES"/>
        </w:rPr>
        <w:t>Obj</w:t>
      </w:r>
      <w:r w:rsidR="00583D8C">
        <w:rPr>
          <w:b/>
          <w:bCs/>
          <w:sz w:val="24"/>
          <w:szCs w:val="24"/>
          <w:u w:val="single"/>
          <w:lang w:val="es-ES"/>
        </w:rPr>
        <w:t>etivo/s General/es</w:t>
      </w:r>
    </w:p>
    <w:p w:rsidR="00347FC5" w:rsidRPr="00583D8C" w:rsidRDefault="00347FC5" w:rsidP="00347FC5">
      <w:pPr>
        <w:widowControl/>
        <w:spacing w:line="259" w:lineRule="exact"/>
        <w:rPr>
          <w:sz w:val="22"/>
          <w:szCs w:val="22"/>
          <w:lang w:val="es-ES"/>
        </w:rPr>
      </w:pPr>
    </w:p>
    <w:p w:rsidR="00347FC5" w:rsidRPr="00583D8C" w:rsidRDefault="000F40B0" w:rsidP="001120F5">
      <w:pPr>
        <w:pStyle w:val="Prrafodelista"/>
        <w:widowControl/>
        <w:numPr>
          <w:ilvl w:val="0"/>
          <w:numId w:val="23"/>
        </w:numPr>
        <w:spacing w:line="273" w:lineRule="exact"/>
        <w:rPr>
          <w:b/>
          <w:bCs/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R</w:t>
      </w:r>
      <w:r w:rsidR="007612F9" w:rsidRPr="00583D8C">
        <w:rPr>
          <w:sz w:val="22"/>
          <w:szCs w:val="22"/>
          <w:lang w:val="es-ES"/>
        </w:rPr>
        <w:t xml:space="preserve">elacionar </w:t>
      </w:r>
      <w:r w:rsidR="002B1A20" w:rsidRPr="00583D8C">
        <w:rPr>
          <w:sz w:val="22"/>
          <w:szCs w:val="22"/>
          <w:lang w:val="es-ES"/>
        </w:rPr>
        <w:t xml:space="preserve"> todos los conceptos clínico </w:t>
      </w:r>
      <w:r w:rsidRPr="00583D8C">
        <w:rPr>
          <w:sz w:val="22"/>
          <w:szCs w:val="22"/>
          <w:lang w:val="es-ES"/>
        </w:rPr>
        <w:t>-quirúrgicos de los Módulos I y II</w:t>
      </w:r>
      <w:r w:rsidRPr="00583D8C">
        <w:rPr>
          <w:bCs/>
          <w:sz w:val="22"/>
          <w:szCs w:val="22"/>
          <w:lang w:val="es-ES"/>
        </w:rPr>
        <w:t xml:space="preserve"> </w:t>
      </w:r>
      <w:r w:rsidR="007612F9" w:rsidRPr="00583D8C">
        <w:rPr>
          <w:sz w:val="22"/>
          <w:szCs w:val="22"/>
          <w:lang w:val="es-ES"/>
        </w:rPr>
        <w:t>de Cirugía con los que se dará</w:t>
      </w:r>
      <w:r w:rsidR="002B1A20" w:rsidRPr="00583D8C">
        <w:rPr>
          <w:sz w:val="22"/>
          <w:szCs w:val="22"/>
          <w:lang w:val="es-ES"/>
        </w:rPr>
        <w:t xml:space="preserve"> en la clínica Integrada </w:t>
      </w:r>
      <w:r w:rsidR="007612F9" w:rsidRPr="00583D8C">
        <w:rPr>
          <w:bCs/>
          <w:sz w:val="22"/>
          <w:szCs w:val="22"/>
          <w:lang w:val="es-ES"/>
        </w:rPr>
        <w:t xml:space="preserve">II Módulo </w:t>
      </w:r>
      <w:r w:rsidR="00FA6D61" w:rsidRPr="00583D8C">
        <w:rPr>
          <w:bCs/>
          <w:sz w:val="22"/>
          <w:szCs w:val="22"/>
          <w:lang w:val="es-ES"/>
        </w:rPr>
        <w:t>V</w:t>
      </w:r>
      <w:r w:rsidR="002B1A20" w:rsidRPr="00583D8C">
        <w:rPr>
          <w:b/>
          <w:bCs/>
          <w:sz w:val="22"/>
          <w:szCs w:val="22"/>
          <w:lang w:val="es-ES"/>
        </w:rPr>
        <w:t xml:space="preserve">. </w:t>
      </w:r>
    </w:p>
    <w:p w:rsidR="00347FC5" w:rsidRPr="00583D8C" w:rsidRDefault="00347FC5" w:rsidP="00347FC5">
      <w:pPr>
        <w:widowControl/>
        <w:spacing w:line="273" w:lineRule="exact"/>
        <w:rPr>
          <w:sz w:val="22"/>
          <w:szCs w:val="22"/>
          <w:lang w:val="es-ES"/>
        </w:rPr>
      </w:pPr>
    </w:p>
    <w:p w:rsidR="00347FC5" w:rsidRPr="00583D8C" w:rsidRDefault="000F40B0" w:rsidP="001120F5">
      <w:pPr>
        <w:pStyle w:val="Prrafodelista"/>
        <w:widowControl/>
        <w:numPr>
          <w:ilvl w:val="0"/>
          <w:numId w:val="23"/>
        </w:numPr>
        <w:spacing w:line="259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I</w:t>
      </w:r>
      <w:r w:rsidR="00FA6D61" w:rsidRPr="00583D8C">
        <w:rPr>
          <w:sz w:val="22"/>
          <w:szCs w:val="22"/>
          <w:lang w:val="es-ES"/>
        </w:rPr>
        <w:t xml:space="preserve">nterpretar </w:t>
      </w:r>
      <w:r w:rsidR="00347FC5" w:rsidRPr="00583D8C">
        <w:rPr>
          <w:sz w:val="22"/>
          <w:szCs w:val="22"/>
          <w:lang w:val="es-ES"/>
        </w:rPr>
        <w:t xml:space="preserve">tanto al paciente ambulatorio como al internado </w:t>
      </w:r>
      <w:r w:rsidR="002B1A20" w:rsidRPr="00583D8C">
        <w:rPr>
          <w:sz w:val="22"/>
          <w:szCs w:val="22"/>
          <w:lang w:val="es-ES"/>
        </w:rPr>
        <w:t>de</w:t>
      </w:r>
      <w:r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acuerdo</w:t>
      </w:r>
      <w:r w:rsidR="00347FC5" w:rsidRPr="00583D8C">
        <w:rPr>
          <w:sz w:val="22"/>
          <w:szCs w:val="22"/>
          <w:lang w:val="es-ES"/>
        </w:rPr>
        <w:t xml:space="preserve"> a la gravedad de su </w:t>
      </w:r>
      <w:r w:rsidR="002B1A20" w:rsidRPr="00583D8C">
        <w:rPr>
          <w:sz w:val="22"/>
          <w:szCs w:val="22"/>
          <w:lang w:val="es-ES"/>
        </w:rPr>
        <w:t>patología</w:t>
      </w:r>
      <w:r w:rsidR="00347FC5" w:rsidRPr="00583D8C">
        <w:rPr>
          <w:sz w:val="22"/>
          <w:szCs w:val="22"/>
          <w:lang w:val="es-ES"/>
        </w:rPr>
        <w:t xml:space="preserve">, conociendo las evaluaciones </w:t>
      </w:r>
      <w:r w:rsidR="002B1A20" w:rsidRPr="00583D8C">
        <w:rPr>
          <w:sz w:val="22"/>
          <w:szCs w:val="22"/>
          <w:lang w:val="es-ES"/>
        </w:rPr>
        <w:t>básicas</w:t>
      </w:r>
      <w:r w:rsidR="00347FC5" w:rsidRPr="00583D8C">
        <w:rPr>
          <w:sz w:val="22"/>
          <w:szCs w:val="22"/>
          <w:lang w:val="es-ES"/>
        </w:rPr>
        <w:t xml:space="preserve"> del estado general del paciente, ta</w:t>
      </w:r>
      <w:r w:rsidR="00FA6D61" w:rsidRPr="00583D8C">
        <w:rPr>
          <w:sz w:val="22"/>
          <w:szCs w:val="22"/>
          <w:lang w:val="es-ES"/>
        </w:rPr>
        <w:t>nto en salud como en enfermedad</w:t>
      </w:r>
      <w:r w:rsidR="00347FC5" w:rsidRPr="00583D8C">
        <w:rPr>
          <w:sz w:val="22"/>
          <w:szCs w:val="22"/>
          <w:lang w:val="es-ES"/>
        </w:rPr>
        <w:t xml:space="preserve">, relacionando dichas situaciones. </w:t>
      </w:r>
    </w:p>
    <w:p w:rsidR="00347FC5" w:rsidRPr="00583D8C" w:rsidRDefault="00347FC5" w:rsidP="00347FC5">
      <w:pPr>
        <w:widowControl/>
        <w:spacing w:line="259" w:lineRule="exact"/>
        <w:rPr>
          <w:sz w:val="22"/>
          <w:szCs w:val="22"/>
          <w:lang w:val="es-ES"/>
        </w:rPr>
      </w:pPr>
    </w:p>
    <w:p w:rsidR="001120F5" w:rsidRPr="00583D8C" w:rsidRDefault="000F40B0" w:rsidP="001120F5">
      <w:pPr>
        <w:pStyle w:val="Prrafodelista"/>
        <w:widowControl/>
        <w:numPr>
          <w:ilvl w:val="0"/>
          <w:numId w:val="23"/>
        </w:numPr>
        <w:spacing w:line="235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R</w:t>
      </w:r>
      <w:r w:rsidR="00FA6D61" w:rsidRPr="00583D8C">
        <w:rPr>
          <w:sz w:val="22"/>
          <w:szCs w:val="22"/>
          <w:lang w:val="es-ES"/>
        </w:rPr>
        <w:t>econocer</w:t>
      </w:r>
      <w:r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teóricamente las diferentes soluciones terapéuticas</w:t>
      </w:r>
      <w:r w:rsidR="00FA6D61" w:rsidRPr="00583D8C">
        <w:rPr>
          <w:sz w:val="22"/>
          <w:szCs w:val="22"/>
          <w:lang w:val="es-ES"/>
        </w:rPr>
        <w:t xml:space="preserve"> de las patologías quirúrgicas </w:t>
      </w:r>
      <w:proofErr w:type="spellStart"/>
      <w:r w:rsidR="00FA6D61" w:rsidRPr="00583D8C">
        <w:rPr>
          <w:sz w:val="22"/>
          <w:szCs w:val="22"/>
          <w:lang w:val="es-ES"/>
        </w:rPr>
        <w:t>B</w:t>
      </w:r>
      <w:r w:rsidR="002B1A20" w:rsidRPr="00583D8C">
        <w:rPr>
          <w:sz w:val="22"/>
          <w:szCs w:val="22"/>
          <w:lang w:val="es-ES"/>
        </w:rPr>
        <w:t>ucomaxilofaciales</w:t>
      </w:r>
      <w:proofErr w:type="spellEnd"/>
      <w:r w:rsidR="002B1A20" w:rsidRPr="00583D8C">
        <w:rPr>
          <w:sz w:val="22"/>
          <w:szCs w:val="22"/>
          <w:lang w:val="es-ES"/>
        </w:rPr>
        <w:t xml:space="preserve">. </w:t>
      </w:r>
      <w:r w:rsidR="00FA6D61" w:rsidRPr="00583D8C">
        <w:rPr>
          <w:sz w:val="22"/>
          <w:szCs w:val="22"/>
          <w:lang w:val="es-ES"/>
        </w:rPr>
        <w:t xml:space="preserve">Y </w:t>
      </w:r>
      <w:r w:rsidR="00721BA7" w:rsidRPr="00583D8C">
        <w:rPr>
          <w:sz w:val="22"/>
          <w:szCs w:val="22"/>
          <w:lang w:val="es-ES"/>
        </w:rPr>
        <w:t xml:space="preserve">discriminar </w:t>
      </w:r>
      <w:r w:rsidR="00347FC5" w:rsidRPr="00583D8C">
        <w:rPr>
          <w:sz w:val="22"/>
          <w:szCs w:val="22"/>
          <w:lang w:val="es-ES"/>
        </w:rPr>
        <w:t>las necesidades de</w:t>
      </w:r>
      <w:r w:rsidR="00FA6D61" w:rsidRPr="00583D8C">
        <w:rPr>
          <w:sz w:val="22"/>
          <w:szCs w:val="22"/>
          <w:lang w:val="es-ES"/>
        </w:rPr>
        <w:t xml:space="preserve"> enfermos</w:t>
      </w:r>
      <w:r w:rsidR="00347FC5" w:rsidRPr="00583D8C">
        <w:rPr>
          <w:sz w:val="22"/>
          <w:szCs w:val="22"/>
          <w:lang w:val="es-ES"/>
        </w:rPr>
        <w:t xml:space="preserve"> que requieran</w:t>
      </w:r>
      <w:r w:rsidR="00721BA7" w:rsidRPr="00583D8C">
        <w:rPr>
          <w:sz w:val="22"/>
          <w:szCs w:val="22"/>
          <w:lang w:val="es-ES"/>
        </w:rPr>
        <w:t xml:space="preserve"> tratamientos </w:t>
      </w:r>
      <w:r w:rsidR="00347FC5" w:rsidRPr="00583D8C">
        <w:rPr>
          <w:sz w:val="22"/>
          <w:szCs w:val="22"/>
          <w:lang w:val="es-ES"/>
        </w:rPr>
        <w:t>de rehabilitaci</w:t>
      </w:r>
      <w:r w:rsidR="002B1A20" w:rsidRPr="00583D8C">
        <w:rPr>
          <w:sz w:val="22"/>
          <w:szCs w:val="22"/>
          <w:lang w:val="es-ES"/>
        </w:rPr>
        <w:t>ó</w:t>
      </w:r>
      <w:r w:rsidR="00347FC5" w:rsidRPr="00583D8C">
        <w:rPr>
          <w:sz w:val="22"/>
          <w:szCs w:val="22"/>
          <w:lang w:val="es-ES"/>
        </w:rPr>
        <w:t xml:space="preserve">n como Ortodoncia y Ortopedia, </w:t>
      </w:r>
      <w:r w:rsidR="002B1A20" w:rsidRPr="00583D8C">
        <w:rPr>
          <w:sz w:val="22"/>
          <w:szCs w:val="22"/>
          <w:lang w:val="es-ES"/>
        </w:rPr>
        <w:t>Fonoaudiología,</w:t>
      </w:r>
      <w:r w:rsidR="007F002D" w:rsidRPr="00583D8C">
        <w:rPr>
          <w:sz w:val="22"/>
          <w:szCs w:val="22"/>
          <w:lang w:val="es-ES"/>
        </w:rPr>
        <w:t xml:space="preserve"> </w:t>
      </w:r>
      <w:proofErr w:type="spellStart"/>
      <w:r w:rsidR="00721BA7" w:rsidRPr="00583D8C">
        <w:rPr>
          <w:sz w:val="22"/>
          <w:szCs w:val="22"/>
          <w:lang w:val="es-ES"/>
        </w:rPr>
        <w:t>S</w:t>
      </w:r>
      <w:r w:rsidR="00DC075E" w:rsidRPr="00583D8C">
        <w:rPr>
          <w:sz w:val="22"/>
          <w:szCs w:val="22"/>
          <w:lang w:val="es-ES"/>
        </w:rPr>
        <w:t>omatopró</w:t>
      </w:r>
      <w:r w:rsidR="001120F5" w:rsidRPr="00583D8C">
        <w:rPr>
          <w:sz w:val="22"/>
          <w:szCs w:val="22"/>
          <w:lang w:val="es-ES"/>
        </w:rPr>
        <w:t>tesis</w:t>
      </w:r>
      <w:proofErr w:type="spellEnd"/>
      <w:r w:rsidR="001120F5" w:rsidRPr="00583D8C">
        <w:rPr>
          <w:sz w:val="22"/>
          <w:szCs w:val="22"/>
          <w:lang w:val="es-ES"/>
        </w:rPr>
        <w:t>, etc.</w:t>
      </w:r>
    </w:p>
    <w:p w:rsidR="001120F5" w:rsidRPr="00583D8C" w:rsidRDefault="001120F5" w:rsidP="001120F5">
      <w:pPr>
        <w:pStyle w:val="Prrafodelista"/>
        <w:rPr>
          <w:sz w:val="22"/>
          <w:szCs w:val="22"/>
          <w:lang w:val="es-ES"/>
        </w:rPr>
      </w:pPr>
    </w:p>
    <w:p w:rsidR="00347FC5" w:rsidRPr="00583D8C" w:rsidRDefault="00721BA7" w:rsidP="001120F5">
      <w:pPr>
        <w:pStyle w:val="Prrafodelista"/>
        <w:widowControl/>
        <w:numPr>
          <w:ilvl w:val="0"/>
          <w:numId w:val="23"/>
        </w:numPr>
        <w:spacing w:line="264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Reconocer </w:t>
      </w:r>
      <w:r w:rsidR="002B1A20" w:rsidRPr="00583D8C">
        <w:rPr>
          <w:sz w:val="22"/>
          <w:szCs w:val="22"/>
          <w:lang w:val="es-ES"/>
        </w:rPr>
        <w:t>prácticamente</w:t>
      </w:r>
      <w:r w:rsidR="00347FC5" w:rsidRPr="00583D8C">
        <w:rPr>
          <w:sz w:val="22"/>
          <w:szCs w:val="22"/>
          <w:lang w:val="es-ES"/>
        </w:rPr>
        <w:t xml:space="preserve"> la </w:t>
      </w:r>
      <w:r w:rsidR="002B1A20" w:rsidRPr="00583D8C">
        <w:rPr>
          <w:sz w:val="22"/>
          <w:szCs w:val="22"/>
          <w:lang w:val="es-ES"/>
        </w:rPr>
        <w:t>metodología</w:t>
      </w:r>
      <w:r w:rsidR="00347FC5" w:rsidRPr="00583D8C">
        <w:rPr>
          <w:sz w:val="22"/>
          <w:szCs w:val="22"/>
          <w:lang w:val="es-ES"/>
        </w:rPr>
        <w:t xml:space="preserve"> y ambiente </w:t>
      </w:r>
      <w:r w:rsidR="002B1A20" w:rsidRPr="00583D8C">
        <w:rPr>
          <w:sz w:val="22"/>
          <w:szCs w:val="22"/>
          <w:lang w:val="es-ES"/>
        </w:rPr>
        <w:t>quirúrgico</w:t>
      </w:r>
      <w:r w:rsidR="00347FC5" w:rsidRPr="00583D8C">
        <w:rPr>
          <w:sz w:val="22"/>
          <w:szCs w:val="22"/>
          <w:lang w:val="es-ES"/>
        </w:rPr>
        <w:t xml:space="preserve"> ambulatorio en el que se pueda </w:t>
      </w:r>
      <w:r w:rsidR="002B1A20" w:rsidRPr="00583D8C">
        <w:rPr>
          <w:sz w:val="22"/>
          <w:szCs w:val="22"/>
          <w:lang w:val="es-ES"/>
        </w:rPr>
        <w:t>desempeñar</w:t>
      </w:r>
      <w:r w:rsidRPr="00583D8C">
        <w:rPr>
          <w:sz w:val="22"/>
          <w:szCs w:val="22"/>
          <w:lang w:val="es-ES"/>
        </w:rPr>
        <w:t xml:space="preserve"> como in</w:t>
      </w:r>
      <w:r w:rsidR="00347FC5" w:rsidRPr="00583D8C">
        <w:rPr>
          <w:sz w:val="22"/>
          <w:szCs w:val="22"/>
          <w:lang w:val="es-ES"/>
        </w:rPr>
        <w:t xml:space="preserve">tegrante del equipo </w:t>
      </w:r>
      <w:r w:rsidR="002B1A20" w:rsidRPr="00583D8C">
        <w:rPr>
          <w:sz w:val="22"/>
          <w:szCs w:val="22"/>
          <w:lang w:val="es-ES"/>
        </w:rPr>
        <w:t>quirúrgico</w:t>
      </w:r>
      <w:r w:rsidR="00347FC5" w:rsidRPr="00583D8C">
        <w:rPr>
          <w:sz w:val="22"/>
          <w:szCs w:val="22"/>
          <w:lang w:val="es-ES"/>
        </w:rPr>
        <w:t xml:space="preserve">. </w:t>
      </w:r>
    </w:p>
    <w:p w:rsidR="003763C1" w:rsidRPr="00583D8C" w:rsidRDefault="003763C1" w:rsidP="003763C1">
      <w:pPr>
        <w:widowControl/>
        <w:spacing w:line="259" w:lineRule="exact"/>
        <w:rPr>
          <w:sz w:val="22"/>
          <w:szCs w:val="22"/>
          <w:lang w:val="es-ES"/>
        </w:rPr>
      </w:pPr>
    </w:p>
    <w:p w:rsidR="003763C1" w:rsidRPr="00583D8C" w:rsidRDefault="003763C1" w:rsidP="003763C1">
      <w:pPr>
        <w:widowControl/>
        <w:spacing w:line="259" w:lineRule="exact"/>
        <w:rPr>
          <w:sz w:val="22"/>
          <w:szCs w:val="22"/>
          <w:lang w:val="es-ES"/>
        </w:rPr>
      </w:pPr>
    </w:p>
    <w:p w:rsidR="00347FC5" w:rsidRPr="00583D8C" w:rsidRDefault="003763C1" w:rsidP="00B412DF">
      <w:pPr>
        <w:widowControl/>
        <w:spacing w:line="259" w:lineRule="exact"/>
        <w:ind w:left="1134"/>
        <w:rPr>
          <w:sz w:val="22"/>
          <w:szCs w:val="22"/>
          <w:lang w:val="es-ES"/>
        </w:rPr>
      </w:pPr>
      <w:r w:rsidRPr="00583D8C">
        <w:rPr>
          <w:b/>
          <w:sz w:val="24"/>
          <w:szCs w:val="24"/>
          <w:lang w:val="es-ES"/>
        </w:rPr>
        <w:t>5</w:t>
      </w:r>
      <w:r w:rsidRPr="00583D8C">
        <w:rPr>
          <w:sz w:val="22"/>
          <w:szCs w:val="22"/>
          <w:lang w:val="es-ES"/>
        </w:rPr>
        <w:t xml:space="preserve">-  </w:t>
      </w:r>
      <w:r w:rsidRPr="00583D8C">
        <w:rPr>
          <w:b/>
          <w:sz w:val="24"/>
          <w:szCs w:val="24"/>
          <w:u w:val="single"/>
          <w:lang w:val="es-ES"/>
        </w:rPr>
        <w:t>C</w:t>
      </w:r>
      <w:r w:rsidR="00347FC5" w:rsidRPr="00583D8C">
        <w:rPr>
          <w:b/>
          <w:sz w:val="24"/>
          <w:szCs w:val="24"/>
          <w:u w:val="single"/>
          <w:lang w:val="es-ES"/>
        </w:rPr>
        <w:t>ontenidos</w:t>
      </w:r>
      <w:r w:rsidR="00721BA7" w:rsidRPr="00583D8C">
        <w:rPr>
          <w:b/>
          <w:sz w:val="24"/>
          <w:szCs w:val="24"/>
          <w:u w:val="single"/>
          <w:lang w:val="es-ES"/>
        </w:rPr>
        <w:t xml:space="preserve"> Conceptuales</w:t>
      </w:r>
    </w:p>
    <w:p w:rsidR="00347FC5" w:rsidRPr="00583D8C" w:rsidRDefault="00347FC5" w:rsidP="00347FC5">
      <w:pPr>
        <w:widowControl/>
        <w:spacing w:line="259" w:lineRule="exact"/>
        <w:rPr>
          <w:b/>
          <w:sz w:val="24"/>
          <w:szCs w:val="24"/>
          <w:u w:val="single"/>
          <w:lang w:val="es-ES"/>
        </w:rPr>
      </w:pPr>
    </w:p>
    <w:p w:rsidR="00CD1E15" w:rsidRPr="00583D8C" w:rsidRDefault="00583D8C" w:rsidP="00CD1E15">
      <w:pPr>
        <w:widowControl/>
        <w:spacing w:line="264" w:lineRule="exact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Unidad Temática</w:t>
      </w:r>
      <w:r w:rsidR="000F40B0" w:rsidRPr="00583D8C">
        <w:rPr>
          <w:b/>
          <w:sz w:val="22"/>
          <w:szCs w:val="22"/>
          <w:lang w:val="es-ES"/>
        </w:rPr>
        <w:t xml:space="preserve"> </w:t>
      </w:r>
      <w:r w:rsidR="003763C1" w:rsidRPr="00583D8C">
        <w:rPr>
          <w:b/>
          <w:sz w:val="22"/>
          <w:szCs w:val="22"/>
          <w:lang w:val="es-ES"/>
        </w:rPr>
        <w:t>1</w:t>
      </w:r>
      <w:r w:rsidR="00CD1E15" w:rsidRPr="00583D8C">
        <w:rPr>
          <w:b/>
          <w:sz w:val="22"/>
          <w:szCs w:val="22"/>
          <w:lang w:val="es-ES"/>
        </w:rPr>
        <w:t>: "</w:t>
      </w:r>
      <w:r w:rsidR="001F397E" w:rsidRPr="00583D8C">
        <w:rPr>
          <w:b/>
          <w:sz w:val="22"/>
          <w:szCs w:val="22"/>
          <w:lang w:val="es-ES"/>
        </w:rPr>
        <w:t>L</w:t>
      </w:r>
      <w:r w:rsidR="00CD1E15" w:rsidRPr="00583D8C">
        <w:rPr>
          <w:b/>
          <w:sz w:val="22"/>
          <w:szCs w:val="22"/>
          <w:lang w:val="es-ES"/>
        </w:rPr>
        <w:t xml:space="preserve">esiones </w:t>
      </w:r>
      <w:proofErr w:type="spellStart"/>
      <w:r w:rsidR="00CD1E15" w:rsidRPr="00583D8C">
        <w:rPr>
          <w:b/>
          <w:sz w:val="22"/>
          <w:szCs w:val="22"/>
          <w:lang w:val="es-ES"/>
        </w:rPr>
        <w:t>precancerosas</w:t>
      </w:r>
      <w:proofErr w:type="spellEnd"/>
      <w:r w:rsidR="00CD1E15" w:rsidRPr="00583D8C">
        <w:rPr>
          <w:b/>
          <w:sz w:val="22"/>
          <w:szCs w:val="22"/>
          <w:lang w:val="es-ES"/>
        </w:rPr>
        <w:t xml:space="preserve"> y </w:t>
      </w:r>
      <w:proofErr w:type="spellStart"/>
      <w:r w:rsidR="00CD1E15" w:rsidRPr="00583D8C">
        <w:rPr>
          <w:b/>
          <w:sz w:val="22"/>
          <w:szCs w:val="22"/>
          <w:lang w:val="es-ES"/>
        </w:rPr>
        <w:t>cancerisables</w:t>
      </w:r>
      <w:proofErr w:type="spellEnd"/>
      <w:r w:rsidR="00CD1E15" w:rsidRPr="00583D8C">
        <w:rPr>
          <w:b/>
          <w:sz w:val="22"/>
          <w:szCs w:val="22"/>
          <w:lang w:val="es-ES"/>
        </w:rPr>
        <w:t xml:space="preserve">. Tumores malignos de la mucosa bucal y de </w:t>
      </w:r>
      <w:r w:rsidR="002B1A20" w:rsidRPr="00583D8C">
        <w:rPr>
          <w:b/>
          <w:sz w:val="22"/>
          <w:szCs w:val="22"/>
          <w:lang w:val="es-ES"/>
        </w:rPr>
        <w:t>los</w:t>
      </w:r>
      <w:r w:rsidR="00CD1E15" w:rsidRPr="00583D8C">
        <w:rPr>
          <w:b/>
          <w:sz w:val="22"/>
          <w:szCs w:val="22"/>
          <w:lang w:val="es-ES"/>
        </w:rPr>
        <w:t xml:space="preserve"> maxilares. Reconstrucción maxilofacial". </w:t>
      </w:r>
    </w:p>
    <w:p w:rsidR="00CD1E15" w:rsidRPr="00583D8C" w:rsidRDefault="00CD1E15" w:rsidP="00CD1E15">
      <w:pPr>
        <w:widowControl/>
        <w:spacing w:line="264" w:lineRule="exact"/>
        <w:rPr>
          <w:b/>
          <w:sz w:val="22"/>
          <w:szCs w:val="22"/>
          <w:lang w:val="es-ES"/>
        </w:rPr>
      </w:pPr>
    </w:p>
    <w:p w:rsidR="00CD1E15" w:rsidRPr="00583D8C" w:rsidRDefault="00BE607F" w:rsidP="00721BA7">
      <w:pPr>
        <w:widowControl/>
        <w:spacing w:line="259" w:lineRule="exact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OBJETIVOS EPECÍFICOS</w:t>
      </w:r>
      <w:r w:rsidR="00CD1E15" w:rsidRPr="00583D8C">
        <w:rPr>
          <w:sz w:val="22"/>
          <w:szCs w:val="22"/>
          <w:u w:val="single"/>
          <w:lang w:val="es-ES"/>
        </w:rPr>
        <w:t>:</w:t>
      </w:r>
      <w:ins w:id="0" w:author="Adriana" w:date="2015-04-24T09:26:00Z">
        <w:r w:rsidR="006C016B" w:rsidRPr="00583D8C">
          <w:rPr>
            <w:sz w:val="22"/>
            <w:szCs w:val="22"/>
            <w:u w:val="single"/>
            <w:lang w:val="es-ES"/>
          </w:rPr>
          <w:t xml:space="preserve"> </w:t>
        </w:r>
      </w:ins>
    </w:p>
    <w:p w:rsidR="00CD1E15" w:rsidRPr="00583D8C" w:rsidRDefault="00CD1E15" w:rsidP="00CD1E15">
      <w:pPr>
        <w:widowControl/>
        <w:spacing w:line="259" w:lineRule="exact"/>
        <w:rPr>
          <w:sz w:val="22"/>
          <w:szCs w:val="22"/>
          <w:lang w:val="es-ES"/>
        </w:rPr>
      </w:pPr>
    </w:p>
    <w:p w:rsidR="00CD1E15" w:rsidRPr="00583D8C" w:rsidRDefault="00CD1E15" w:rsidP="007830CF">
      <w:pPr>
        <w:pStyle w:val="Prrafodelista"/>
        <w:widowControl/>
        <w:numPr>
          <w:ilvl w:val="0"/>
          <w:numId w:val="15"/>
        </w:numPr>
        <w:spacing w:line="283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Reconocer en forma </w:t>
      </w:r>
      <w:r w:rsidR="007C0039" w:rsidRPr="00583D8C">
        <w:rPr>
          <w:sz w:val="22"/>
          <w:szCs w:val="22"/>
          <w:lang w:val="es-ES"/>
        </w:rPr>
        <w:t>precoz</w:t>
      </w:r>
      <w:r w:rsidRPr="00583D8C">
        <w:rPr>
          <w:sz w:val="22"/>
          <w:szCs w:val="22"/>
          <w:lang w:val="es-ES"/>
        </w:rPr>
        <w:t xml:space="preserve"> las principales lesiones del territorio </w:t>
      </w:r>
      <w:proofErr w:type="spellStart"/>
      <w:r w:rsidR="002B1A20" w:rsidRPr="00583D8C">
        <w:rPr>
          <w:sz w:val="22"/>
          <w:szCs w:val="22"/>
          <w:lang w:val="es-ES"/>
        </w:rPr>
        <w:t>Bucomaxilofacial</w:t>
      </w:r>
      <w:proofErr w:type="spellEnd"/>
      <w:r w:rsidRPr="00583D8C">
        <w:rPr>
          <w:sz w:val="22"/>
          <w:szCs w:val="22"/>
          <w:lang w:val="es-ES"/>
        </w:rPr>
        <w:t xml:space="preserve"> que pueden generar neoplasias malignas. </w:t>
      </w:r>
    </w:p>
    <w:p w:rsidR="00CD1E15" w:rsidRPr="00583D8C" w:rsidRDefault="00CD1E15" w:rsidP="007830CF">
      <w:pPr>
        <w:pStyle w:val="Prrafodelista"/>
        <w:widowControl/>
        <w:numPr>
          <w:ilvl w:val="0"/>
          <w:numId w:val="15"/>
        </w:numPr>
        <w:spacing w:line="283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Protocolizar la metodología para el diagn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 xml:space="preserve">stico y tratamiento de los tumores malignos de la cavidad bucal y </w:t>
      </w:r>
      <w:proofErr w:type="spellStart"/>
      <w:r w:rsidRPr="00583D8C">
        <w:rPr>
          <w:sz w:val="22"/>
          <w:szCs w:val="22"/>
          <w:lang w:val="es-ES"/>
        </w:rPr>
        <w:t>peribucales</w:t>
      </w:r>
      <w:proofErr w:type="spellEnd"/>
      <w:r w:rsidRPr="00583D8C">
        <w:rPr>
          <w:sz w:val="22"/>
          <w:szCs w:val="22"/>
          <w:lang w:val="es-ES"/>
        </w:rPr>
        <w:t xml:space="preserve">. </w:t>
      </w:r>
    </w:p>
    <w:p w:rsidR="003763C1" w:rsidRPr="00583D8C" w:rsidRDefault="00CD1E15" w:rsidP="003763C1">
      <w:pPr>
        <w:pStyle w:val="Prrafodelista"/>
        <w:widowControl/>
        <w:numPr>
          <w:ilvl w:val="0"/>
          <w:numId w:val="15"/>
        </w:numPr>
        <w:spacing w:line="27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Explicar el rol del odont</w:t>
      </w:r>
      <w:r w:rsidR="00DC075E" w:rsidRPr="00583D8C">
        <w:rPr>
          <w:sz w:val="22"/>
          <w:szCs w:val="22"/>
          <w:lang w:val="es-ES"/>
        </w:rPr>
        <w:t>ólo</w:t>
      </w:r>
      <w:r w:rsidRPr="00583D8C">
        <w:rPr>
          <w:sz w:val="22"/>
          <w:szCs w:val="22"/>
          <w:lang w:val="es-ES"/>
        </w:rPr>
        <w:t>go general y del cirujano maxilofacial en el equipo oncol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>gico encargado del tr</w:t>
      </w:r>
      <w:r w:rsidR="003763C1" w:rsidRPr="00583D8C">
        <w:rPr>
          <w:sz w:val="22"/>
          <w:szCs w:val="22"/>
          <w:lang w:val="es-ES"/>
        </w:rPr>
        <w:t>atamiento de dichas patologías.</w:t>
      </w:r>
    </w:p>
    <w:p w:rsidR="002A1693" w:rsidRPr="00583D8C" w:rsidRDefault="002F3607" w:rsidP="003763C1">
      <w:pPr>
        <w:pStyle w:val="Prrafodelista"/>
        <w:widowControl/>
        <w:numPr>
          <w:ilvl w:val="0"/>
          <w:numId w:val="15"/>
        </w:numPr>
        <w:spacing w:line="27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R</w:t>
      </w:r>
      <w:r w:rsidR="00EF7959" w:rsidRPr="00583D8C">
        <w:rPr>
          <w:sz w:val="22"/>
          <w:szCs w:val="22"/>
          <w:lang w:val="es-ES"/>
        </w:rPr>
        <w:t>eco</w:t>
      </w:r>
      <w:r w:rsidR="002A1693" w:rsidRPr="00583D8C">
        <w:rPr>
          <w:sz w:val="22"/>
          <w:szCs w:val="22"/>
          <w:lang w:val="es-ES"/>
        </w:rPr>
        <w:t xml:space="preserve">nocer el bagaje </w:t>
      </w:r>
      <w:r w:rsidR="002B1A20" w:rsidRPr="00583D8C">
        <w:rPr>
          <w:sz w:val="22"/>
          <w:szCs w:val="22"/>
          <w:lang w:val="es-ES"/>
        </w:rPr>
        <w:t>terapéutico</w:t>
      </w:r>
      <w:r w:rsidR="002A1693" w:rsidRPr="00583D8C">
        <w:rPr>
          <w:sz w:val="22"/>
          <w:szCs w:val="22"/>
          <w:lang w:val="es-ES"/>
        </w:rPr>
        <w:t xml:space="preserve"> (radio y quimioterapia) coadyuvante. </w:t>
      </w:r>
    </w:p>
    <w:p w:rsidR="002A1693" w:rsidRPr="00583D8C" w:rsidRDefault="002A1693" w:rsidP="007830CF">
      <w:pPr>
        <w:pStyle w:val="Prrafodelista"/>
        <w:widowControl/>
        <w:numPr>
          <w:ilvl w:val="0"/>
          <w:numId w:val="15"/>
        </w:numPr>
        <w:spacing w:line="283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Conocer las diferentes </w:t>
      </w:r>
      <w:r w:rsidR="002B1A20" w:rsidRPr="00583D8C">
        <w:rPr>
          <w:sz w:val="22"/>
          <w:szCs w:val="22"/>
          <w:lang w:val="es-ES"/>
        </w:rPr>
        <w:t>metodologías</w:t>
      </w:r>
      <w:r w:rsidRPr="00583D8C">
        <w:rPr>
          <w:sz w:val="22"/>
          <w:szCs w:val="22"/>
          <w:lang w:val="es-ES"/>
        </w:rPr>
        <w:t xml:space="preserve"> y materiales para la reconstrucci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 xml:space="preserve">n maxilofacial en aquellos casos de </w:t>
      </w:r>
      <w:r w:rsidR="007830CF" w:rsidRPr="00583D8C">
        <w:rPr>
          <w:sz w:val="22"/>
          <w:szCs w:val="22"/>
          <w:lang w:val="es-ES"/>
        </w:rPr>
        <w:t>pérdida</w:t>
      </w:r>
      <w:r w:rsidRPr="00583D8C">
        <w:rPr>
          <w:sz w:val="22"/>
          <w:szCs w:val="22"/>
          <w:lang w:val="es-ES"/>
        </w:rPr>
        <w:t xml:space="preserve"> de sustancia. </w:t>
      </w:r>
    </w:p>
    <w:p w:rsidR="002A1693" w:rsidRPr="00583D8C" w:rsidRDefault="002A1693" w:rsidP="002A1693">
      <w:pPr>
        <w:widowControl/>
        <w:spacing w:line="283" w:lineRule="exact"/>
        <w:rPr>
          <w:sz w:val="22"/>
          <w:szCs w:val="22"/>
          <w:lang w:val="es-ES"/>
        </w:rPr>
      </w:pPr>
    </w:p>
    <w:p w:rsidR="00EF7959" w:rsidRPr="00583D8C" w:rsidRDefault="00EF7959" w:rsidP="002A1693">
      <w:pPr>
        <w:widowControl/>
        <w:spacing w:line="283" w:lineRule="exact"/>
        <w:rPr>
          <w:sz w:val="22"/>
          <w:szCs w:val="22"/>
          <w:lang w:val="es-ES"/>
        </w:rPr>
      </w:pPr>
    </w:p>
    <w:p w:rsidR="00EF7959" w:rsidRPr="00583D8C" w:rsidRDefault="00EF7959" w:rsidP="002A1693">
      <w:pPr>
        <w:widowControl/>
        <w:spacing w:line="283" w:lineRule="exact"/>
        <w:rPr>
          <w:sz w:val="22"/>
          <w:szCs w:val="22"/>
          <w:lang w:val="es-ES"/>
        </w:rPr>
      </w:pPr>
    </w:p>
    <w:p w:rsidR="002A1693" w:rsidRPr="00583D8C" w:rsidRDefault="00BE607F" w:rsidP="00BE607F">
      <w:pPr>
        <w:widowControl/>
        <w:spacing w:line="259" w:lineRule="exact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CONTENIDOS</w:t>
      </w:r>
      <w:r w:rsidR="002A1693" w:rsidRPr="00583D8C">
        <w:rPr>
          <w:sz w:val="22"/>
          <w:szCs w:val="22"/>
          <w:u w:val="single"/>
          <w:lang w:val="es-ES"/>
        </w:rPr>
        <w:t>:</w:t>
      </w:r>
    </w:p>
    <w:p w:rsidR="002A1693" w:rsidRPr="00583D8C" w:rsidRDefault="002A1693" w:rsidP="002A1693">
      <w:pPr>
        <w:widowControl/>
        <w:spacing w:line="259" w:lineRule="exact"/>
        <w:jc w:val="center"/>
        <w:rPr>
          <w:sz w:val="22"/>
          <w:szCs w:val="22"/>
          <w:lang w:val="es-ES"/>
        </w:rPr>
      </w:pPr>
    </w:p>
    <w:p w:rsidR="00833F48" w:rsidRPr="00583D8C" w:rsidRDefault="002A1693" w:rsidP="00833F48">
      <w:pPr>
        <w:pStyle w:val="Prrafodelista"/>
        <w:widowControl/>
        <w:numPr>
          <w:ilvl w:val="0"/>
          <w:numId w:val="16"/>
        </w:numPr>
        <w:spacing w:line="254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Carcinomas </w:t>
      </w:r>
      <w:proofErr w:type="spellStart"/>
      <w:r w:rsidRPr="00583D8C">
        <w:rPr>
          <w:sz w:val="22"/>
          <w:szCs w:val="22"/>
          <w:lang w:val="es-ES"/>
        </w:rPr>
        <w:t>insitu</w:t>
      </w:r>
      <w:proofErr w:type="spellEnd"/>
      <w:r w:rsidRPr="00583D8C">
        <w:rPr>
          <w:sz w:val="22"/>
          <w:szCs w:val="22"/>
          <w:lang w:val="es-ES"/>
        </w:rPr>
        <w:t xml:space="preserve"> e </w:t>
      </w:r>
      <w:proofErr w:type="spellStart"/>
      <w:r w:rsidRPr="00583D8C">
        <w:rPr>
          <w:sz w:val="22"/>
          <w:szCs w:val="22"/>
          <w:lang w:val="es-ES"/>
        </w:rPr>
        <w:t>infiltrantes</w:t>
      </w:r>
      <w:proofErr w:type="spellEnd"/>
      <w:r w:rsidRPr="00583D8C">
        <w:rPr>
          <w:sz w:val="22"/>
          <w:szCs w:val="22"/>
          <w:lang w:val="es-ES"/>
        </w:rPr>
        <w:t>. Melanomas. Clasificaci</w:t>
      </w:r>
      <w:r w:rsidR="00DC075E" w:rsidRPr="00583D8C">
        <w:rPr>
          <w:sz w:val="22"/>
          <w:szCs w:val="22"/>
          <w:lang w:val="es-ES"/>
        </w:rPr>
        <w:t>ó</w:t>
      </w:r>
      <w:r w:rsidR="00833F48" w:rsidRPr="00583D8C">
        <w:rPr>
          <w:sz w:val="22"/>
          <w:szCs w:val="22"/>
          <w:lang w:val="es-ES"/>
        </w:rPr>
        <w:t>n. Plan de tratamiento.</w:t>
      </w:r>
    </w:p>
    <w:p w:rsidR="002A1693" w:rsidRPr="00583D8C" w:rsidRDefault="002A1693" w:rsidP="00833F48">
      <w:pPr>
        <w:pStyle w:val="Prrafodelista"/>
        <w:widowControl/>
        <w:numPr>
          <w:ilvl w:val="0"/>
          <w:numId w:val="16"/>
        </w:numPr>
        <w:spacing w:line="254" w:lineRule="exact"/>
        <w:rPr>
          <w:sz w:val="22"/>
          <w:szCs w:val="22"/>
          <w:lang w:val="es-ES"/>
        </w:rPr>
      </w:pPr>
      <w:bookmarkStart w:id="1" w:name="_GoBack"/>
      <w:bookmarkEnd w:id="1"/>
      <w:r w:rsidRPr="00583D8C">
        <w:rPr>
          <w:sz w:val="22"/>
          <w:szCs w:val="22"/>
          <w:lang w:val="es-ES"/>
        </w:rPr>
        <w:t xml:space="preserve">Tumores </w:t>
      </w:r>
      <w:r w:rsidR="007C0039" w:rsidRPr="00583D8C">
        <w:rPr>
          <w:sz w:val="22"/>
          <w:szCs w:val="22"/>
          <w:lang w:val="es-ES"/>
        </w:rPr>
        <w:t>óseos</w:t>
      </w:r>
      <w:r w:rsidRPr="00583D8C">
        <w:rPr>
          <w:sz w:val="22"/>
          <w:szCs w:val="22"/>
          <w:lang w:val="es-ES"/>
        </w:rPr>
        <w:t xml:space="preserve"> malignos y </w:t>
      </w:r>
      <w:proofErr w:type="spellStart"/>
      <w:r w:rsidRPr="00583D8C">
        <w:rPr>
          <w:sz w:val="22"/>
          <w:szCs w:val="22"/>
          <w:lang w:val="es-ES"/>
        </w:rPr>
        <w:t>perimaxilares</w:t>
      </w:r>
      <w:proofErr w:type="spellEnd"/>
      <w:r w:rsidRPr="00583D8C">
        <w:rPr>
          <w:sz w:val="22"/>
          <w:szCs w:val="22"/>
          <w:lang w:val="es-ES"/>
        </w:rPr>
        <w:t xml:space="preserve">. </w:t>
      </w:r>
      <w:r w:rsidR="002B1A20" w:rsidRPr="00583D8C">
        <w:rPr>
          <w:sz w:val="22"/>
          <w:szCs w:val="22"/>
          <w:lang w:val="es-ES"/>
        </w:rPr>
        <w:t xml:space="preserve">Su clínica, diagnóstico par imágenes, anatomía patológica, y plan general de tratamiento. </w:t>
      </w:r>
    </w:p>
    <w:p w:rsidR="002A1693" w:rsidRPr="00583D8C" w:rsidRDefault="002A1693" w:rsidP="007830CF">
      <w:pPr>
        <w:pStyle w:val="Prrafodelista"/>
        <w:widowControl/>
        <w:numPr>
          <w:ilvl w:val="0"/>
          <w:numId w:val="16"/>
        </w:numPr>
        <w:spacing w:line="283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Reconstrucci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>n ma</w:t>
      </w:r>
      <w:r w:rsidR="007C0039" w:rsidRPr="00583D8C">
        <w:rPr>
          <w:sz w:val="22"/>
          <w:szCs w:val="22"/>
          <w:lang w:val="es-ES"/>
        </w:rPr>
        <w:t>xilofacial del tercio media, uso</w:t>
      </w:r>
      <w:r w:rsidRPr="00583D8C">
        <w:rPr>
          <w:sz w:val="22"/>
          <w:szCs w:val="22"/>
          <w:lang w:val="es-ES"/>
        </w:rPr>
        <w:t xml:space="preserve"> de los colgajos y somato</w:t>
      </w:r>
      <w:r w:rsidR="002F3607" w:rsidRPr="00583D8C">
        <w:rPr>
          <w:sz w:val="22"/>
          <w:szCs w:val="22"/>
          <w:lang w:val="es-ES"/>
        </w:rPr>
        <w:t xml:space="preserve"> </w:t>
      </w:r>
      <w:r w:rsidRPr="00583D8C">
        <w:rPr>
          <w:sz w:val="22"/>
          <w:szCs w:val="22"/>
          <w:lang w:val="es-ES"/>
        </w:rPr>
        <w:t xml:space="preserve">prótesis maxilofaciales. Reconstrucción del tercio inferior. Injertos 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>seos y utilizaci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 xml:space="preserve">n de placas y rejillas. </w:t>
      </w:r>
    </w:p>
    <w:p w:rsidR="002A1693" w:rsidRPr="00583D8C" w:rsidRDefault="002A1693" w:rsidP="002A1693">
      <w:pPr>
        <w:widowControl/>
        <w:spacing w:line="283" w:lineRule="exact"/>
        <w:rPr>
          <w:sz w:val="22"/>
          <w:szCs w:val="22"/>
          <w:lang w:val="es-ES"/>
        </w:rPr>
      </w:pPr>
    </w:p>
    <w:p w:rsidR="002A1693" w:rsidRPr="00583D8C" w:rsidRDefault="00BE607F" w:rsidP="00BE607F">
      <w:pPr>
        <w:widowControl/>
        <w:spacing w:line="259" w:lineRule="exact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BIOGRAFÍA</w:t>
      </w:r>
      <w:r w:rsidR="002A1693" w:rsidRPr="00583D8C">
        <w:rPr>
          <w:sz w:val="22"/>
          <w:szCs w:val="22"/>
          <w:u w:val="single"/>
          <w:lang w:val="es-ES"/>
        </w:rPr>
        <w:t>:</w:t>
      </w:r>
    </w:p>
    <w:p w:rsidR="002A1693" w:rsidRPr="00583D8C" w:rsidRDefault="002A1693" w:rsidP="002A1693">
      <w:pPr>
        <w:widowControl/>
        <w:spacing w:line="259" w:lineRule="exact"/>
        <w:rPr>
          <w:sz w:val="22"/>
          <w:szCs w:val="22"/>
          <w:lang w:val="es-ES"/>
        </w:rPr>
      </w:pPr>
    </w:p>
    <w:p w:rsidR="002A1693" w:rsidRPr="00583D8C" w:rsidRDefault="00175A77" w:rsidP="00175A77">
      <w:pPr>
        <w:widowControl/>
        <w:spacing w:line="278" w:lineRule="exact"/>
        <w:ind w:left="360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-</w:t>
      </w:r>
      <w:proofErr w:type="spellStart"/>
      <w:r w:rsidR="00E13C04" w:rsidRPr="00583D8C">
        <w:rPr>
          <w:sz w:val="22"/>
          <w:szCs w:val="22"/>
          <w:lang w:val="es-ES"/>
        </w:rPr>
        <w:t>Zegarelli</w:t>
      </w:r>
      <w:proofErr w:type="spellEnd"/>
      <w:r w:rsidR="00E13C04" w:rsidRPr="00583D8C">
        <w:rPr>
          <w:sz w:val="22"/>
          <w:szCs w:val="22"/>
          <w:lang w:val="es-ES"/>
        </w:rPr>
        <w:t>, E.;</w:t>
      </w:r>
      <w:r w:rsidR="002F3607" w:rsidRPr="00583D8C">
        <w:rPr>
          <w:sz w:val="22"/>
          <w:szCs w:val="22"/>
          <w:lang w:val="es-ES"/>
        </w:rPr>
        <w:t xml:space="preserve"> </w:t>
      </w:r>
      <w:proofErr w:type="spellStart"/>
      <w:r w:rsidR="002F3607" w:rsidRPr="00583D8C">
        <w:rPr>
          <w:sz w:val="22"/>
          <w:szCs w:val="22"/>
          <w:lang w:val="es-ES"/>
        </w:rPr>
        <w:t>Kutscher</w:t>
      </w:r>
      <w:proofErr w:type="spellEnd"/>
      <w:r w:rsidR="002F3607" w:rsidRPr="00583D8C">
        <w:rPr>
          <w:sz w:val="22"/>
          <w:szCs w:val="22"/>
          <w:lang w:val="es-ES"/>
        </w:rPr>
        <w:t>, A</w:t>
      </w:r>
      <w:proofErr w:type="gramStart"/>
      <w:r w:rsidR="002F3607" w:rsidRPr="00583D8C">
        <w:rPr>
          <w:sz w:val="22"/>
          <w:szCs w:val="22"/>
          <w:lang w:val="es-ES"/>
        </w:rPr>
        <w:t>. ;</w:t>
      </w:r>
      <w:proofErr w:type="gramEnd"/>
      <w:r w:rsidR="002F3607" w:rsidRPr="00583D8C">
        <w:rPr>
          <w:sz w:val="22"/>
          <w:szCs w:val="22"/>
          <w:lang w:val="es-ES"/>
        </w:rPr>
        <w:t xml:space="preserve"> </w:t>
      </w:r>
      <w:proofErr w:type="spellStart"/>
      <w:r w:rsidR="002F3607" w:rsidRPr="00583D8C">
        <w:rPr>
          <w:sz w:val="22"/>
          <w:szCs w:val="22"/>
          <w:lang w:val="es-ES"/>
        </w:rPr>
        <w:t>Hyman</w:t>
      </w:r>
      <w:proofErr w:type="spellEnd"/>
      <w:r w:rsidR="002F3607" w:rsidRPr="00583D8C">
        <w:rPr>
          <w:sz w:val="22"/>
          <w:szCs w:val="22"/>
          <w:lang w:val="es-ES"/>
        </w:rPr>
        <w:t>, G.</w:t>
      </w:r>
      <w:r w:rsidR="002B1A20" w:rsidRPr="00583D8C">
        <w:rPr>
          <w:sz w:val="22"/>
          <w:szCs w:val="22"/>
          <w:lang w:val="es-ES"/>
        </w:rPr>
        <w:t xml:space="preserve">; -"Diagnóstico en Patología Oral"- </w:t>
      </w:r>
      <w:r w:rsidR="00EF7959" w:rsidRPr="00583D8C">
        <w:rPr>
          <w:sz w:val="22"/>
          <w:szCs w:val="22"/>
          <w:lang w:val="es-ES"/>
        </w:rPr>
        <w:t xml:space="preserve">     </w:t>
      </w:r>
      <w:r w:rsidR="002B1A20" w:rsidRPr="00583D8C">
        <w:rPr>
          <w:sz w:val="22"/>
          <w:szCs w:val="22"/>
          <w:lang w:val="es-ES"/>
        </w:rPr>
        <w:t xml:space="preserve">Barcelona, España, 1979. </w:t>
      </w:r>
    </w:p>
    <w:p w:rsidR="002A1693" w:rsidRPr="00583D8C" w:rsidRDefault="002A1693" w:rsidP="002A1693">
      <w:pPr>
        <w:widowControl/>
        <w:spacing w:line="278" w:lineRule="exact"/>
        <w:rPr>
          <w:sz w:val="22"/>
          <w:szCs w:val="22"/>
          <w:lang w:val="es-ES"/>
        </w:rPr>
      </w:pPr>
    </w:p>
    <w:p w:rsidR="002A1693" w:rsidRPr="00583D8C" w:rsidRDefault="00175A77" w:rsidP="00175A77">
      <w:pPr>
        <w:widowControl/>
        <w:spacing w:line="283" w:lineRule="exact"/>
        <w:ind w:left="360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-</w:t>
      </w:r>
      <w:proofErr w:type="spellStart"/>
      <w:r w:rsidR="002F3607" w:rsidRPr="00583D8C">
        <w:rPr>
          <w:sz w:val="22"/>
          <w:szCs w:val="22"/>
          <w:lang w:val="es-ES"/>
        </w:rPr>
        <w:t>Gorling</w:t>
      </w:r>
      <w:proofErr w:type="spellEnd"/>
      <w:r w:rsidR="002F3607" w:rsidRPr="00583D8C">
        <w:rPr>
          <w:sz w:val="22"/>
          <w:szCs w:val="22"/>
          <w:lang w:val="es-ES"/>
        </w:rPr>
        <w:t>; R.</w:t>
      </w:r>
      <w:r w:rsidR="002A1693" w:rsidRPr="00583D8C">
        <w:rPr>
          <w:sz w:val="22"/>
          <w:szCs w:val="22"/>
          <w:lang w:val="es-ES"/>
        </w:rPr>
        <w:t xml:space="preserve">; Goldman, </w:t>
      </w:r>
      <w:r w:rsidR="00EF7959" w:rsidRPr="00583D8C">
        <w:rPr>
          <w:sz w:val="22"/>
          <w:szCs w:val="22"/>
          <w:lang w:val="es-ES"/>
        </w:rPr>
        <w:t>H.; -"Patologí</w:t>
      </w:r>
      <w:r w:rsidR="002A1693" w:rsidRPr="00583D8C">
        <w:rPr>
          <w:sz w:val="22"/>
          <w:szCs w:val="22"/>
          <w:lang w:val="es-ES"/>
        </w:rPr>
        <w:t>a Oral"- Barcelona-</w:t>
      </w:r>
      <w:r w:rsidR="002B1A20" w:rsidRPr="00583D8C">
        <w:rPr>
          <w:sz w:val="22"/>
          <w:szCs w:val="22"/>
          <w:lang w:val="es-ES"/>
        </w:rPr>
        <w:t>España</w:t>
      </w:r>
      <w:r w:rsidR="002A1693" w:rsidRPr="00583D8C">
        <w:rPr>
          <w:sz w:val="22"/>
          <w:szCs w:val="22"/>
          <w:lang w:val="es-ES"/>
        </w:rPr>
        <w:t xml:space="preserve">- Salvat- 1984. </w:t>
      </w:r>
    </w:p>
    <w:p w:rsidR="002A1693" w:rsidRPr="00583D8C" w:rsidRDefault="002A1693" w:rsidP="002A1693">
      <w:pPr>
        <w:widowControl/>
        <w:spacing w:line="283" w:lineRule="exact"/>
        <w:rPr>
          <w:sz w:val="22"/>
          <w:szCs w:val="22"/>
          <w:lang w:val="es-ES"/>
        </w:rPr>
      </w:pPr>
    </w:p>
    <w:p w:rsidR="002A1693" w:rsidRPr="00583D8C" w:rsidRDefault="00175A77" w:rsidP="00175A77">
      <w:pPr>
        <w:widowControl/>
        <w:spacing w:line="240" w:lineRule="exact"/>
        <w:ind w:left="360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-</w:t>
      </w:r>
      <w:proofErr w:type="spellStart"/>
      <w:r w:rsidR="002A1693" w:rsidRPr="00583D8C">
        <w:rPr>
          <w:sz w:val="22"/>
          <w:szCs w:val="22"/>
          <w:lang w:val="es-ES"/>
        </w:rPr>
        <w:t>Horch</w:t>
      </w:r>
      <w:proofErr w:type="spellEnd"/>
      <w:r w:rsidR="002A1693" w:rsidRPr="00583D8C">
        <w:rPr>
          <w:sz w:val="22"/>
          <w:szCs w:val="22"/>
          <w:lang w:val="es-ES"/>
        </w:rPr>
        <w:t>, H- "</w:t>
      </w:r>
      <w:r w:rsidR="002B1A20" w:rsidRPr="00583D8C">
        <w:rPr>
          <w:sz w:val="22"/>
          <w:szCs w:val="22"/>
          <w:lang w:val="es-ES"/>
        </w:rPr>
        <w:t>Cirugía</w:t>
      </w:r>
      <w:r w:rsidR="002A1693" w:rsidRPr="00583D8C">
        <w:rPr>
          <w:sz w:val="22"/>
          <w:szCs w:val="22"/>
          <w:lang w:val="es-ES"/>
        </w:rPr>
        <w:t xml:space="preserve"> oral y maxilofacial"- Tomo 11- Barcelona- </w:t>
      </w:r>
      <w:proofErr w:type="spellStart"/>
      <w:r w:rsidR="002A1693" w:rsidRPr="00583D8C">
        <w:rPr>
          <w:sz w:val="22"/>
          <w:szCs w:val="22"/>
          <w:lang w:val="es-ES"/>
        </w:rPr>
        <w:t>Masson</w:t>
      </w:r>
      <w:proofErr w:type="spellEnd"/>
      <w:r w:rsidR="002A1693" w:rsidRPr="00583D8C">
        <w:rPr>
          <w:sz w:val="22"/>
          <w:szCs w:val="22"/>
          <w:lang w:val="es-ES"/>
        </w:rPr>
        <w:t xml:space="preserve"> SA-1996. </w:t>
      </w:r>
    </w:p>
    <w:p w:rsidR="002A1693" w:rsidRPr="00583D8C" w:rsidRDefault="002A1693" w:rsidP="002A1693">
      <w:pPr>
        <w:widowControl/>
        <w:spacing w:line="240" w:lineRule="exact"/>
        <w:rPr>
          <w:sz w:val="22"/>
          <w:szCs w:val="22"/>
          <w:lang w:val="es-ES"/>
        </w:rPr>
      </w:pPr>
    </w:p>
    <w:p w:rsidR="002A1693" w:rsidRPr="00583D8C" w:rsidRDefault="00175A77" w:rsidP="00175A77">
      <w:pPr>
        <w:widowControl/>
        <w:spacing w:line="259" w:lineRule="exact"/>
        <w:ind w:left="360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-</w:t>
      </w:r>
      <w:proofErr w:type="spellStart"/>
      <w:r w:rsidR="00E13C04" w:rsidRPr="00583D8C">
        <w:rPr>
          <w:sz w:val="22"/>
          <w:szCs w:val="22"/>
          <w:lang w:val="es-ES"/>
        </w:rPr>
        <w:t>Regezzi</w:t>
      </w:r>
      <w:proofErr w:type="spellEnd"/>
      <w:r w:rsidR="00E13C04" w:rsidRPr="00583D8C">
        <w:rPr>
          <w:sz w:val="22"/>
          <w:szCs w:val="22"/>
          <w:lang w:val="es-ES"/>
        </w:rPr>
        <w:t xml:space="preserve">, J., </w:t>
      </w:r>
      <w:proofErr w:type="spellStart"/>
      <w:r w:rsidR="00EF7959" w:rsidRPr="00583D8C">
        <w:rPr>
          <w:sz w:val="22"/>
          <w:szCs w:val="22"/>
          <w:lang w:val="es-ES"/>
        </w:rPr>
        <w:t>Sgiubera</w:t>
      </w:r>
      <w:proofErr w:type="spellEnd"/>
      <w:r w:rsidR="00EF7959" w:rsidRPr="00583D8C">
        <w:rPr>
          <w:sz w:val="22"/>
          <w:szCs w:val="22"/>
          <w:lang w:val="es-ES"/>
        </w:rPr>
        <w:t xml:space="preserve">, J. </w:t>
      </w:r>
      <w:r w:rsidR="002A1693" w:rsidRPr="00583D8C">
        <w:rPr>
          <w:sz w:val="22"/>
          <w:szCs w:val="22"/>
          <w:lang w:val="es-ES"/>
        </w:rPr>
        <w:t>- "</w:t>
      </w:r>
      <w:r w:rsidR="002B1A20" w:rsidRPr="00583D8C">
        <w:rPr>
          <w:sz w:val="22"/>
          <w:szCs w:val="22"/>
          <w:lang w:val="es-ES"/>
        </w:rPr>
        <w:t>Patología</w:t>
      </w:r>
      <w:r w:rsidR="002A1693" w:rsidRPr="00583D8C">
        <w:rPr>
          <w:sz w:val="22"/>
          <w:szCs w:val="22"/>
          <w:lang w:val="es-ES"/>
        </w:rPr>
        <w:t xml:space="preserve"> Bucal"- </w:t>
      </w:r>
      <w:r w:rsidR="002B1A20" w:rsidRPr="00583D8C">
        <w:rPr>
          <w:sz w:val="22"/>
          <w:szCs w:val="22"/>
          <w:lang w:val="es-ES"/>
        </w:rPr>
        <w:t>México</w:t>
      </w:r>
      <w:r w:rsidR="002A1693" w:rsidRPr="00583D8C">
        <w:rPr>
          <w:sz w:val="22"/>
          <w:szCs w:val="22"/>
          <w:lang w:val="es-ES"/>
        </w:rPr>
        <w:t xml:space="preserve">- Editorial </w:t>
      </w:r>
    </w:p>
    <w:p w:rsidR="002A1693" w:rsidRPr="00583D8C" w:rsidRDefault="00EF7959" w:rsidP="002A1693">
      <w:pPr>
        <w:widowControl/>
        <w:spacing w:line="28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      </w:t>
      </w:r>
      <w:r w:rsidR="002A1693" w:rsidRPr="00583D8C">
        <w:rPr>
          <w:sz w:val="22"/>
          <w:szCs w:val="22"/>
          <w:lang w:val="es-ES"/>
        </w:rPr>
        <w:t xml:space="preserve">Panamericana -1995. </w:t>
      </w:r>
    </w:p>
    <w:p w:rsidR="002A1693" w:rsidRPr="00583D8C" w:rsidRDefault="002A1693" w:rsidP="002A1693">
      <w:pPr>
        <w:widowControl/>
        <w:spacing w:line="259" w:lineRule="exact"/>
        <w:rPr>
          <w:sz w:val="22"/>
          <w:szCs w:val="22"/>
          <w:lang w:val="es-ES"/>
        </w:rPr>
      </w:pPr>
    </w:p>
    <w:p w:rsidR="002A1693" w:rsidRPr="00583D8C" w:rsidRDefault="00175A77" w:rsidP="00175A77">
      <w:pPr>
        <w:widowControl/>
        <w:spacing w:line="288" w:lineRule="exact"/>
        <w:ind w:left="360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-</w:t>
      </w:r>
      <w:proofErr w:type="spellStart"/>
      <w:r w:rsidR="00EF7959" w:rsidRPr="00583D8C">
        <w:rPr>
          <w:sz w:val="22"/>
          <w:szCs w:val="22"/>
          <w:lang w:val="es-ES"/>
        </w:rPr>
        <w:t>Raspall</w:t>
      </w:r>
      <w:proofErr w:type="spellEnd"/>
      <w:r w:rsidR="00EF7959" w:rsidRPr="00583D8C">
        <w:rPr>
          <w:sz w:val="22"/>
          <w:szCs w:val="22"/>
          <w:lang w:val="es-ES"/>
        </w:rPr>
        <w:t xml:space="preserve">, G. </w:t>
      </w:r>
      <w:r w:rsidR="002A1693" w:rsidRPr="00583D8C">
        <w:rPr>
          <w:sz w:val="22"/>
          <w:szCs w:val="22"/>
          <w:lang w:val="es-ES"/>
        </w:rPr>
        <w:t>- "</w:t>
      </w:r>
      <w:r w:rsidR="002B1A20" w:rsidRPr="00583D8C">
        <w:rPr>
          <w:sz w:val="22"/>
          <w:szCs w:val="22"/>
          <w:lang w:val="es-ES"/>
        </w:rPr>
        <w:t>Cirugía</w:t>
      </w:r>
      <w:r w:rsidR="00EF7959" w:rsidRPr="00583D8C">
        <w:rPr>
          <w:sz w:val="22"/>
          <w:szCs w:val="22"/>
          <w:lang w:val="es-ES"/>
        </w:rPr>
        <w:t xml:space="preserve"> </w:t>
      </w:r>
      <w:proofErr w:type="spellStart"/>
      <w:r w:rsidR="002A1693" w:rsidRPr="00583D8C">
        <w:rPr>
          <w:sz w:val="22"/>
          <w:szCs w:val="22"/>
          <w:lang w:val="es-ES"/>
        </w:rPr>
        <w:t>Bucomaxilofacial</w:t>
      </w:r>
      <w:proofErr w:type="spellEnd"/>
      <w:r w:rsidR="002A1693" w:rsidRPr="00583D8C">
        <w:rPr>
          <w:sz w:val="22"/>
          <w:szCs w:val="22"/>
          <w:lang w:val="es-ES"/>
        </w:rPr>
        <w:t xml:space="preserve">"- Madrid- </w:t>
      </w:r>
      <w:r w:rsidR="002B1A20" w:rsidRPr="00583D8C">
        <w:rPr>
          <w:sz w:val="22"/>
          <w:szCs w:val="22"/>
          <w:lang w:val="es-ES"/>
        </w:rPr>
        <w:t>España</w:t>
      </w:r>
      <w:r w:rsidR="002A1693" w:rsidRPr="00583D8C">
        <w:rPr>
          <w:sz w:val="22"/>
          <w:szCs w:val="22"/>
          <w:lang w:val="es-ES"/>
        </w:rPr>
        <w:t xml:space="preserve">- Editorial Medico </w:t>
      </w:r>
      <w:r w:rsidR="00EF7959" w:rsidRPr="00583D8C">
        <w:rPr>
          <w:sz w:val="22"/>
          <w:szCs w:val="22"/>
          <w:lang w:val="es-ES"/>
        </w:rPr>
        <w:t xml:space="preserve"> </w:t>
      </w:r>
      <w:r w:rsidR="00E13C04"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Panamericana</w:t>
      </w:r>
      <w:r w:rsidR="002A1693" w:rsidRPr="00583D8C">
        <w:rPr>
          <w:sz w:val="22"/>
          <w:szCs w:val="22"/>
          <w:lang w:val="es-ES"/>
        </w:rPr>
        <w:t xml:space="preserve">- 1997. </w:t>
      </w:r>
    </w:p>
    <w:p w:rsidR="002A1693" w:rsidRPr="00583D8C" w:rsidRDefault="002A1693" w:rsidP="002A1693">
      <w:pPr>
        <w:widowControl/>
        <w:spacing w:line="288" w:lineRule="exact"/>
        <w:rPr>
          <w:sz w:val="22"/>
          <w:szCs w:val="22"/>
          <w:lang w:val="es-ES"/>
        </w:rPr>
      </w:pPr>
    </w:p>
    <w:p w:rsidR="002A1693" w:rsidRPr="00583D8C" w:rsidRDefault="00BC2516" w:rsidP="002A1693">
      <w:pPr>
        <w:widowControl/>
        <w:spacing w:line="259" w:lineRule="exact"/>
        <w:rPr>
          <w:b/>
          <w:bCs/>
          <w:sz w:val="22"/>
          <w:szCs w:val="22"/>
          <w:lang w:val="es-ES"/>
        </w:rPr>
      </w:pPr>
      <w:r w:rsidRPr="00583D8C">
        <w:rPr>
          <w:b/>
          <w:bCs/>
          <w:sz w:val="22"/>
          <w:szCs w:val="22"/>
          <w:lang w:val="es-ES"/>
        </w:rPr>
        <w:t>Unidad</w:t>
      </w:r>
      <w:r w:rsidR="009916E2">
        <w:rPr>
          <w:b/>
          <w:bCs/>
          <w:sz w:val="22"/>
          <w:szCs w:val="22"/>
          <w:lang w:val="es-ES"/>
        </w:rPr>
        <w:t xml:space="preserve"> Temática</w:t>
      </w:r>
      <w:r w:rsidR="002F3607" w:rsidRPr="00583D8C">
        <w:rPr>
          <w:b/>
          <w:bCs/>
          <w:sz w:val="22"/>
          <w:szCs w:val="22"/>
          <w:lang w:val="es-ES"/>
        </w:rPr>
        <w:t xml:space="preserve"> </w:t>
      </w:r>
      <w:r w:rsidRPr="00583D8C">
        <w:rPr>
          <w:b/>
          <w:bCs/>
          <w:sz w:val="22"/>
          <w:szCs w:val="22"/>
          <w:lang w:val="es-ES"/>
        </w:rPr>
        <w:t xml:space="preserve"> 2</w:t>
      </w:r>
      <w:r w:rsidR="002A1693" w:rsidRPr="00583D8C">
        <w:rPr>
          <w:b/>
          <w:bCs/>
          <w:sz w:val="22"/>
          <w:szCs w:val="22"/>
          <w:lang w:val="es-ES"/>
        </w:rPr>
        <w:t xml:space="preserve">: “Trauma maxilofacial" </w:t>
      </w:r>
    </w:p>
    <w:p w:rsidR="002A1693" w:rsidRPr="00583D8C" w:rsidRDefault="002A1693" w:rsidP="002A1693">
      <w:pPr>
        <w:widowControl/>
        <w:spacing w:line="220" w:lineRule="exact"/>
        <w:rPr>
          <w:sz w:val="22"/>
          <w:szCs w:val="22"/>
          <w:lang w:val="es-ES"/>
        </w:rPr>
      </w:pPr>
    </w:p>
    <w:p w:rsidR="00BE607F" w:rsidRPr="00583D8C" w:rsidRDefault="00BE607F" w:rsidP="00BE607F">
      <w:pPr>
        <w:widowControl/>
        <w:spacing w:line="259" w:lineRule="exact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OBJETIVOS EPECÍFICOS:</w:t>
      </w:r>
    </w:p>
    <w:p w:rsidR="002A1693" w:rsidRPr="00583D8C" w:rsidRDefault="002A1693" w:rsidP="002A1693">
      <w:pPr>
        <w:widowControl/>
        <w:spacing w:line="259" w:lineRule="exact"/>
        <w:rPr>
          <w:sz w:val="22"/>
          <w:szCs w:val="22"/>
          <w:lang w:val="es-ES"/>
        </w:rPr>
      </w:pPr>
    </w:p>
    <w:p w:rsidR="002A1693" w:rsidRPr="00583D8C" w:rsidRDefault="002A1693" w:rsidP="00175A77">
      <w:pPr>
        <w:pStyle w:val="Prrafodelista"/>
        <w:widowControl/>
        <w:numPr>
          <w:ilvl w:val="0"/>
          <w:numId w:val="18"/>
        </w:numPr>
        <w:spacing w:line="283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Explicar el valor del examen del traumatizado maxilofacial en relaci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 xml:space="preserve">n con la posibilidad de brindar primeros auxilios. </w:t>
      </w:r>
    </w:p>
    <w:p w:rsidR="002A1693" w:rsidRPr="00583D8C" w:rsidRDefault="002A1693" w:rsidP="00175A77">
      <w:pPr>
        <w:pStyle w:val="Prrafodelista"/>
        <w:widowControl/>
        <w:numPr>
          <w:ilvl w:val="0"/>
          <w:numId w:val="18"/>
        </w:numPr>
        <w:spacing w:line="27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Evaluar el trauma maxilofacial en su aspecto </w:t>
      </w:r>
      <w:r w:rsidR="002B1A20" w:rsidRPr="00583D8C">
        <w:rPr>
          <w:sz w:val="22"/>
          <w:szCs w:val="22"/>
          <w:lang w:val="es-ES"/>
        </w:rPr>
        <w:t>sistémico</w:t>
      </w:r>
      <w:r w:rsidRPr="00583D8C">
        <w:rPr>
          <w:sz w:val="22"/>
          <w:szCs w:val="22"/>
          <w:lang w:val="es-ES"/>
        </w:rPr>
        <w:t xml:space="preserve"> y local. </w:t>
      </w:r>
    </w:p>
    <w:p w:rsidR="002A1693" w:rsidRPr="00583D8C" w:rsidRDefault="002F3607" w:rsidP="00175A77">
      <w:pPr>
        <w:pStyle w:val="Prrafodelista"/>
        <w:widowControl/>
        <w:numPr>
          <w:ilvl w:val="0"/>
          <w:numId w:val="18"/>
        </w:numPr>
        <w:spacing w:line="27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Reconoce</w:t>
      </w:r>
      <w:r w:rsidR="002B1A20" w:rsidRPr="00583D8C">
        <w:rPr>
          <w:sz w:val="22"/>
          <w:szCs w:val="22"/>
          <w:lang w:val="es-ES"/>
        </w:rPr>
        <w:t xml:space="preserve">r las diferentes posibilidades de diagnóstico que nos dan las imágenes. </w:t>
      </w:r>
    </w:p>
    <w:p w:rsidR="002A1693" w:rsidRPr="00583D8C" w:rsidRDefault="002F3607" w:rsidP="00175A77">
      <w:pPr>
        <w:pStyle w:val="Prrafodelista"/>
        <w:widowControl/>
        <w:numPr>
          <w:ilvl w:val="0"/>
          <w:numId w:val="18"/>
        </w:numPr>
        <w:spacing w:line="28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Aplicar p</w:t>
      </w:r>
      <w:r w:rsidR="002A1693" w:rsidRPr="00583D8C">
        <w:rPr>
          <w:sz w:val="22"/>
          <w:szCs w:val="22"/>
          <w:lang w:val="es-ES"/>
        </w:rPr>
        <w:t>rincipios generales del tratamiento y regionalizaci</w:t>
      </w:r>
      <w:r w:rsidR="00DC075E" w:rsidRPr="00583D8C">
        <w:rPr>
          <w:sz w:val="22"/>
          <w:szCs w:val="22"/>
          <w:lang w:val="es-ES"/>
        </w:rPr>
        <w:t>ó</w:t>
      </w:r>
      <w:r w:rsidR="002A1693" w:rsidRPr="00583D8C">
        <w:rPr>
          <w:sz w:val="22"/>
          <w:szCs w:val="22"/>
          <w:lang w:val="es-ES"/>
        </w:rPr>
        <w:t xml:space="preserve">n del territorio maxilofacial afectado. </w:t>
      </w:r>
    </w:p>
    <w:p w:rsidR="007830CF" w:rsidRPr="00583D8C" w:rsidRDefault="007830CF" w:rsidP="002A1693">
      <w:pPr>
        <w:widowControl/>
        <w:spacing w:line="288" w:lineRule="exact"/>
        <w:rPr>
          <w:sz w:val="22"/>
          <w:szCs w:val="22"/>
          <w:lang w:val="es-ES"/>
        </w:rPr>
      </w:pPr>
    </w:p>
    <w:p w:rsidR="007830CF" w:rsidRPr="00583D8C" w:rsidRDefault="007830CF" w:rsidP="007830CF">
      <w:pPr>
        <w:widowControl/>
        <w:spacing w:line="259" w:lineRule="exact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CONTENIDOS:</w:t>
      </w:r>
    </w:p>
    <w:p w:rsidR="000326DC" w:rsidRPr="00583D8C" w:rsidRDefault="000326DC" w:rsidP="000326DC">
      <w:pPr>
        <w:widowControl/>
        <w:spacing w:line="259" w:lineRule="exact"/>
        <w:rPr>
          <w:sz w:val="22"/>
          <w:szCs w:val="22"/>
          <w:lang w:val="es-ES"/>
        </w:rPr>
      </w:pPr>
    </w:p>
    <w:p w:rsidR="007932A6" w:rsidRPr="00583D8C" w:rsidRDefault="000326DC" w:rsidP="007932A6">
      <w:pPr>
        <w:pStyle w:val="Prrafodelista"/>
        <w:widowControl/>
        <w:numPr>
          <w:ilvl w:val="0"/>
          <w:numId w:val="19"/>
        </w:numPr>
        <w:spacing w:line="273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Examen del traumatizado maxilofacial. Diagn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 xml:space="preserve">stico </w:t>
      </w:r>
      <w:r w:rsidR="002B1A20" w:rsidRPr="00583D8C">
        <w:rPr>
          <w:sz w:val="22"/>
          <w:szCs w:val="22"/>
          <w:lang w:val="es-ES"/>
        </w:rPr>
        <w:t>clínico</w:t>
      </w:r>
      <w:r w:rsidRPr="00583D8C">
        <w:rPr>
          <w:sz w:val="22"/>
          <w:szCs w:val="22"/>
          <w:lang w:val="es-ES"/>
        </w:rPr>
        <w:t xml:space="preserve"> y </w:t>
      </w:r>
      <w:r w:rsidR="002B1A20" w:rsidRPr="00583D8C">
        <w:rPr>
          <w:sz w:val="22"/>
          <w:szCs w:val="22"/>
          <w:lang w:val="es-ES"/>
        </w:rPr>
        <w:t>radiográfico</w:t>
      </w:r>
      <w:r w:rsidRPr="00583D8C">
        <w:rPr>
          <w:sz w:val="22"/>
          <w:szCs w:val="22"/>
          <w:lang w:val="es-ES"/>
        </w:rPr>
        <w:t>. Princi</w:t>
      </w:r>
      <w:r w:rsidR="007932A6" w:rsidRPr="00583D8C">
        <w:rPr>
          <w:sz w:val="22"/>
          <w:szCs w:val="22"/>
          <w:lang w:val="es-ES"/>
        </w:rPr>
        <w:t>pios generales del tratamiento.</w:t>
      </w:r>
    </w:p>
    <w:p w:rsidR="007932A6" w:rsidRPr="00583D8C" w:rsidRDefault="000326DC" w:rsidP="007932A6">
      <w:pPr>
        <w:pStyle w:val="Prrafodelista"/>
        <w:widowControl/>
        <w:numPr>
          <w:ilvl w:val="0"/>
          <w:numId w:val="19"/>
        </w:numPr>
        <w:spacing w:line="273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Fracturas mandibulares, clasificaci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>n, importancia de la acci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>n muscular. EI trauma en la articulaci</w:t>
      </w:r>
      <w:r w:rsidR="00DC075E" w:rsidRPr="00583D8C">
        <w:rPr>
          <w:sz w:val="22"/>
          <w:szCs w:val="22"/>
          <w:lang w:val="es-ES"/>
        </w:rPr>
        <w:t>ó</w:t>
      </w:r>
      <w:r w:rsidR="007830CF" w:rsidRPr="00583D8C">
        <w:rPr>
          <w:sz w:val="22"/>
          <w:szCs w:val="22"/>
          <w:lang w:val="es-ES"/>
        </w:rPr>
        <w:t xml:space="preserve">n </w:t>
      </w:r>
      <w:proofErr w:type="spellStart"/>
      <w:r w:rsidR="007830CF" w:rsidRPr="00583D8C">
        <w:rPr>
          <w:sz w:val="22"/>
          <w:szCs w:val="22"/>
          <w:lang w:val="es-ES"/>
        </w:rPr>
        <w:t>té</w:t>
      </w:r>
      <w:r w:rsidRPr="00583D8C">
        <w:rPr>
          <w:sz w:val="22"/>
          <w:szCs w:val="22"/>
          <w:lang w:val="es-ES"/>
        </w:rPr>
        <w:t>mporomandibular</w:t>
      </w:r>
      <w:proofErr w:type="spellEnd"/>
      <w:r w:rsidRPr="00583D8C">
        <w:rPr>
          <w:sz w:val="22"/>
          <w:szCs w:val="22"/>
          <w:lang w:val="es-ES"/>
        </w:rPr>
        <w:t xml:space="preserve">. </w:t>
      </w:r>
    </w:p>
    <w:p w:rsidR="007932A6" w:rsidRPr="00583D8C" w:rsidRDefault="000326DC" w:rsidP="007932A6">
      <w:pPr>
        <w:pStyle w:val="Prrafodelista"/>
        <w:widowControl/>
        <w:numPr>
          <w:ilvl w:val="0"/>
          <w:numId w:val="19"/>
        </w:numPr>
        <w:spacing w:line="273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Fracturas del complejo </w:t>
      </w:r>
      <w:proofErr w:type="spellStart"/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>rbito</w:t>
      </w:r>
      <w:proofErr w:type="spellEnd"/>
      <w:r w:rsidRPr="00583D8C">
        <w:rPr>
          <w:sz w:val="22"/>
          <w:szCs w:val="22"/>
          <w:lang w:val="es-ES"/>
        </w:rPr>
        <w:t>-</w:t>
      </w:r>
      <w:proofErr w:type="spellStart"/>
      <w:r w:rsidRPr="00583D8C">
        <w:rPr>
          <w:sz w:val="22"/>
          <w:szCs w:val="22"/>
          <w:lang w:val="es-ES"/>
        </w:rPr>
        <w:t>cig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>mato</w:t>
      </w:r>
      <w:proofErr w:type="spellEnd"/>
      <w:r w:rsidRPr="00583D8C">
        <w:rPr>
          <w:sz w:val="22"/>
          <w:szCs w:val="22"/>
          <w:lang w:val="es-ES"/>
        </w:rPr>
        <w:t xml:space="preserve">-malar. </w:t>
      </w:r>
      <w:r w:rsidR="002B1A20" w:rsidRPr="00583D8C">
        <w:rPr>
          <w:sz w:val="22"/>
          <w:szCs w:val="22"/>
          <w:lang w:val="es-ES"/>
        </w:rPr>
        <w:t xml:space="preserve">Fracturas de la </w:t>
      </w:r>
      <w:r w:rsidR="003763C1" w:rsidRPr="00583D8C">
        <w:rPr>
          <w:sz w:val="22"/>
          <w:szCs w:val="22"/>
          <w:lang w:val="es-ES"/>
        </w:rPr>
        <w:t>órbita</w:t>
      </w:r>
      <w:r w:rsidR="002B1A20" w:rsidRPr="00583D8C">
        <w:rPr>
          <w:sz w:val="22"/>
          <w:szCs w:val="22"/>
          <w:lang w:val="es-ES"/>
        </w:rPr>
        <w:t>, d</w:t>
      </w:r>
      <w:r w:rsidR="007932A6" w:rsidRPr="00583D8C">
        <w:rPr>
          <w:sz w:val="22"/>
          <w:szCs w:val="22"/>
          <w:lang w:val="es-ES"/>
        </w:rPr>
        <w:t xml:space="preserve">el malar y del arco </w:t>
      </w:r>
      <w:r w:rsidR="007C0039" w:rsidRPr="00583D8C">
        <w:rPr>
          <w:sz w:val="22"/>
          <w:szCs w:val="22"/>
          <w:lang w:val="es-ES"/>
        </w:rPr>
        <w:t>cigomático</w:t>
      </w:r>
      <w:r w:rsidR="007932A6" w:rsidRPr="00583D8C">
        <w:rPr>
          <w:sz w:val="22"/>
          <w:szCs w:val="22"/>
          <w:lang w:val="es-ES"/>
        </w:rPr>
        <w:t xml:space="preserve">. </w:t>
      </w:r>
    </w:p>
    <w:p w:rsidR="007932A6" w:rsidRPr="00583D8C" w:rsidRDefault="000326DC" w:rsidP="007932A6">
      <w:pPr>
        <w:pStyle w:val="Prrafodelista"/>
        <w:widowControl/>
        <w:numPr>
          <w:ilvl w:val="0"/>
          <w:numId w:val="19"/>
        </w:numPr>
        <w:spacing w:line="273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Fracturas del complejo </w:t>
      </w:r>
      <w:r w:rsidR="007C0039" w:rsidRPr="00583D8C">
        <w:rPr>
          <w:sz w:val="22"/>
          <w:szCs w:val="22"/>
          <w:lang w:val="es-ES"/>
        </w:rPr>
        <w:t>orbito</w:t>
      </w:r>
      <w:r w:rsidRPr="00583D8C">
        <w:rPr>
          <w:sz w:val="22"/>
          <w:szCs w:val="22"/>
          <w:lang w:val="es-ES"/>
        </w:rPr>
        <w:t>-naso-etmoidal. 5- F</w:t>
      </w:r>
      <w:r w:rsidR="007932A6" w:rsidRPr="00583D8C">
        <w:rPr>
          <w:sz w:val="22"/>
          <w:szCs w:val="22"/>
          <w:lang w:val="es-ES"/>
        </w:rPr>
        <w:t xml:space="preserve">racturas de </w:t>
      </w:r>
      <w:proofErr w:type="spellStart"/>
      <w:r w:rsidR="007932A6" w:rsidRPr="00583D8C">
        <w:rPr>
          <w:sz w:val="22"/>
          <w:szCs w:val="22"/>
          <w:lang w:val="es-ES"/>
        </w:rPr>
        <w:t>Lefort</w:t>
      </w:r>
      <w:proofErr w:type="spellEnd"/>
      <w:r w:rsidR="007932A6" w:rsidRPr="00583D8C">
        <w:rPr>
          <w:sz w:val="22"/>
          <w:szCs w:val="22"/>
          <w:lang w:val="es-ES"/>
        </w:rPr>
        <w:t xml:space="preserve"> I, II y III.</w:t>
      </w:r>
    </w:p>
    <w:p w:rsidR="000326DC" w:rsidRPr="00583D8C" w:rsidRDefault="002B1A20" w:rsidP="007932A6">
      <w:pPr>
        <w:pStyle w:val="Prrafodelista"/>
        <w:widowControl/>
        <w:numPr>
          <w:ilvl w:val="0"/>
          <w:numId w:val="19"/>
        </w:numPr>
        <w:spacing w:line="273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Traumatología</w:t>
      </w:r>
      <w:r w:rsidR="000326DC" w:rsidRPr="00583D8C">
        <w:rPr>
          <w:sz w:val="22"/>
          <w:szCs w:val="22"/>
          <w:lang w:val="es-ES"/>
        </w:rPr>
        <w:t xml:space="preserve"> maxilofacial en </w:t>
      </w:r>
      <w:r w:rsidRPr="00583D8C">
        <w:rPr>
          <w:sz w:val="22"/>
          <w:szCs w:val="22"/>
          <w:lang w:val="es-ES"/>
        </w:rPr>
        <w:t>niños</w:t>
      </w:r>
      <w:r w:rsidR="000326DC" w:rsidRPr="00583D8C">
        <w:rPr>
          <w:sz w:val="22"/>
          <w:szCs w:val="22"/>
          <w:lang w:val="es-ES"/>
        </w:rPr>
        <w:t xml:space="preserve">. </w:t>
      </w:r>
    </w:p>
    <w:p w:rsidR="000326DC" w:rsidRPr="00583D8C" w:rsidRDefault="000326DC" w:rsidP="000326DC">
      <w:pPr>
        <w:widowControl/>
        <w:spacing w:before="52" w:line="249" w:lineRule="exact"/>
        <w:rPr>
          <w:sz w:val="22"/>
          <w:szCs w:val="22"/>
          <w:lang w:val="es-ES"/>
        </w:rPr>
      </w:pPr>
    </w:p>
    <w:p w:rsidR="007830CF" w:rsidRPr="009916E2" w:rsidRDefault="009916E2" w:rsidP="007830CF">
      <w:pPr>
        <w:widowControl/>
        <w:spacing w:line="259" w:lineRule="exact"/>
        <w:rPr>
          <w:sz w:val="22"/>
          <w:szCs w:val="22"/>
          <w:u w:val="single"/>
          <w:lang w:val="es-ES"/>
        </w:rPr>
      </w:pPr>
      <w:r>
        <w:rPr>
          <w:sz w:val="22"/>
          <w:szCs w:val="22"/>
          <w:u w:val="single"/>
          <w:lang w:val="es-ES"/>
        </w:rPr>
        <w:t>BIBLIOGRAFIA</w:t>
      </w:r>
    </w:p>
    <w:p w:rsidR="000326DC" w:rsidRPr="00583D8C" w:rsidRDefault="000326DC" w:rsidP="000326DC">
      <w:pPr>
        <w:widowControl/>
        <w:spacing w:line="259" w:lineRule="exact"/>
        <w:rPr>
          <w:sz w:val="22"/>
          <w:szCs w:val="22"/>
          <w:lang w:val="es-ES"/>
        </w:rPr>
      </w:pPr>
    </w:p>
    <w:p w:rsidR="007932A6" w:rsidRPr="00583D8C" w:rsidRDefault="00EF7959" w:rsidP="00E13C04">
      <w:pPr>
        <w:pStyle w:val="Prrafodelista"/>
        <w:widowControl/>
        <w:numPr>
          <w:ilvl w:val="0"/>
          <w:numId w:val="26"/>
        </w:numPr>
        <w:spacing w:line="240" w:lineRule="exact"/>
        <w:rPr>
          <w:sz w:val="22"/>
          <w:szCs w:val="22"/>
          <w:lang w:val="es-ES"/>
        </w:rPr>
      </w:pPr>
      <w:proofErr w:type="spellStart"/>
      <w:r w:rsidRPr="00583D8C">
        <w:rPr>
          <w:sz w:val="22"/>
          <w:szCs w:val="22"/>
          <w:lang w:val="es-ES"/>
        </w:rPr>
        <w:lastRenderedPageBreak/>
        <w:t>Kruger</w:t>
      </w:r>
      <w:proofErr w:type="spellEnd"/>
      <w:r w:rsidRPr="00583D8C">
        <w:rPr>
          <w:sz w:val="22"/>
          <w:szCs w:val="22"/>
          <w:lang w:val="es-ES"/>
        </w:rPr>
        <w:t xml:space="preserve">, G. </w:t>
      </w:r>
      <w:r w:rsidR="000326DC" w:rsidRPr="00583D8C">
        <w:rPr>
          <w:sz w:val="22"/>
          <w:szCs w:val="22"/>
          <w:lang w:val="es-ES"/>
        </w:rPr>
        <w:t>-"</w:t>
      </w:r>
      <w:r w:rsidR="002B1A20" w:rsidRPr="00583D8C">
        <w:rPr>
          <w:sz w:val="22"/>
          <w:szCs w:val="22"/>
          <w:lang w:val="es-ES"/>
        </w:rPr>
        <w:t>Cirugía</w:t>
      </w:r>
      <w:r w:rsidR="002F3607" w:rsidRPr="00583D8C">
        <w:rPr>
          <w:sz w:val="22"/>
          <w:szCs w:val="22"/>
          <w:lang w:val="es-ES"/>
        </w:rPr>
        <w:t xml:space="preserve"> </w:t>
      </w:r>
      <w:proofErr w:type="spellStart"/>
      <w:r w:rsidR="000326DC" w:rsidRPr="00583D8C">
        <w:rPr>
          <w:sz w:val="22"/>
          <w:szCs w:val="22"/>
          <w:lang w:val="es-ES"/>
        </w:rPr>
        <w:t>Bucomaxilof</w:t>
      </w:r>
      <w:r w:rsidR="00E13C04" w:rsidRPr="00583D8C">
        <w:rPr>
          <w:sz w:val="22"/>
          <w:szCs w:val="22"/>
          <w:lang w:val="es-ES"/>
        </w:rPr>
        <w:t>acial</w:t>
      </w:r>
      <w:proofErr w:type="spellEnd"/>
      <w:r w:rsidR="00E13C04" w:rsidRPr="00583D8C">
        <w:rPr>
          <w:sz w:val="22"/>
          <w:szCs w:val="22"/>
          <w:lang w:val="es-ES"/>
        </w:rPr>
        <w:t xml:space="preserve">"- Buenos Aires –Editorial </w:t>
      </w:r>
      <w:r w:rsidRPr="00583D8C">
        <w:rPr>
          <w:sz w:val="22"/>
          <w:szCs w:val="22"/>
          <w:lang w:val="es-ES"/>
        </w:rPr>
        <w:t xml:space="preserve"> </w:t>
      </w:r>
      <w:r w:rsidR="000326DC" w:rsidRPr="00583D8C">
        <w:rPr>
          <w:sz w:val="22"/>
          <w:szCs w:val="22"/>
          <w:lang w:val="es-ES"/>
        </w:rPr>
        <w:t xml:space="preserve">Panamericana. -1982. </w:t>
      </w:r>
    </w:p>
    <w:p w:rsidR="000326DC" w:rsidRPr="00583D8C" w:rsidRDefault="00FC70FF" w:rsidP="00E13C04">
      <w:pPr>
        <w:widowControl/>
        <w:spacing w:line="28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-     </w:t>
      </w:r>
      <w:r w:rsidR="00EF7959" w:rsidRPr="00583D8C">
        <w:rPr>
          <w:sz w:val="22"/>
          <w:szCs w:val="22"/>
          <w:lang w:val="es-ES"/>
        </w:rPr>
        <w:t>Oribe, J. A</w:t>
      </w:r>
      <w:r w:rsidR="000326DC" w:rsidRPr="00583D8C">
        <w:rPr>
          <w:sz w:val="22"/>
          <w:szCs w:val="22"/>
          <w:lang w:val="es-ES"/>
        </w:rPr>
        <w:t>.-"</w:t>
      </w:r>
      <w:r w:rsidR="002B1A20" w:rsidRPr="00583D8C">
        <w:rPr>
          <w:sz w:val="22"/>
          <w:szCs w:val="22"/>
          <w:lang w:val="es-ES"/>
        </w:rPr>
        <w:t>Cirugía</w:t>
      </w:r>
      <w:r w:rsidR="002F3607" w:rsidRPr="00583D8C">
        <w:rPr>
          <w:sz w:val="22"/>
          <w:szCs w:val="22"/>
          <w:lang w:val="es-ES"/>
        </w:rPr>
        <w:t xml:space="preserve"> </w:t>
      </w:r>
      <w:proofErr w:type="spellStart"/>
      <w:r w:rsidR="000326DC" w:rsidRPr="00583D8C">
        <w:rPr>
          <w:sz w:val="22"/>
          <w:szCs w:val="22"/>
          <w:lang w:val="es-ES"/>
        </w:rPr>
        <w:t>Bucomaxilofacial</w:t>
      </w:r>
      <w:proofErr w:type="spellEnd"/>
      <w:r w:rsidR="000326DC" w:rsidRPr="00583D8C">
        <w:rPr>
          <w:sz w:val="22"/>
          <w:szCs w:val="22"/>
          <w:lang w:val="es-ES"/>
        </w:rPr>
        <w:t xml:space="preserve">"- Argentina- </w:t>
      </w:r>
      <w:r w:rsidR="002F3607" w:rsidRPr="00583D8C">
        <w:rPr>
          <w:sz w:val="22"/>
          <w:szCs w:val="22"/>
          <w:lang w:val="es-ES"/>
        </w:rPr>
        <w:t>López</w:t>
      </w:r>
      <w:r w:rsidR="000326DC" w:rsidRPr="00583D8C">
        <w:rPr>
          <w:sz w:val="22"/>
          <w:szCs w:val="22"/>
          <w:lang w:val="es-ES"/>
        </w:rPr>
        <w:t xml:space="preserve"> Libros Editores- 1981. </w:t>
      </w:r>
    </w:p>
    <w:p w:rsidR="000326DC" w:rsidRPr="00583D8C" w:rsidRDefault="000326DC" w:rsidP="000326DC">
      <w:pPr>
        <w:widowControl/>
        <w:spacing w:line="278" w:lineRule="exact"/>
        <w:rPr>
          <w:sz w:val="22"/>
          <w:szCs w:val="22"/>
          <w:lang w:val="es-ES"/>
        </w:rPr>
      </w:pPr>
    </w:p>
    <w:p w:rsidR="000326DC" w:rsidRPr="00583D8C" w:rsidRDefault="000326DC" w:rsidP="000326DC">
      <w:pPr>
        <w:widowControl/>
        <w:spacing w:line="278" w:lineRule="exact"/>
        <w:rPr>
          <w:b/>
          <w:sz w:val="22"/>
          <w:szCs w:val="22"/>
          <w:lang w:val="es-ES"/>
        </w:rPr>
      </w:pPr>
      <w:r w:rsidRPr="00583D8C">
        <w:rPr>
          <w:b/>
          <w:sz w:val="22"/>
          <w:szCs w:val="22"/>
          <w:lang w:val="es-ES"/>
        </w:rPr>
        <w:t>Unidad</w:t>
      </w:r>
      <w:r w:rsidR="009916E2">
        <w:rPr>
          <w:b/>
          <w:sz w:val="22"/>
          <w:szCs w:val="22"/>
          <w:lang w:val="es-ES"/>
        </w:rPr>
        <w:t xml:space="preserve"> Temática</w:t>
      </w:r>
      <w:r w:rsidRPr="00583D8C">
        <w:rPr>
          <w:b/>
          <w:sz w:val="22"/>
          <w:szCs w:val="22"/>
          <w:lang w:val="es-ES"/>
        </w:rPr>
        <w:t xml:space="preserve"> </w:t>
      </w:r>
      <w:r w:rsidR="00BC2516" w:rsidRPr="00583D8C">
        <w:rPr>
          <w:b/>
          <w:sz w:val="22"/>
          <w:szCs w:val="22"/>
          <w:lang w:val="es-ES"/>
        </w:rPr>
        <w:t>3</w:t>
      </w:r>
      <w:r w:rsidRPr="00583D8C">
        <w:rPr>
          <w:b/>
          <w:sz w:val="22"/>
          <w:szCs w:val="22"/>
          <w:lang w:val="es-ES"/>
        </w:rPr>
        <w:t>: "</w:t>
      </w:r>
      <w:proofErr w:type="spellStart"/>
      <w:r w:rsidRPr="00583D8C">
        <w:rPr>
          <w:b/>
          <w:sz w:val="22"/>
          <w:szCs w:val="22"/>
          <w:lang w:val="es-ES"/>
        </w:rPr>
        <w:t>Disformosis</w:t>
      </w:r>
      <w:proofErr w:type="spellEnd"/>
      <w:r w:rsidRPr="00583D8C">
        <w:rPr>
          <w:b/>
          <w:sz w:val="22"/>
          <w:szCs w:val="22"/>
          <w:lang w:val="es-ES"/>
        </w:rPr>
        <w:t xml:space="preserve"> maxilofaciales" </w:t>
      </w:r>
    </w:p>
    <w:p w:rsidR="000326DC" w:rsidRPr="00583D8C" w:rsidRDefault="000326DC" w:rsidP="000326DC">
      <w:pPr>
        <w:widowControl/>
        <w:spacing w:line="278" w:lineRule="exact"/>
        <w:rPr>
          <w:b/>
          <w:sz w:val="22"/>
          <w:szCs w:val="22"/>
          <w:lang w:val="es-ES"/>
        </w:rPr>
      </w:pPr>
    </w:p>
    <w:p w:rsidR="00BE607F" w:rsidRPr="00583D8C" w:rsidRDefault="00BE607F" w:rsidP="00BE607F">
      <w:pPr>
        <w:widowControl/>
        <w:spacing w:line="259" w:lineRule="exact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OBJETIVOS EPECÍFICOS:</w:t>
      </w:r>
    </w:p>
    <w:p w:rsidR="000326DC" w:rsidRPr="00583D8C" w:rsidRDefault="000326DC" w:rsidP="000326DC">
      <w:pPr>
        <w:widowControl/>
        <w:spacing w:line="259" w:lineRule="exact"/>
        <w:rPr>
          <w:sz w:val="22"/>
          <w:szCs w:val="22"/>
          <w:lang w:val="es-ES"/>
        </w:rPr>
      </w:pPr>
    </w:p>
    <w:p w:rsidR="000326DC" w:rsidRPr="00583D8C" w:rsidRDefault="009916E2" w:rsidP="00270EB1">
      <w:pPr>
        <w:pStyle w:val="Prrafodelista"/>
        <w:widowControl/>
        <w:numPr>
          <w:ilvl w:val="0"/>
          <w:numId w:val="27"/>
        </w:numPr>
        <w:spacing w:line="283" w:lineRule="exact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Reconoc</w:t>
      </w:r>
      <w:r w:rsidR="002F3607" w:rsidRPr="00583D8C">
        <w:rPr>
          <w:sz w:val="22"/>
          <w:szCs w:val="22"/>
          <w:lang w:val="es-ES"/>
        </w:rPr>
        <w:t xml:space="preserve">er </w:t>
      </w:r>
      <w:r w:rsidR="000326DC" w:rsidRPr="00583D8C">
        <w:rPr>
          <w:sz w:val="22"/>
          <w:szCs w:val="22"/>
          <w:lang w:val="es-ES"/>
        </w:rPr>
        <w:t>la importancia de la prevenci</w:t>
      </w:r>
      <w:r w:rsidR="00DC075E" w:rsidRPr="00583D8C">
        <w:rPr>
          <w:sz w:val="22"/>
          <w:szCs w:val="22"/>
          <w:lang w:val="es-ES"/>
        </w:rPr>
        <w:t>ó</w:t>
      </w:r>
      <w:r w:rsidR="000326DC" w:rsidRPr="00583D8C">
        <w:rPr>
          <w:sz w:val="22"/>
          <w:szCs w:val="22"/>
          <w:lang w:val="es-ES"/>
        </w:rPr>
        <w:t xml:space="preserve">n y el tratamiento de la </w:t>
      </w:r>
      <w:proofErr w:type="spellStart"/>
      <w:r w:rsidR="000326DC" w:rsidRPr="00583D8C">
        <w:rPr>
          <w:sz w:val="22"/>
          <w:szCs w:val="22"/>
          <w:lang w:val="es-ES"/>
        </w:rPr>
        <w:t>disformosis</w:t>
      </w:r>
      <w:proofErr w:type="spellEnd"/>
      <w:r w:rsidR="000326DC" w:rsidRPr="00583D8C">
        <w:rPr>
          <w:sz w:val="22"/>
          <w:szCs w:val="22"/>
          <w:lang w:val="es-ES"/>
        </w:rPr>
        <w:t xml:space="preserve">. </w:t>
      </w:r>
    </w:p>
    <w:p w:rsidR="000326DC" w:rsidRPr="00583D8C" w:rsidRDefault="000326DC" w:rsidP="00270EB1">
      <w:pPr>
        <w:pStyle w:val="Prrafodelista"/>
        <w:widowControl/>
        <w:numPr>
          <w:ilvl w:val="0"/>
          <w:numId w:val="27"/>
        </w:numPr>
        <w:spacing w:line="27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Describir la </w:t>
      </w:r>
      <w:r w:rsidR="002B1A20" w:rsidRPr="00583D8C">
        <w:rPr>
          <w:sz w:val="22"/>
          <w:szCs w:val="22"/>
          <w:lang w:val="es-ES"/>
        </w:rPr>
        <w:t>clínica</w:t>
      </w:r>
      <w:r w:rsidRPr="00583D8C">
        <w:rPr>
          <w:sz w:val="22"/>
          <w:szCs w:val="22"/>
          <w:lang w:val="es-ES"/>
        </w:rPr>
        <w:t xml:space="preserve"> y la</w:t>
      </w:r>
      <w:r w:rsidR="003763C1" w:rsidRPr="00583D8C">
        <w:rPr>
          <w:sz w:val="22"/>
          <w:szCs w:val="22"/>
          <w:lang w:val="es-ES"/>
        </w:rPr>
        <w:t>s</w:t>
      </w:r>
      <w:r w:rsidR="002F3607"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imágenes</w:t>
      </w:r>
      <w:r w:rsidRPr="00583D8C">
        <w:rPr>
          <w:sz w:val="22"/>
          <w:szCs w:val="22"/>
          <w:lang w:val="es-ES"/>
        </w:rPr>
        <w:t xml:space="preserve"> para el diagn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 xml:space="preserve">stico de las diferentes </w:t>
      </w:r>
      <w:proofErr w:type="spellStart"/>
      <w:r w:rsidRPr="00583D8C">
        <w:rPr>
          <w:sz w:val="22"/>
          <w:szCs w:val="22"/>
          <w:lang w:val="es-ES"/>
        </w:rPr>
        <w:t>diformosis</w:t>
      </w:r>
      <w:proofErr w:type="spellEnd"/>
      <w:r w:rsidR="00EF7959" w:rsidRPr="00583D8C">
        <w:rPr>
          <w:sz w:val="22"/>
          <w:szCs w:val="22"/>
          <w:lang w:val="es-ES"/>
        </w:rPr>
        <w:t xml:space="preserve"> </w:t>
      </w:r>
      <w:proofErr w:type="spellStart"/>
      <w:r w:rsidRPr="00583D8C">
        <w:rPr>
          <w:sz w:val="22"/>
          <w:szCs w:val="22"/>
          <w:lang w:val="es-ES"/>
        </w:rPr>
        <w:t>maxilo</w:t>
      </w:r>
      <w:proofErr w:type="spellEnd"/>
      <w:r w:rsidRPr="00583D8C">
        <w:rPr>
          <w:sz w:val="22"/>
          <w:szCs w:val="22"/>
          <w:lang w:val="es-ES"/>
        </w:rPr>
        <w:t xml:space="preserve"> mandibulares. </w:t>
      </w:r>
    </w:p>
    <w:p w:rsidR="000326DC" w:rsidRPr="00583D8C" w:rsidRDefault="000326DC" w:rsidP="00270EB1">
      <w:pPr>
        <w:pStyle w:val="Prrafodelista"/>
        <w:widowControl/>
        <w:numPr>
          <w:ilvl w:val="0"/>
          <w:numId w:val="27"/>
        </w:numPr>
        <w:spacing w:line="292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Describir las diferentes </w:t>
      </w:r>
      <w:r w:rsidR="002B1A20" w:rsidRPr="00583D8C">
        <w:rPr>
          <w:sz w:val="22"/>
          <w:szCs w:val="22"/>
          <w:lang w:val="es-ES"/>
        </w:rPr>
        <w:t>técnicas</w:t>
      </w:r>
      <w:r w:rsidR="002F3607"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quirúrgicas</w:t>
      </w:r>
      <w:r w:rsidRPr="00583D8C">
        <w:rPr>
          <w:sz w:val="22"/>
          <w:szCs w:val="22"/>
          <w:lang w:val="es-ES"/>
        </w:rPr>
        <w:t xml:space="preserve"> para el tratamiento de las </w:t>
      </w:r>
      <w:r w:rsidR="002B1A20" w:rsidRPr="00583D8C">
        <w:rPr>
          <w:sz w:val="22"/>
          <w:szCs w:val="22"/>
          <w:lang w:val="es-ES"/>
        </w:rPr>
        <w:t>mismas</w:t>
      </w:r>
      <w:r w:rsidRPr="00583D8C">
        <w:rPr>
          <w:sz w:val="22"/>
          <w:szCs w:val="22"/>
          <w:lang w:val="es-ES"/>
        </w:rPr>
        <w:t xml:space="preserve">. </w:t>
      </w:r>
    </w:p>
    <w:p w:rsidR="000326DC" w:rsidRPr="00583D8C" w:rsidRDefault="000326DC" w:rsidP="00270EB1">
      <w:pPr>
        <w:pStyle w:val="Prrafodelista"/>
        <w:widowControl/>
        <w:numPr>
          <w:ilvl w:val="0"/>
          <w:numId w:val="27"/>
        </w:numPr>
        <w:spacing w:line="283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Conocer la relaci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 xml:space="preserve">n entre la </w:t>
      </w:r>
      <w:proofErr w:type="spellStart"/>
      <w:r w:rsidRPr="00583D8C">
        <w:rPr>
          <w:sz w:val="22"/>
          <w:szCs w:val="22"/>
          <w:lang w:val="es-ES"/>
        </w:rPr>
        <w:t>ortod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>ncia</w:t>
      </w:r>
      <w:proofErr w:type="spellEnd"/>
      <w:r w:rsidRPr="00583D8C">
        <w:rPr>
          <w:sz w:val="22"/>
          <w:szCs w:val="22"/>
          <w:lang w:val="es-ES"/>
        </w:rPr>
        <w:t xml:space="preserve"> y la </w:t>
      </w:r>
      <w:r w:rsidR="002B1A20" w:rsidRPr="00583D8C">
        <w:rPr>
          <w:sz w:val="22"/>
          <w:szCs w:val="22"/>
          <w:lang w:val="es-ES"/>
        </w:rPr>
        <w:t>cirugía</w:t>
      </w:r>
      <w:r w:rsidR="002F3607" w:rsidRPr="00583D8C">
        <w:rPr>
          <w:sz w:val="22"/>
          <w:szCs w:val="22"/>
          <w:lang w:val="es-ES"/>
        </w:rPr>
        <w:t xml:space="preserve"> </w:t>
      </w:r>
      <w:proofErr w:type="spellStart"/>
      <w:r w:rsidR="003763C1" w:rsidRPr="00583D8C">
        <w:rPr>
          <w:sz w:val="22"/>
          <w:szCs w:val="22"/>
          <w:lang w:val="es-ES"/>
        </w:rPr>
        <w:t>ortogná</w:t>
      </w:r>
      <w:r w:rsidR="002B1A20" w:rsidRPr="00583D8C">
        <w:rPr>
          <w:sz w:val="22"/>
          <w:szCs w:val="22"/>
          <w:lang w:val="es-ES"/>
        </w:rPr>
        <w:t>tica</w:t>
      </w:r>
      <w:proofErr w:type="spellEnd"/>
      <w:r w:rsidRPr="00583D8C">
        <w:rPr>
          <w:sz w:val="22"/>
          <w:szCs w:val="22"/>
          <w:lang w:val="es-ES"/>
        </w:rPr>
        <w:t xml:space="preserve"> teniendo como </w:t>
      </w:r>
      <w:r w:rsidR="002B1A20" w:rsidRPr="00583D8C">
        <w:rPr>
          <w:sz w:val="22"/>
          <w:szCs w:val="22"/>
          <w:lang w:val="es-ES"/>
        </w:rPr>
        <w:t>único</w:t>
      </w:r>
      <w:r w:rsidRPr="00583D8C">
        <w:rPr>
          <w:sz w:val="22"/>
          <w:szCs w:val="22"/>
          <w:lang w:val="es-ES"/>
        </w:rPr>
        <w:t xml:space="preserve"> objetivo el beneficia de la oclusi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 xml:space="preserve">n y del perfil facial del enfermo. </w:t>
      </w:r>
    </w:p>
    <w:p w:rsidR="000326DC" w:rsidRPr="00583D8C" w:rsidRDefault="000326DC" w:rsidP="000326DC">
      <w:pPr>
        <w:widowControl/>
        <w:spacing w:line="283" w:lineRule="exact"/>
        <w:rPr>
          <w:sz w:val="22"/>
          <w:szCs w:val="22"/>
          <w:lang w:val="es-ES"/>
        </w:rPr>
      </w:pPr>
    </w:p>
    <w:p w:rsidR="000326DC" w:rsidRPr="00583D8C" w:rsidRDefault="000326DC" w:rsidP="000326DC">
      <w:pPr>
        <w:widowControl/>
        <w:spacing w:line="278" w:lineRule="exact"/>
        <w:rPr>
          <w:sz w:val="22"/>
          <w:szCs w:val="22"/>
          <w:lang w:val="es-ES"/>
        </w:rPr>
      </w:pPr>
    </w:p>
    <w:p w:rsidR="007830CF" w:rsidRPr="00583D8C" w:rsidRDefault="007830CF" w:rsidP="007830CF">
      <w:pPr>
        <w:widowControl/>
        <w:spacing w:line="259" w:lineRule="exact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CONTENIDOS:</w:t>
      </w:r>
    </w:p>
    <w:p w:rsidR="000326DC" w:rsidRPr="00583D8C" w:rsidRDefault="000326DC" w:rsidP="000326DC">
      <w:pPr>
        <w:widowControl/>
        <w:spacing w:line="259" w:lineRule="exact"/>
        <w:rPr>
          <w:sz w:val="22"/>
          <w:szCs w:val="22"/>
          <w:u w:val="single"/>
          <w:lang w:val="es-ES"/>
        </w:rPr>
      </w:pPr>
    </w:p>
    <w:p w:rsidR="00270EB1" w:rsidRPr="00583D8C" w:rsidRDefault="000326DC" w:rsidP="000326DC">
      <w:pPr>
        <w:widowControl/>
        <w:spacing w:line="273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Prognatismo, </w:t>
      </w:r>
      <w:proofErr w:type="spellStart"/>
      <w:r w:rsidRPr="00583D8C">
        <w:rPr>
          <w:sz w:val="22"/>
          <w:szCs w:val="22"/>
          <w:lang w:val="es-ES"/>
        </w:rPr>
        <w:t>retrognatismo</w:t>
      </w:r>
      <w:proofErr w:type="spellEnd"/>
      <w:r w:rsidRPr="00583D8C">
        <w:rPr>
          <w:sz w:val="22"/>
          <w:szCs w:val="22"/>
          <w:lang w:val="es-ES"/>
        </w:rPr>
        <w:t xml:space="preserve">, </w:t>
      </w:r>
      <w:proofErr w:type="spellStart"/>
      <w:r w:rsidRPr="00583D8C">
        <w:rPr>
          <w:sz w:val="22"/>
          <w:szCs w:val="22"/>
          <w:lang w:val="es-ES"/>
        </w:rPr>
        <w:t>prognasia</w:t>
      </w:r>
      <w:proofErr w:type="spellEnd"/>
      <w:r w:rsidRPr="00583D8C">
        <w:rPr>
          <w:sz w:val="22"/>
          <w:szCs w:val="22"/>
          <w:lang w:val="es-ES"/>
        </w:rPr>
        <w:t xml:space="preserve"> y </w:t>
      </w:r>
      <w:proofErr w:type="spellStart"/>
      <w:r w:rsidRPr="00583D8C">
        <w:rPr>
          <w:sz w:val="22"/>
          <w:szCs w:val="22"/>
          <w:lang w:val="es-ES"/>
        </w:rPr>
        <w:t>retrognasia</w:t>
      </w:r>
      <w:proofErr w:type="spellEnd"/>
      <w:r w:rsidRPr="00583D8C">
        <w:rPr>
          <w:sz w:val="22"/>
          <w:szCs w:val="22"/>
          <w:lang w:val="es-ES"/>
        </w:rPr>
        <w:t xml:space="preserve">. </w:t>
      </w:r>
      <w:r w:rsidR="002B1A20" w:rsidRPr="00583D8C">
        <w:rPr>
          <w:sz w:val="22"/>
          <w:szCs w:val="22"/>
          <w:lang w:val="es-ES"/>
        </w:rPr>
        <w:t xml:space="preserve">Su estudio cínico radiológico y diferentes técnicas quirúrgicas para su tratamiento. </w:t>
      </w:r>
      <w:r w:rsidR="00270EB1" w:rsidRPr="00583D8C">
        <w:rPr>
          <w:sz w:val="22"/>
          <w:szCs w:val="22"/>
          <w:lang w:val="es-ES"/>
        </w:rPr>
        <w:t xml:space="preserve">Su </w:t>
      </w:r>
      <w:r w:rsidRPr="00583D8C">
        <w:rPr>
          <w:sz w:val="22"/>
          <w:szCs w:val="22"/>
          <w:lang w:val="es-ES"/>
        </w:rPr>
        <w:t>comparaci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 xml:space="preserve">n con las clases </w:t>
      </w:r>
      <w:proofErr w:type="spellStart"/>
      <w:r w:rsidRPr="00583D8C">
        <w:rPr>
          <w:sz w:val="22"/>
          <w:szCs w:val="22"/>
          <w:lang w:val="es-ES"/>
        </w:rPr>
        <w:t>I</w:t>
      </w:r>
      <w:proofErr w:type="gramStart"/>
      <w:r w:rsidRPr="00583D8C">
        <w:rPr>
          <w:sz w:val="22"/>
          <w:szCs w:val="22"/>
          <w:lang w:val="es-ES"/>
        </w:rPr>
        <w:t>,ll</w:t>
      </w:r>
      <w:proofErr w:type="spellEnd"/>
      <w:proofErr w:type="gramEnd"/>
      <w:r w:rsidRPr="00583D8C">
        <w:rPr>
          <w:sz w:val="22"/>
          <w:szCs w:val="22"/>
          <w:lang w:val="es-ES"/>
        </w:rPr>
        <w:t xml:space="preserve"> y III tanto maxilares como </w:t>
      </w:r>
      <w:r w:rsidR="002B1A20" w:rsidRPr="00583D8C">
        <w:rPr>
          <w:sz w:val="22"/>
          <w:szCs w:val="22"/>
          <w:lang w:val="es-ES"/>
        </w:rPr>
        <w:t>mandibulares</w:t>
      </w:r>
      <w:r w:rsidRPr="00583D8C">
        <w:rPr>
          <w:sz w:val="22"/>
          <w:szCs w:val="22"/>
          <w:lang w:val="es-ES"/>
        </w:rPr>
        <w:t xml:space="preserve"> de </w:t>
      </w:r>
      <w:proofErr w:type="spellStart"/>
      <w:r w:rsidR="002B1A20" w:rsidRPr="00583D8C">
        <w:rPr>
          <w:sz w:val="22"/>
          <w:szCs w:val="22"/>
          <w:lang w:val="es-ES"/>
        </w:rPr>
        <w:t>Angle</w:t>
      </w:r>
      <w:proofErr w:type="spellEnd"/>
      <w:r w:rsidRPr="00583D8C">
        <w:rPr>
          <w:sz w:val="22"/>
          <w:szCs w:val="22"/>
          <w:lang w:val="es-ES"/>
        </w:rPr>
        <w:t>.</w:t>
      </w:r>
    </w:p>
    <w:p w:rsidR="000326DC" w:rsidRPr="00583D8C" w:rsidRDefault="000326DC" w:rsidP="000326DC">
      <w:pPr>
        <w:widowControl/>
        <w:spacing w:line="273" w:lineRule="exact"/>
        <w:rPr>
          <w:sz w:val="22"/>
          <w:szCs w:val="22"/>
          <w:lang w:val="es-ES"/>
        </w:rPr>
      </w:pPr>
    </w:p>
    <w:p w:rsidR="00FC70FF" w:rsidRPr="00583D8C" w:rsidRDefault="000326DC" w:rsidP="00FC70FF">
      <w:pPr>
        <w:pStyle w:val="Prrafodelista"/>
        <w:widowControl/>
        <w:numPr>
          <w:ilvl w:val="0"/>
          <w:numId w:val="22"/>
        </w:numPr>
        <w:spacing w:before="9" w:line="278" w:lineRule="exact"/>
        <w:rPr>
          <w:sz w:val="22"/>
          <w:szCs w:val="22"/>
          <w:lang w:val="es-AR"/>
        </w:rPr>
      </w:pPr>
      <w:r w:rsidRPr="00583D8C">
        <w:rPr>
          <w:sz w:val="22"/>
          <w:szCs w:val="22"/>
          <w:lang w:val="es-ES"/>
        </w:rPr>
        <w:t xml:space="preserve">Desviaciones de la </w:t>
      </w:r>
      <w:r w:rsidR="002B1A20" w:rsidRPr="00583D8C">
        <w:rPr>
          <w:sz w:val="22"/>
          <w:szCs w:val="22"/>
          <w:lang w:val="es-ES"/>
        </w:rPr>
        <w:t>línea</w:t>
      </w:r>
      <w:r w:rsidRPr="00583D8C">
        <w:rPr>
          <w:sz w:val="22"/>
          <w:szCs w:val="22"/>
          <w:lang w:val="es-ES"/>
        </w:rPr>
        <w:t xml:space="preserve"> media y mordidas abiertas, alteraciones de </w:t>
      </w:r>
      <w:proofErr w:type="spellStart"/>
      <w:r w:rsidRPr="00583D8C">
        <w:rPr>
          <w:sz w:val="22"/>
          <w:szCs w:val="22"/>
          <w:lang w:val="es-ES"/>
        </w:rPr>
        <w:t>IDs</w:t>
      </w:r>
      <w:proofErr w:type="spellEnd"/>
      <w:r w:rsidRPr="00583D8C">
        <w:rPr>
          <w:sz w:val="22"/>
          <w:szCs w:val="22"/>
          <w:lang w:val="es-ES"/>
        </w:rPr>
        <w:t xml:space="preserve"> arcos dentarios. </w:t>
      </w:r>
      <w:r w:rsidRPr="00583D8C">
        <w:rPr>
          <w:sz w:val="22"/>
          <w:szCs w:val="22"/>
          <w:lang w:val="es-AR"/>
        </w:rPr>
        <w:t>Disyunci</w:t>
      </w:r>
      <w:r w:rsidR="00DC075E" w:rsidRPr="00583D8C">
        <w:rPr>
          <w:sz w:val="22"/>
          <w:szCs w:val="22"/>
          <w:lang w:val="es-AR"/>
        </w:rPr>
        <w:t>ó</w:t>
      </w:r>
      <w:r w:rsidRPr="00583D8C">
        <w:rPr>
          <w:sz w:val="22"/>
          <w:szCs w:val="22"/>
          <w:lang w:val="es-AR"/>
        </w:rPr>
        <w:t xml:space="preserve">n de Bell. Hipo e </w:t>
      </w:r>
      <w:proofErr w:type="spellStart"/>
      <w:r w:rsidRPr="00583D8C">
        <w:rPr>
          <w:sz w:val="22"/>
          <w:szCs w:val="22"/>
          <w:lang w:val="es-AR"/>
        </w:rPr>
        <w:t>hipermentonismo</w:t>
      </w:r>
      <w:proofErr w:type="spellEnd"/>
      <w:r w:rsidRPr="00583D8C">
        <w:rPr>
          <w:sz w:val="22"/>
          <w:szCs w:val="22"/>
          <w:lang w:val="es-AR"/>
        </w:rPr>
        <w:t xml:space="preserve">. </w:t>
      </w:r>
    </w:p>
    <w:p w:rsidR="0008611F" w:rsidRPr="00583D8C" w:rsidRDefault="002B1A20" w:rsidP="00E13C04">
      <w:pPr>
        <w:pStyle w:val="Prrafodelista"/>
        <w:widowControl/>
        <w:numPr>
          <w:ilvl w:val="0"/>
          <w:numId w:val="22"/>
        </w:numPr>
        <w:spacing w:before="9" w:line="278" w:lineRule="exact"/>
        <w:rPr>
          <w:sz w:val="22"/>
          <w:szCs w:val="22"/>
          <w:lang w:val="es-AR"/>
        </w:rPr>
      </w:pPr>
      <w:r w:rsidRPr="00583D8C">
        <w:rPr>
          <w:sz w:val="22"/>
          <w:szCs w:val="22"/>
          <w:lang w:val="es-ES"/>
        </w:rPr>
        <w:t>Cirugías</w:t>
      </w:r>
      <w:r w:rsidR="0008611F" w:rsidRPr="00583D8C">
        <w:rPr>
          <w:sz w:val="22"/>
          <w:szCs w:val="22"/>
          <w:lang w:val="es-ES"/>
        </w:rPr>
        <w:t xml:space="preserve"> combinadas. </w:t>
      </w:r>
      <w:r w:rsidRPr="00583D8C">
        <w:rPr>
          <w:sz w:val="22"/>
          <w:szCs w:val="22"/>
          <w:lang w:val="es-ES"/>
        </w:rPr>
        <w:t xml:space="preserve">Conceptos sobre fijación rígida e inmovilización </w:t>
      </w:r>
      <w:r w:rsidR="0008611F" w:rsidRPr="00583D8C">
        <w:rPr>
          <w:sz w:val="22"/>
          <w:szCs w:val="22"/>
          <w:lang w:val="es-ES"/>
        </w:rPr>
        <w:t xml:space="preserve">intermaxilar. </w:t>
      </w:r>
    </w:p>
    <w:p w:rsidR="0008611F" w:rsidRPr="00583D8C" w:rsidRDefault="0008611F" w:rsidP="0008611F">
      <w:pPr>
        <w:widowControl/>
        <w:spacing w:line="283" w:lineRule="exact"/>
        <w:rPr>
          <w:sz w:val="22"/>
          <w:szCs w:val="22"/>
          <w:lang w:val="es-ES"/>
        </w:rPr>
      </w:pPr>
    </w:p>
    <w:p w:rsidR="007830CF" w:rsidRPr="00583D8C" w:rsidRDefault="007830CF" w:rsidP="007830CF">
      <w:pPr>
        <w:widowControl/>
        <w:spacing w:line="259" w:lineRule="exact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BI</w:t>
      </w:r>
      <w:r w:rsidR="009916E2">
        <w:rPr>
          <w:sz w:val="22"/>
          <w:szCs w:val="22"/>
          <w:u w:val="single"/>
          <w:lang w:val="es-ES"/>
        </w:rPr>
        <w:t>BLI</w:t>
      </w:r>
      <w:r w:rsidRPr="00583D8C">
        <w:rPr>
          <w:sz w:val="22"/>
          <w:szCs w:val="22"/>
          <w:u w:val="single"/>
          <w:lang w:val="es-ES"/>
        </w:rPr>
        <w:t>OGRAFÍA:</w:t>
      </w:r>
    </w:p>
    <w:p w:rsidR="0008611F" w:rsidRPr="00583D8C" w:rsidRDefault="0008611F" w:rsidP="0008611F">
      <w:pPr>
        <w:widowControl/>
        <w:spacing w:line="278" w:lineRule="exact"/>
        <w:rPr>
          <w:sz w:val="22"/>
          <w:szCs w:val="22"/>
          <w:lang w:val="es-ES"/>
        </w:rPr>
      </w:pPr>
    </w:p>
    <w:p w:rsidR="00FC70FF" w:rsidRPr="00583D8C" w:rsidRDefault="00EF7959" w:rsidP="00FC70FF">
      <w:pPr>
        <w:pStyle w:val="Prrafodelista"/>
        <w:widowControl/>
        <w:numPr>
          <w:ilvl w:val="0"/>
          <w:numId w:val="26"/>
        </w:numPr>
        <w:spacing w:line="259" w:lineRule="exact"/>
        <w:rPr>
          <w:sz w:val="22"/>
          <w:szCs w:val="22"/>
          <w:lang w:val="es-ES"/>
        </w:rPr>
      </w:pPr>
      <w:proofErr w:type="spellStart"/>
      <w:r w:rsidRPr="00583D8C">
        <w:rPr>
          <w:sz w:val="22"/>
          <w:szCs w:val="22"/>
          <w:lang w:val="es-ES"/>
        </w:rPr>
        <w:t>Kruger</w:t>
      </w:r>
      <w:proofErr w:type="spellEnd"/>
      <w:r w:rsidRPr="00583D8C">
        <w:rPr>
          <w:sz w:val="22"/>
          <w:szCs w:val="22"/>
          <w:lang w:val="es-ES"/>
        </w:rPr>
        <w:t>, G</w:t>
      </w:r>
      <w:r w:rsidR="0008611F" w:rsidRPr="00583D8C">
        <w:rPr>
          <w:sz w:val="22"/>
          <w:szCs w:val="22"/>
          <w:lang w:val="es-ES"/>
        </w:rPr>
        <w:t xml:space="preserve">. </w:t>
      </w:r>
      <w:r w:rsidRPr="00583D8C">
        <w:rPr>
          <w:sz w:val="22"/>
          <w:szCs w:val="22"/>
          <w:lang w:val="es-ES"/>
        </w:rPr>
        <w:t>-</w:t>
      </w:r>
      <w:r w:rsidR="002B1A20" w:rsidRPr="00583D8C">
        <w:rPr>
          <w:sz w:val="22"/>
          <w:szCs w:val="22"/>
          <w:lang w:val="es-ES"/>
        </w:rPr>
        <w:t>Cirugía</w:t>
      </w:r>
      <w:r w:rsidRPr="00583D8C">
        <w:rPr>
          <w:sz w:val="22"/>
          <w:szCs w:val="22"/>
          <w:lang w:val="es-ES"/>
        </w:rPr>
        <w:t xml:space="preserve"> </w:t>
      </w:r>
      <w:proofErr w:type="spellStart"/>
      <w:r w:rsidR="0008611F" w:rsidRPr="00583D8C">
        <w:rPr>
          <w:sz w:val="22"/>
          <w:szCs w:val="22"/>
          <w:lang w:val="es-ES"/>
        </w:rPr>
        <w:t>Bucomaxilofacial</w:t>
      </w:r>
      <w:proofErr w:type="spellEnd"/>
      <w:r w:rsidR="0008611F" w:rsidRPr="00583D8C">
        <w:rPr>
          <w:sz w:val="22"/>
          <w:szCs w:val="22"/>
          <w:lang w:val="es-ES"/>
        </w:rPr>
        <w:t xml:space="preserve">. Buenos Aires. Ed. Panamericana 1982. </w:t>
      </w:r>
    </w:p>
    <w:p w:rsidR="0008611F" w:rsidRPr="00583D8C" w:rsidRDefault="0008611F" w:rsidP="00FC70FF">
      <w:pPr>
        <w:pStyle w:val="Prrafodelista"/>
        <w:widowControl/>
        <w:numPr>
          <w:ilvl w:val="0"/>
          <w:numId w:val="26"/>
        </w:numPr>
        <w:spacing w:line="259" w:lineRule="exact"/>
        <w:rPr>
          <w:sz w:val="22"/>
          <w:szCs w:val="22"/>
          <w:lang w:val="es-ES"/>
        </w:rPr>
      </w:pPr>
      <w:proofErr w:type="spellStart"/>
      <w:r w:rsidRPr="00583D8C">
        <w:rPr>
          <w:sz w:val="22"/>
          <w:szCs w:val="22"/>
          <w:lang w:val="es-ES"/>
        </w:rPr>
        <w:t>Epker</w:t>
      </w:r>
      <w:proofErr w:type="spellEnd"/>
      <w:r w:rsidRPr="00583D8C">
        <w:rPr>
          <w:sz w:val="22"/>
          <w:szCs w:val="22"/>
          <w:lang w:val="es-ES"/>
        </w:rPr>
        <w:t xml:space="preserve">, J. Tratamiento de las </w:t>
      </w:r>
      <w:proofErr w:type="spellStart"/>
      <w:r w:rsidRPr="00583D8C">
        <w:rPr>
          <w:sz w:val="22"/>
          <w:szCs w:val="22"/>
          <w:lang w:val="es-ES"/>
        </w:rPr>
        <w:t>Disformosis</w:t>
      </w:r>
      <w:proofErr w:type="spellEnd"/>
      <w:r w:rsidRPr="00583D8C">
        <w:rPr>
          <w:sz w:val="22"/>
          <w:szCs w:val="22"/>
          <w:lang w:val="es-ES"/>
        </w:rPr>
        <w:t xml:space="preserve"> Maxilofacial. </w:t>
      </w:r>
      <w:proofErr w:type="spellStart"/>
      <w:r w:rsidRPr="00583D8C">
        <w:rPr>
          <w:sz w:val="22"/>
          <w:szCs w:val="22"/>
          <w:lang w:val="es-ES"/>
        </w:rPr>
        <w:t>Huston</w:t>
      </w:r>
      <w:proofErr w:type="spellEnd"/>
      <w:r w:rsidRPr="00583D8C">
        <w:rPr>
          <w:sz w:val="22"/>
          <w:szCs w:val="22"/>
          <w:lang w:val="es-ES"/>
        </w:rPr>
        <w:t xml:space="preserve">. USA. </w:t>
      </w:r>
      <w:proofErr w:type="spellStart"/>
      <w:r w:rsidRPr="00583D8C">
        <w:rPr>
          <w:sz w:val="22"/>
          <w:szCs w:val="22"/>
          <w:lang w:val="es-ES"/>
        </w:rPr>
        <w:t>Transmundial</w:t>
      </w:r>
      <w:proofErr w:type="spellEnd"/>
      <w:r w:rsidR="00EF7959" w:rsidRPr="00583D8C">
        <w:rPr>
          <w:sz w:val="22"/>
          <w:szCs w:val="22"/>
          <w:lang w:val="es-ES"/>
        </w:rPr>
        <w:t xml:space="preserve"> </w:t>
      </w:r>
      <w:proofErr w:type="spellStart"/>
      <w:r w:rsidRPr="00583D8C">
        <w:rPr>
          <w:sz w:val="22"/>
          <w:szCs w:val="22"/>
          <w:lang w:val="es-ES"/>
        </w:rPr>
        <w:t>editors</w:t>
      </w:r>
      <w:proofErr w:type="spellEnd"/>
      <w:r w:rsidRPr="00583D8C">
        <w:rPr>
          <w:sz w:val="22"/>
          <w:szCs w:val="22"/>
          <w:lang w:val="es-ES"/>
        </w:rPr>
        <w:t xml:space="preserve"> 1999. </w:t>
      </w:r>
    </w:p>
    <w:p w:rsidR="00270EB1" w:rsidRPr="00583D8C" w:rsidRDefault="00270EB1" w:rsidP="00270EB1">
      <w:pPr>
        <w:pStyle w:val="Prrafodelista"/>
        <w:rPr>
          <w:sz w:val="22"/>
          <w:szCs w:val="22"/>
          <w:lang w:val="es-ES"/>
        </w:rPr>
      </w:pPr>
    </w:p>
    <w:p w:rsidR="0008611F" w:rsidRPr="00583D8C" w:rsidRDefault="0008611F" w:rsidP="0008611F">
      <w:pPr>
        <w:widowControl/>
        <w:spacing w:line="259" w:lineRule="exact"/>
        <w:rPr>
          <w:b/>
          <w:sz w:val="22"/>
          <w:szCs w:val="22"/>
          <w:lang w:val="es-ES"/>
        </w:rPr>
      </w:pPr>
      <w:r w:rsidRPr="00583D8C">
        <w:rPr>
          <w:b/>
          <w:sz w:val="22"/>
          <w:szCs w:val="22"/>
          <w:lang w:val="es-ES"/>
        </w:rPr>
        <w:t>Unidad</w:t>
      </w:r>
      <w:r w:rsidR="009916E2">
        <w:rPr>
          <w:b/>
          <w:sz w:val="22"/>
          <w:szCs w:val="22"/>
          <w:lang w:val="es-ES"/>
        </w:rPr>
        <w:t xml:space="preserve"> Temática </w:t>
      </w:r>
      <w:r w:rsidRPr="00583D8C">
        <w:rPr>
          <w:b/>
          <w:sz w:val="22"/>
          <w:szCs w:val="22"/>
          <w:lang w:val="es-ES"/>
        </w:rPr>
        <w:t xml:space="preserve"> </w:t>
      </w:r>
      <w:r w:rsidR="00BC2516" w:rsidRPr="00583D8C">
        <w:rPr>
          <w:b/>
          <w:sz w:val="22"/>
          <w:szCs w:val="22"/>
          <w:lang w:val="es-ES"/>
        </w:rPr>
        <w:t>4</w:t>
      </w:r>
      <w:r w:rsidRPr="00583D8C">
        <w:rPr>
          <w:b/>
          <w:sz w:val="22"/>
          <w:szCs w:val="22"/>
          <w:lang w:val="es-ES"/>
        </w:rPr>
        <w:t xml:space="preserve">: "Malformaciones </w:t>
      </w:r>
      <w:proofErr w:type="spellStart"/>
      <w:r w:rsidRPr="00583D8C">
        <w:rPr>
          <w:b/>
          <w:sz w:val="22"/>
          <w:szCs w:val="22"/>
          <w:lang w:val="es-ES"/>
        </w:rPr>
        <w:t>Craneofaciales</w:t>
      </w:r>
      <w:proofErr w:type="spellEnd"/>
      <w:r w:rsidRPr="00583D8C">
        <w:rPr>
          <w:b/>
          <w:sz w:val="22"/>
          <w:szCs w:val="22"/>
          <w:lang w:val="es-ES"/>
        </w:rPr>
        <w:t xml:space="preserve">" </w:t>
      </w:r>
    </w:p>
    <w:p w:rsidR="0008611F" w:rsidRPr="00583D8C" w:rsidRDefault="0008611F" w:rsidP="0008611F">
      <w:pPr>
        <w:widowControl/>
        <w:spacing w:line="259" w:lineRule="exact"/>
        <w:rPr>
          <w:sz w:val="22"/>
          <w:szCs w:val="22"/>
          <w:lang w:val="es-ES"/>
        </w:rPr>
      </w:pPr>
    </w:p>
    <w:p w:rsidR="00BE607F" w:rsidRPr="00583D8C" w:rsidRDefault="00BE607F" w:rsidP="00BE607F">
      <w:pPr>
        <w:widowControl/>
        <w:spacing w:line="259" w:lineRule="exact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OBJETIVOS EPECÍFICOS:</w:t>
      </w:r>
    </w:p>
    <w:p w:rsidR="0008611F" w:rsidRPr="00583D8C" w:rsidRDefault="00721BA7" w:rsidP="0008611F">
      <w:pPr>
        <w:widowControl/>
        <w:spacing w:line="278" w:lineRule="exact"/>
        <w:jc w:val="center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:</w:t>
      </w:r>
    </w:p>
    <w:p w:rsidR="00FC70FF" w:rsidRPr="00583D8C" w:rsidRDefault="002F3607" w:rsidP="00FC70FF">
      <w:pPr>
        <w:pStyle w:val="Prrafodelista"/>
        <w:widowControl/>
        <w:numPr>
          <w:ilvl w:val="0"/>
          <w:numId w:val="31"/>
        </w:numPr>
        <w:spacing w:line="26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Reconocer </w:t>
      </w:r>
      <w:r w:rsidR="002B1A20" w:rsidRPr="00583D8C">
        <w:rPr>
          <w:sz w:val="22"/>
          <w:szCs w:val="22"/>
          <w:lang w:val="es-ES"/>
        </w:rPr>
        <w:t>los</w:t>
      </w:r>
      <w:r w:rsidR="0008611F" w:rsidRPr="00583D8C">
        <w:rPr>
          <w:sz w:val="22"/>
          <w:szCs w:val="22"/>
          <w:lang w:val="es-ES"/>
        </w:rPr>
        <w:t xml:space="preserve"> diferentes </w:t>
      </w:r>
      <w:r w:rsidR="002B1A20" w:rsidRPr="00583D8C">
        <w:rPr>
          <w:sz w:val="22"/>
          <w:szCs w:val="22"/>
          <w:lang w:val="es-ES"/>
        </w:rPr>
        <w:t>síndromes</w:t>
      </w:r>
      <w:r w:rsidRPr="00583D8C">
        <w:rPr>
          <w:sz w:val="22"/>
          <w:szCs w:val="22"/>
          <w:lang w:val="es-ES"/>
        </w:rPr>
        <w:t xml:space="preserve"> </w:t>
      </w:r>
      <w:proofErr w:type="spellStart"/>
      <w:r w:rsidR="007932A6" w:rsidRPr="00583D8C">
        <w:rPr>
          <w:sz w:val="22"/>
          <w:szCs w:val="22"/>
          <w:lang w:val="es-ES"/>
        </w:rPr>
        <w:t>malformativos</w:t>
      </w:r>
      <w:proofErr w:type="spellEnd"/>
      <w:r w:rsidRPr="00583D8C">
        <w:rPr>
          <w:sz w:val="22"/>
          <w:szCs w:val="22"/>
          <w:lang w:val="es-ES"/>
        </w:rPr>
        <w:t xml:space="preserve"> </w:t>
      </w:r>
      <w:proofErr w:type="spellStart"/>
      <w:r w:rsidR="007932A6" w:rsidRPr="00583D8C">
        <w:rPr>
          <w:sz w:val="22"/>
          <w:szCs w:val="22"/>
          <w:lang w:val="es-ES"/>
        </w:rPr>
        <w:t>craneofaciales</w:t>
      </w:r>
      <w:proofErr w:type="spellEnd"/>
      <w:r w:rsidR="007932A6" w:rsidRPr="00583D8C">
        <w:rPr>
          <w:sz w:val="22"/>
          <w:szCs w:val="22"/>
          <w:lang w:val="es-ES"/>
        </w:rPr>
        <w:t>.</w:t>
      </w:r>
    </w:p>
    <w:p w:rsidR="00FC70FF" w:rsidRPr="00583D8C" w:rsidRDefault="002F3607" w:rsidP="00FC70FF">
      <w:pPr>
        <w:pStyle w:val="Prrafodelista"/>
        <w:widowControl/>
        <w:numPr>
          <w:ilvl w:val="0"/>
          <w:numId w:val="31"/>
        </w:numPr>
        <w:spacing w:line="26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Valorar </w:t>
      </w:r>
      <w:r w:rsidR="0008611F" w:rsidRPr="00583D8C">
        <w:rPr>
          <w:sz w:val="22"/>
          <w:szCs w:val="22"/>
          <w:lang w:val="es-ES"/>
        </w:rPr>
        <w:t>el rol del odont</w:t>
      </w:r>
      <w:r w:rsidR="00DC075E" w:rsidRPr="00583D8C">
        <w:rPr>
          <w:sz w:val="22"/>
          <w:szCs w:val="22"/>
          <w:lang w:val="es-ES"/>
        </w:rPr>
        <w:t>ó</w:t>
      </w:r>
      <w:r w:rsidR="007932A6" w:rsidRPr="00583D8C">
        <w:rPr>
          <w:sz w:val="22"/>
          <w:szCs w:val="22"/>
          <w:lang w:val="es-ES"/>
        </w:rPr>
        <w:t>lo</w:t>
      </w:r>
      <w:r w:rsidR="0008611F" w:rsidRPr="00583D8C">
        <w:rPr>
          <w:sz w:val="22"/>
          <w:szCs w:val="22"/>
          <w:lang w:val="es-ES"/>
        </w:rPr>
        <w:t xml:space="preserve">go en el tratamiento de </w:t>
      </w:r>
      <w:r w:rsidR="002B1A20" w:rsidRPr="00583D8C">
        <w:rPr>
          <w:sz w:val="22"/>
          <w:szCs w:val="22"/>
          <w:lang w:val="es-ES"/>
        </w:rPr>
        <w:t>los</w:t>
      </w:r>
      <w:r w:rsidR="007932A6" w:rsidRPr="00583D8C">
        <w:rPr>
          <w:sz w:val="22"/>
          <w:szCs w:val="22"/>
          <w:lang w:val="es-ES"/>
        </w:rPr>
        <w:t xml:space="preserve"> mismos.</w:t>
      </w:r>
    </w:p>
    <w:p w:rsidR="00FC70FF" w:rsidRPr="00583D8C" w:rsidRDefault="009916E2" w:rsidP="009916E2">
      <w:pPr>
        <w:pStyle w:val="Prrafodelista"/>
        <w:widowControl/>
        <w:spacing w:line="268" w:lineRule="exact"/>
        <w:ind w:left="502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Identifica</w:t>
      </w:r>
      <w:r w:rsidR="002F3607" w:rsidRPr="00583D8C">
        <w:rPr>
          <w:sz w:val="22"/>
          <w:szCs w:val="22"/>
          <w:lang w:val="es-ES"/>
        </w:rPr>
        <w:t xml:space="preserve">r </w:t>
      </w:r>
      <w:r w:rsidR="007932A6" w:rsidRPr="00583D8C">
        <w:rPr>
          <w:sz w:val="22"/>
          <w:szCs w:val="22"/>
          <w:lang w:val="es-ES"/>
        </w:rPr>
        <w:t xml:space="preserve">la embriogénesis, </w:t>
      </w:r>
      <w:r w:rsidR="0008611F" w:rsidRPr="00583D8C">
        <w:rPr>
          <w:sz w:val="22"/>
          <w:szCs w:val="22"/>
          <w:lang w:val="es-ES"/>
        </w:rPr>
        <w:t xml:space="preserve">el tratamiento </w:t>
      </w:r>
      <w:r w:rsidR="002B1A20" w:rsidRPr="00583D8C">
        <w:rPr>
          <w:sz w:val="22"/>
          <w:szCs w:val="22"/>
          <w:lang w:val="es-ES"/>
        </w:rPr>
        <w:t>quirúrgico</w:t>
      </w:r>
      <w:r w:rsidR="0008611F" w:rsidRPr="00583D8C">
        <w:rPr>
          <w:sz w:val="22"/>
          <w:szCs w:val="22"/>
          <w:lang w:val="es-ES"/>
        </w:rPr>
        <w:t xml:space="preserve"> y la rehabilitaci</w:t>
      </w:r>
      <w:r w:rsidR="00DC075E" w:rsidRPr="00583D8C">
        <w:rPr>
          <w:sz w:val="22"/>
          <w:szCs w:val="22"/>
          <w:lang w:val="es-ES"/>
        </w:rPr>
        <w:t>ó</w:t>
      </w:r>
      <w:r w:rsidR="0008611F" w:rsidRPr="00583D8C">
        <w:rPr>
          <w:sz w:val="22"/>
          <w:szCs w:val="22"/>
          <w:lang w:val="es-ES"/>
        </w:rPr>
        <w:t>n del enfermo malformado.</w:t>
      </w:r>
    </w:p>
    <w:p w:rsidR="0008611F" w:rsidRPr="00583D8C" w:rsidRDefault="009916E2" w:rsidP="00FC70FF">
      <w:pPr>
        <w:pStyle w:val="Prrafodelista"/>
        <w:widowControl/>
        <w:numPr>
          <w:ilvl w:val="0"/>
          <w:numId w:val="31"/>
        </w:numPr>
        <w:spacing w:line="268" w:lineRule="exact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Reconoc</w:t>
      </w:r>
      <w:r w:rsidR="002F3607" w:rsidRPr="00583D8C">
        <w:rPr>
          <w:sz w:val="22"/>
          <w:szCs w:val="22"/>
          <w:lang w:val="es-ES"/>
        </w:rPr>
        <w:t>er</w:t>
      </w:r>
      <w:r w:rsidR="0008611F" w:rsidRPr="00583D8C">
        <w:rPr>
          <w:sz w:val="22"/>
          <w:szCs w:val="22"/>
          <w:lang w:val="es-ES"/>
        </w:rPr>
        <w:t xml:space="preserve"> la posibilidad de prevenir dichas malformaciones. </w:t>
      </w:r>
    </w:p>
    <w:p w:rsidR="0008611F" w:rsidRPr="00583D8C" w:rsidRDefault="0008611F" w:rsidP="0008611F">
      <w:pPr>
        <w:widowControl/>
        <w:spacing w:line="244" w:lineRule="exact"/>
        <w:rPr>
          <w:sz w:val="22"/>
          <w:szCs w:val="22"/>
          <w:lang w:val="es-ES"/>
        </w:rPr>
      </w:pPr>
    </w:p>
    <w:p w:rsidR="007830CF" w:rsidRPr="00583D8C" w:rsidRDefault="007830CF" w:rsidP="007830CF">
      <w:pPr>
        <w:widowControl/>
        <w:spacing w:line="259" w:lineRule="exact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CONTENIDOS:</w:t>
      </w:r>
    </w:p>
    <w:p w:rsidR="00FC70FF" w:rsidRPr="00583D8C" w:rsidRDefault="00FC70FF" w:rsidP="007830CF">
      <w:pPr>
        <w:widowControl/>
        <w:spacing w:line="259" w:lineRule="exact"/>
        <w:rPr>
          <w:sz w:val="22"/>
          <w:szCs w:val="22"/>
          <w:u w:val="single"/>
          <w:lang w:val="es-ES"/>
        </w:rPr>
      </w:pPr>
    </w:p>
    <w:p w:rsidR="007932A6" w:rsidRPr="00583D8C" w:rsidRDefault="0008611F" w:rsidP="00FC70FF">
      <w:pPr>
        <w:pStyle w:val="Prrafodelista"/>
        <w:widowControl/>
        <w:numPr>
          <w:ilvl w:val="0"/>
          <w:numId w:val="32"/>
        </w:numPr>
        <w:spacing w:line="273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Tra</w:t>
      </w:r>
      <w:r w:rsidR="002B1A20" w:rsidRPr="00583D8C">
        <w:rPr>
          <w:sz w:val="22"/>
          <w:szCs w:val="22"/>
          <w:lang w:val="es-ES"/>
        </w:rPr>
        <w:t>stornos del desarrollo del labio</w:t>
      </w:r>
      <w:r w:rsidRPr="00583D8C">
        <w:rPr>
          <w:sz w:val="22"/>
          <w:szCs w:val="22"/>
          <w:lang w:val="es-ES"/>
        </w:rPr>
        <w:t xml:space="preserve"> y del paladar. Su </w:t>
      </w:r>
      <w:r w:rsidR="007932A6" w:rsidRPr="00583D8C">
        <w:rPr>
          <w:sz w:val="22"/>
          <w:szCs w:val="22"/>
          <w:lang w:val="es-ES"/>
        </w:rPr>
        <w:t>tratamiento multidisciplinario.</w:t>
      </w:r>
    </w:p>
    <w:p w:rsidR="007932A6" w:rsidRPr="00583D8C" w:rsidRDefault="0008611F" w:rsidP="007932A6">
      <w:pPr>
        <w:pStyle w:val="Prrafodelista"/>
        <w:widowControl/>
        <w:numPr>
          <w:ilvl w:val="0"/>
          <w:numId w:val="32"/>
        </w:numPr>
        <w:spacing w:line="273" w:lineRule="exact"/>
        <w:rPr>
          <w:sz w:val="22"/>
          <w:szCs w:val="22"/>
          <w:lang w:val="es-ES"/>
        </w:rPr>
      </w:pPr>
      <w:proofErr w:type="spellStart"/>
      <w:r w:rsidRPr="00583D8C">
        <w:rPr>
          <w:sz w:val="22"/>
          <w:szCs w:val="22"/>
          <w:lang w:val="es-ES"/>
        </w:rPr>
        <w:t>Embriogenesis</w:t>
      </w:r>
      <w:proofErr w:type="spellEnd"/>
      <w:r w:rsidRPr="00583D8C">
        <w:rPr>
          <w:sz w:val="22"/>
          <w:szCs w:val="22"/>
          <w:lang w:val="es-ES"/>
        </w:rPr>
        <w:t>. Etiopatogenia y Clasificaci</w:t>
      </w:r>
      <w:r w:rsidR="00DC075E" w:rsidRPr="00583D8C">
        <w:rPr>
          <w:sz w:val="22"/>
          <w:szCs w:val="22"/>
          <w:lang w:val="es-ES"/>
        </w:rPr>
        <w:t>ó</w:t>
      </w:r>
      <w:r w:rsidR="007932A6" w:rsidRPr="00583D8C">
        <w:rPr>
          <w:sz w:val="22"/>
          <w:szCs w:val="22"/>
          <w:lang w:val="es-ES"/>
        </w:rPr>
        <w:t>n del FLAP.</w:t>
      </w:r>
    </w:p>
    <w:p w:rsidR="007932A6" w:rsidRPr="00583D8C" w:rsidRDefault="0008611F" w:rsidP="007932A6">
      <w:pPr>
        <w:pStyle w:val="Prrafodelista"/>
        <w:widowControl/>
        <w:numPr>
          <w:ilvl w:val="0"/>
          <w:numId w:val="32"/>
        </w:numPr>
        <w:spacing w:line="273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Tratamiento </w:t>
      </w:r>
      <w:r w:rsidR="002B1A20" w:rsidRPr="00583D8C">
        <w:rPr>
          <w:sz w:val="22"/>
          <w:szCs w:val="22"/>
          <w:lang w:val="es-ES"/>
        </w:rPr>
        <w:t>quirúrgico</w:t>
      </w:r>
      <w:r w:rsidRPr="00583D8C">
        <w:rPr>
          <w:sz w:val="22"/>
          <w:szCs w:val="22"/>
          <w:lang w:val="es-ES"/>
        </w:rPr>
        <w:t xml:space="preserve"> de la fisura labial y palatina. Momento </w:t>
      </w:r>
      <w:r w:rsidR="002B1A20" w:rsidRPr="00583D8C">
        <w:rPr>
          <w:sz w:val="22"/>
          <w:szCs w:val="22"/>
          <w:lang w:val="es-ES"/>
        </w:rPr>
        <w:t>quirúrgico</w:t>
      </w:r>
      <w:r w:rsidRPr="00583D8C">
        <w:rPr>
          <w:sz w:val="22"/>
          <w:szCs w:val="22"/>
          <w:lang w:val="es-ES"/>
        </w:rPr>
        <w:t xml:space="preserve"> para el </w:t>
      </w:r>
      <w:proofErr w:type="spellStart"/>
      <w:r w:rsidRPr="00583D8C">
        <w:rPr>
          <w:sz w:val="22"/>
          <w:szCs w:val="22"/>
          <w:lang w:val="es-ES"/>
        </w:rPr>
        <w:t>fisurado</w:t>
      </w:r>
      <w:proofErr w:type="spellEnd"/>
      <w:r w:rsidRPr="00583D8C">
        <w:rPr>
          <w:sz w:val="22"/>
          <w:szCs w:val="22"/>
          <w:lang w:val="es-ES"/>
        </w:rPr>
        <w:t xml:space="preserve"> labia alveolo palat</w:t>
      </w:r>
      <w:r w:rsidR="007932A6" w:rsidRPr="00583D8C">
        <w:rPr>
          <w:sz w:val="22"/>
          <w:szCs w:val="22"/>
          <w:lang w:val="es-ES"/>
        </w:rPr>
        <w:t>ino. Tratamiento de la secuela.</w:t>
      </w:r>
    </w:p>
    <w:p w:rsidR="007932A6" w:rsidRPr="00583D8C" w:rsidRDefault="0008611F" w:rsidP="007932A6">
      <w:pPr>
        <w:pStyle w:val="Prrafodelista"/>
        <w:widowControl/>
        <w:numPr>
          <w:ilvl w:val="0"/>
          <w:numId w:val="32"/>
        </w:numPr>
        <w:spacing w:line="273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Trastorn</w:t>
      </w:r>
      <w:r w:rsidR="007932A6" w:rsidRPr="00583D8C">
        <w:rPr>
          <w:sz w:val="22"/>
          <w:szCs w:val="22"/>
          <w:lang w:val="es-ES"/>
        </w:rPr>
        <w:t>os del desarrollo de la lengua.</w:t>
      </w:r>
    </w:p>
    <w:p w:rsidR="0008611F" w:rsidRPr="00583D8C" w:rsidRDefault="0008611F" w:rsidP="007932A6">
      <w:pPr>
        <w:pStyle w:val="Prrafodelista"/>
        <w:widowControl/>
        <w:numPr>
          <w:ilvl w:val="0"/>
          <w:numId w:val="32"/>
        </w:numPr>
        <w:spacing w:line="273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Los grandes </w:t>
      </w:r>
      <w:r w:rsidR="002B1A20" w:rsidRPr="00583D8C">
        <w:rPr>
          <w:sz w:val="22"/>
          <w:szCs w:val="22"/>
          <w:lang w:val="es-ES"/>
        </w:rPr>
        <w:t>síndromes</w:t>
      </w:r>
      <w:r w:rsidR="002F3607" w:rsidRPr="00583D8C">
        <w:rPr>
          <w:sz w:val="22"/>
          <w:szCs w:val="22"/>
          <w:lang w:val="es-ES"/>
        </w:rPr>
        <w:t xml:space="preserve"> </w:t>
      </w:r>
      <w:proofErr w:type="spellStart"/>
      <w:r w:rsidRPr="00583D8C">
        <w:rPr>
          <w:sz w:val="22"/>
          <w:szCs w:val="22"/>
          <w:lang w:val="es-ES"/>
        </w:rPr>
        <w:t>malformativos</w:t>
      </w:r>
      <w:proofErr w:type="spellEnd"/>
      <w:r w:rsidR="002F3607" w:rsidRPr="00583D8C">
        <w:rPr>
          <w:sz w:val="22"/>
          <w:szCs w:val="22"/>
          <w:lang w:val="es-ES"/>
        </w:rPr>
        <w:t xml:space="preserve"> </w:t>
      </w:r>
      <w:proofErr w:type="spellStart"/>
      <w:r w:rsidRPr="00583D8C">
        <w:rPr>
          <w:sz w:val="22"/>
          <w:szCs w:val="22"/>
          <w:lang w:val="es-ES"/>
        </w:rPr>
        <w:t>craneofaciales</w:t>
      </w:r>
      <w:proofErr w:type="spellEnd"/>
    </w:p>
    <w:p w:rsidR="0008611F" w:rsidRPr="00583D8C" w:rsidRDefault="0008611F" w:rsidP="0008611F">
      <w:pPr>
        <w:widowControl/>
        <w:spacing w:before="28" w:line="249" w:lineRule="exact"/>
        <w:rPr>
          <w:sz w:val="22"/>
          <w:szCs w:val="22"/>
          <w:lang w:val="es-ES"/>
        </w:rPr>
      </w:pPr>
    </w:p>
    <w:p w:rsidR="003763C1" w:rsidRPr="00583D8C" w:rsidRDefault="003763C1" w:rsidP="0008611F">
      <w:pPr>
        <w:widowControl/>
        <w:spacing w:line="259" w:lineRule="exact"/>
        <w:rPr>
          <w:sz w:val="22"/>
          <w:szCs w:val="22"/>
          <w:u w:val="single"/>
          <w:lang w:val="es-ES"/>
        </w:rPr>
      </w:pPr>
    </w:p>
    <w:p w:rsidR="003763C1" w:rsidRPr="00583D8C" w:rsidRDefault="003763C1" w:rsidP="0008611F">
      <w:pPr>
        <w:widowControl/>
        <w:spacing w:line="259" w:lineRule="exact"/>
        <w:rPr>
          <w:sz w:val="22"/>
          <w:szCs w:val="22"/>
          <w:u w:val="single"/>
          <w:lang w:val="es-ES"/>
        </w:rPr>
      </w:pPr>
    </w:p>
    <w:p w:rsidR="0008611F" w:rsidRPr="00583D8C" w:rsidRDefault="007830CF" w:rsidP="0008611F">
      <w:pPr>
        <w:widowControl/>
        <w:spacing w:line="259" w:lineRule="exact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BI</w:t>
      </w:r>
      <w:r w:rsidR="009916E2">
        <w:rPr>
          <w:sz w:val="22"/>
          <w:szCs w:val="22"/>
          <w:u w:val="single"/>
          <w:lang w:val="es-ES"/>
        </w:rPr>
        <w:t>BLI</w:t>
      </w:r>
      <w:r w:rsidRPr="00583D8C">
        <w:rPr>
          <w:sz w:val="22"/>
          <w:szCs w:val="22"/>
          <w:u w:val="single"/>
          <w:lang w:val="es-ES"/>
        </w:rPr>
        <w:t>OGRAFÍA:</w:t>
      </w:r>
    </w:p>
    <w:p w:rsidR="007830CF" w:rsidRPr="00583D8C" w:rsidRDefault="007830CF" w:rsidP="0008611F">
      <w:pPr>
        <w:widowControl/>
        <w:spacing w:line="259" w:lineRule="exact"/>
        <w:rPr>
          <w:sz w:val="22"/>
          <w:szCs w:val="22"/>
          <w:u w:val="single"/>
          <w:lang w:val="es-ES"/>
        </w:rPr>
      </w:pPr>
    </w:p>
    <w:p w:rsidR="0008611F" w:rsidRPr="00583D8C" w:rsidRDefault="00EF7959" w:rsidP="0008611F">
      <w:pPr>
        <w:widowControl/>
        <w:spacing w:line="26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-</w:t>
      </w:r>
      <w:proofErr w:type="spellStart"/>
      <w:r w:rsidRPr="00583D8C">
        <w:rPr>
          <w:sz w:val="22"/>
          <w:szCs w:val="22"/>
          <w:lang w:val="es-ES"/>
        </w:rPr>
        <w:t>Stresera</w:t>
      </w:r>
      <w:proofErr w:type="spellEnd"/>
      <w:r w:rsidR="009916E2">
        <w:rPr>
          <w:sz w:val="22"/>
          <w:szCs w:val="22"/>
          <w:lang w:val="es-ES"/>
        </w:rPr>
        <w:t xml:space="preserve"> </w:t>
      </w:r>
      <w:proofErr w:type="spellStart"/>
      <w:r w:rsidRPr="00583D8C">
        <w:rPr>
          <w:sz w:val="22"/>
          <w:szCs w:val="22"/>
          <w:lang w:val="es-ES"/>
        </w:rPr>
        <w:t>Llaurado</w:t>
      </w:r>
      <w:proofErr w:type="spellEnd"/>
      <w:r w:rsidRPr="00583D8C">
        <w:rPr>
          <w:sz w:val="22"/>
          <w:szCs w:val="22"/>
          <w:lang w:val="es-ES"/>
        </w:rPr>
        <w:t>, L</w:t>
      </w:r>
      <w:r w:rsidR="0008611F" w:rsidRPr="00583D8C">
        <w:rPr>
          <w:sz w:val="22"/>
          <w:szCs w:val="22"/>
          <w:lang w:val="es-ES"/>
        </w:rPr>
        <w:t xml:space="preserve">. </w:t>
      </w:r>
      <w:r w:rsidRPr="00583D8C">
        <w:rPr>
          <w:sz w:val="22"/>
          <w:szCs w:val="22"/>
          <w:lang w:val="es-ES"/>
        </w:rPr>
        <w:t>-</w:t>
      </w:r>
      <w:r w:rsidR="0008611F" w:rsidRPr="00583D8C">
        <w:rPr>
          <w:sz w:val="22"/>
          <w:szCs w:val="22"/>
          <w:lang w:val="es-ES"/>
        </w:rPr>
        <w:t xml:space="preserve">Tratado del </w:t>
      </w:r>
      <w:proofErr w:type="spellStart"/>
      <w:r w:rsidR="0008611F" w:rsidRPr="00583D8C">
        <w:rPr>
          <w:sz w:val="22"/>
          <w:szCs w:val="22"/>
          <w:lang w:val="es-ES"/>
        </w:rPr>
        <w:t>fisurado</w:t>
      </w:r>
      <w:proofErr w:type="spellEnd"/>
      <w:r w:rsidR="0008611F" w:rsidRPr="00583D8C">
        <w:rPr>
          <w:sz w:val="22"/>
          <w:szCs w:val="22"/>
          <w:lang w:val="es-ES"/>
        </w:rPr>
        <w:t xml:space="preserve"> labia alveolo palatino. Barcelona. </w:t>
      </w:r>
      <w:r w:rsidR="002B1A20" w:rsidRPr="00583D8C">
        <w:rPr>
          <w:sz w:val="22"/>
          <w:szCs w:val="22"/>
          <w:lang w:val="es-ES"/>
        </w:rPr>
        <w:t>España</w:t>
      </w:r>
      <w:r w:rsidR="0008611F" w:rsidRPr="00583D8C">
        <w:rPr>
          <w:sz w:val="22"/>
          <w:szCs w:val="22"/>
          <w:lang w:val="es-ES"/>
        </w:rPr>
        <w:t xml:space="preserve">. Editorial JIMS. 1977. </w:t>
      </w:r>
    </w:p>
    <w:p w:rsidR="0008611F" w:rsidRPr="00583D8C" w:rsidRDefault="0008611F" w:rsidP="0008611F">
      <w:pPr>
        <w:widowControl/>
        <w:spacing w:line="292" w:lineRule="exact"/>
        <w:rPr>
          <w:sz w:val="22"/>
          <w:szCs w:val="22"/>
          <w:lang w:val="es-ES"/>
        </w:rPr>
      </w:pPr>
      <w:r w:rsidRPr="009916E2">
        <w:rPr>
          <w:sz w:val="22"/>
          <w:szCs w:val="22"/>
          <w:lang w:val="es-AR"/>
        </w:rPr>
        <w:t>-Mueller, R</w:t>
      </w:r>
      <w:r w:rsidR="00EF7959" w:rsidRPr="009916E2">
        <w:rPr>
          <w:sz w:val="22"/>
          <w:szCs w:val="22"/>
          <w:lang w:val="es-AR"/>
        </w:rPr>
        <w:t>.</w:t>
      </w:r>
      <w:r w:rsidRPr="009916E2">
        <w:rPr>
          <w:sz w:val="22"/>
          <w:szCs w:val="22"/>
          <w:lang w:val="es-AR"/>
        </w:rPr>
        <w:t xml:space="preserve"> F. Young 10, Emery's. </w:t>
      </w:r>
      <w:proofErr w:type="spellStart"/>
      <w:r w:rsidRPr="00583D8C">
        <w:rPr>
          <w:sz w:val="22"/>
          <w:szCs w:val="22"/>
          <w:lang w:val="es-ES"/>
        </w:rPr>
        <w:t>Elements</w:t>
      </w:r>
      <w:proofErr w:type="spellEnd"/>
      <w:r w:rsidRPr="00583D8C">
        <w:rPr>
          <w:sz w:val="22"/>
          <w:szCs w:val="22"/>
          <w:lang w:val="es-ES"/>
        </w:rPr>
        <w:t xml:space="preserve"> of Medial </w:t>
      </w:r>
      <w:proofErr w:type="spellStart"/>
      <w:r w:rsidRPr="00583D8C">
        <w:rPr>
          <w:sz w:val="22"/>
          <w:szCs w:val="22"/>
          <w:lang w:val="es-ES"/>
        </w:rPr>
        <w:t>Genetics</w:t>
      </w:r>
      <w:proofErr w:type="spellEnd"/>
      <w:r w:rsidRPr="00583D8C">
        <w:rPr>
          <w:sz w:val="22"/>
          <w:szCs w:val="22"/>
          <w:lang w:val="es-ES"/>
        </w:rPr>
        <w:t>. Editorial Edic</w:t>
      </w:r>
      <w:r w:rsidR="009916E2">
        <w:rPr>
          <w:sz w:val="22"/>
          <w:szCs w:val="22"/>
          <w:lang w:val="es-ES"/>
        </w:rPr>
        <w:t>i</w:t>
      </w:r>
      <w:r w:rsidRPr="00583D8C">
        <w:rPr>
          <w:sz w:val="22"/>
          <w:szCs w:val="22"/>
          <w:lang w:val="es-ES"/>
        </w:rPr>
        <w:t>ones</w:t>
      </w:r>
      <w:r w:rsidR="00EF7959" w:rsidRPr="00583D8C">
        <w:rPr>
          <w:sz w:val="22"/>
          <w:szCs w:val="22"/>
          <w:lang w:val="es-ES"/>
        </w:rPr>
        <w:t xml:space="preserve"> </w:t>
      </w:r>
      <w:ins w:id="2" w:author="Adriana" w:date="2015-04-24T09:30:00Z">
        <w:r w:rsidR="006C016B" w:rsidRPr="00583D8C">
          <w:rPr>
            <w:sz w:val="22"/>
            <w:szCs w:val="22"/>
            <w:lang w:val="es-ES"/>
          </w:rPr>
          <w:t xml:space="preserve"> </w:t>
        </w:r>
      </w:ins>
      <w:proofErr w:type="spellStart"/>
      <w:r w:rsidRPr="00583D8C">
        <w:rPr>
          <w:sz w:val="22"/>
          <w:szCs w:val="22"/>
          <w:lang w:val="es-ES"/>
        </w:rPr>
        <w:t>Marbran</w:t>
      </w:r>
      <w:proofErr w:type="spellEnd"/>
      <w:r w:rsidRPr="00583D8C">
        <w:rPr>
          <w:sz w:val="22"/>
          <w:szCs w:val="22"/>
          <w:lang w:val="es-ES"/>
        </w:rPr>
        <w:t xml:space="preserve">. SL. 2001. </w:t>
      </w:r>
    </w:p>
    <w:p w:rsidR="0008611F" w:rsidRPr="00583D8C" w:rsidRDefault="0008611F" w:rsidP="0008611F">
      <w:pPr>
        <w:widowControl/>
        <w:spacing w:line="292" w:lineRule="exact"/>
        <w:rPr>
          <w:sz w:val="22"/>
          <w:szCs w:val="22"/>
          <w:lang w:val="es-ES"/>
        </w:rPr>
      </w:pPr>
    </w:p>
    <w:p w:rsidR="0008611F" w:rsidRPr="00583D8C" w:rsidRDefault="0008611F" w:rsidP="0008611F">
      <w:pPr>
        <w:widowControl/>
        <w:spacing w:line="278" w:lineRule="exact"/>
        <w:rPr>
          <w:b/>
          <w:sz w:val="22"/>
          <w:szCs w:val="22"/>
          <w:lang w:val="es-ES"/>
        </w:rPr>
      </w:pPr>
      <w:r w:rsidRPr="00583D8C">
        <w:rPr>
          <w:b/>
          <w:sz w:val="22"/>
          <w:szCs w:val="22"/>
          <w:lang w:val="es-ES"/>
        </w:rPr>
        <w:t>Unidad</w:t>
      </w:r>
      <w:r w:rsidR="009916E2">
        <w:rPr>
          <w:b/>
          <w:sz w:val="22"/>
          <w:szCs w:val="22"/>
          <w:lang w:val="es-ES"/>
        </w:rPr>
        <w:t xml:space="preserve"> Temática</w:t>
      </w:r>
      <w:r w:rsidRPr="00583D8C">
        <w:rPr>
          <w:b/>
          <w:sz w:val="22"/>
          <w:szCs w:val="22"/>
          <w:lang w:val="es-ES"/>
        </w:rPr>
        <w:t xml:space="preserve"> </w:t>
      </w:r>
      <w:r w:rsidR="00BC2516" w:rsidRPr="00583D8C">
        <w:rPr>
          <w:b/>
          <w:sz w:val="22"/>
          <w:szCs w:val="22"/>
          <w:lang w:val="es-ES"/>
        </w:rPr>
        <w:t>5</w:t>
      </w:r>
      <w:r w:rsidRPr="00583D8C">
        <w:rPr>
          <w:b/>
          <w:sz w:val="22"/>
          <w:szCs w:val="22"/>
          <w:lang w:val="es-ES"/>
        </w:rPr>
        <w:t>: "En</w:t>
      </w:r>
      <w:r w:rsidR="009916E2">
        <w:rPr>
          <w:b/>
          <w:sz w:val="22"/>
          <w:szCs w:val="22"/>
          <w:lang w:val="es-ES"/>
        </w:rPr>
        <w:t xml:space="preserve">fermedades de la Articulación </w:t>
      </w:r>
      <w:proofErr w:type="spellStart"/>
      <w:r w:rsidR="009916E2">
        <w:rPr>
          <w:b/>
          <w:sz w:val="22"/>
          <w:szCs w:val="22"/>
          <w:lang w:val="es-ES"/>
        </w:rPr>
        <w:t>te</w:t>
      </w:r>
      <w:r w:rsidRPr="00583D8C">
        <w:rPr>
          <w:b/>
          <w:sz w:val="22"/>
          <w:szCs w:val="22"/>
          <w:lang w:val="es-ES"/>
        </w:rPr>
        <w:t>mporo</w:t>
      </w:r>
      <w:proofErr w:type="spellEnd"/>
      <w:r w:rsidRPr="00583D8C">
        <w:rPr>
          <w:b/>
          <w:sz w:val="22"/>
          <w:szCs w:val="22"/>
          <w:lang w:val="es-ES"/>
        </w:rPr>
        <w:t xml:space="preserve"> mandibular" </w:t>
      </w:r>
    </w:p>
    <w:p w:rsidR="0008611F" w:rsidRPr="00583D8C" w:rsidRDefault="0008611F" w:rsidP="0008611F">
      <w:pPr>
        <w:widowControl/>
        <w:spacing w:line="278" w:lineRule="exact"/>
        <w:rPr>
          <w:sz w:val="22"/>
          <w:szCs w:val="22"/>
          <w:lang w:val="es-ES"/>
        </w:rPr>
      </w:pPr>
    </w:p>
    <w:p w:rsidR="0008611F" w:rsidRPr="00583D8C" w:rsidRDefault="0008611F" w:rsidP="0008611F">
      <w:pPr>
        <w:widowControl/>
        <w:spacing w:line="201" w:lineRule="exact"/>
        <w:rPr>
          <w:sz w:val="22"/>
          <w:szCs w:val="22"/>
          <w:lang w:val="es-ES"/>
        </w:rPr>
      </w:pPr>
    </w:p>
    <w:p w:rsidR="007830CF" w:rsidRPr="00583D8C" w:rsidRDefault="007830CF" w:rsidP="007830CF">
      <w:pPr>
        <w:widowControl/>
        <w:spacing w:line="259" w:lineRule="exact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OBJETIVOS EPECÍFICOS:</w:t>
      </w:r>
    </w:p>
    <w:p w:rsidR="007830CF" w:rsidRPr="00583D8C" w:rsidRDefault="007830CF" w:rsidP="007830CF">
      <w:pPr>
        <w:widowControl/>
        <w:spacing w:line="259" w:lineRule="exact"/>
        <w:rPr>
          <w:sz w:val="22"/>
          <w:szCs w:val="22"/>
          <w:u w:val="single"/>
          <w:lang w:val="es-ES"/>
        </w:rPr>
      </w:pPr>
    </w:p>
    <w:p w:rsidR="0008611F" w:rsidRPr="00583D8C" w:rsidRDefault="002F3607" w:rsidP="00270EB1">
      <w:pPr>
        <w:pStyle w:val="Prrafodelista"/>
        <w:widowControl/>
        <w:numPr>
          <w:ilvl w:val="0"/>
          <w:numId w:val="3"/>
        </w:numPr>
        <w:spacing w:line="28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Reconocer, identificar y elaborar</w:t>
      </w:r>
      <w:r w:rsidR="0008611F" w:rsidRPr="00583D8C">
        <w:rPr>
          <w:sz w:val="22"/>
          <w:szCs w:val="22"/>
          <w:lang w:val="es-ES"/>
        </w:rPr>
        <w:t xml:space="preserve"> pautas </w:t>
      </w:r>
      <w:r w:rsidR="002B1A20" w:rsidRPr="00583D8C">
        <w:rPr>
          <w:sz w:val="22"/>
          <w:szCs w:val="22"/>
          <w:lang w:val="es-ES"/>
        </w:rPr>
        <w:t>terapéuticas</w:t>
      </w:r>
      <w:r w:rsidR="0008611F" w:rsidRPr="00583D8C">
        <w:rPr>
          <w:sz w:val="22"/>
          <w:szCs w:val="22"/>
          <w:lang w:val="es-ES"/>
        </w:rPr>
        <w:t xml:space="preserve"> de </w:t>
      </w:r>
      <w:r w:rsidR="002B1A20" w:rsidRPr="00583D8C">
        <w:rPr>
          <w:sz w:val="22"/>
          <w:szCs w:val="22"/>
          <w:lang w:val="es-ES"/>
        </w:rPr>
        <w:t>las</w:t>
      </w:r>
      <w:r w:rsidR="0008611F" w:rsidRPr="00583D8C">
        <w:rPr>
          <w:sz w:val="22"/>
          <w:szCs w:val="22"/>
          <w:lang w:val="es-ES"/>
        </w:rPr>
        <w:t xml:space="preserve"> diferentes </w:t>
      </w:r>
      <w:r w:rsidR="002B1A20" w:rsidRPr="00583D8C">
        <w:rPr>
          <w:sz w:val="22"/>
          <w:szCs w:val="22"/>
          <w:lang w:val="es-ES"/>
        </w:rPr>
        <w:t>patologías</w:t>
      </w:r>
      <w:r w:rsidR="0008611F" w:rsidRPr="00583D8C">
        <w:rPr>
          <w:sz w:val="22"/>
          <w:szCs w:val="22"/>
          <w:lang w:val="es-ES"/>
        </w:rPr>
        <w:t xml:space="preserve"> de la articulaci</w:t>
      </w:r>
      <w:r w:rsidR="00DC075E" w:rsidRPr="00583D8C">
        <w:rPr>
          <w:sz w:val="22"/>
          <w:szCs w:val="22"/>
          <w:lang w:val="es-ES"/>
        </w:rPr>
        <w:t>ó</w:t>
      </w:r>
      <w:r w:rsidR="0008611F" w:rsidRPr="00583D8C">
        <w:rPr>
          <w:sz w:val="22"/>
          <w:szCs w:val="22"/>
          <w:lang w:val="es-ES"/>
        </w:rPr>
        <w:t xml:space="preserve">n </w:t>
      </w:r>
      <w:proofErr w:type="spellStart"/>
      <w:r w:rsidR="0008611F" w:rsidRPr="00583D8C">
        <w:rPr>
          <w:sz w:val="22"/>
          <w:szCs w:val="22"/>
          <w:lang w:val="es-ES"/>
        </w:rPr>
        <w:t>temporo</w:t>
      </w:r>
      <w:proofErr w:type="spellEnd"/>
      <w:r w:rsidR="00EF7959" w:rsidRPr="00583D8C">
        <w:rPr>
          <w:sz w:val="22"/>
          <w:szCs w:val="22"/>
          <w:lang w:val="es-ES"/>
        </w:rPr>
        <w:t xml:space="preserve"> </w:t>
      </w:r>
      <w:r w:rsidR="0008611F" w:rsidRPr="00583D8C">
        <w:rPr>
          <w:sz w:val="22"/>
          <w:szCs w:val="22"/>
          <w:lang w:val="es-ES"/>
        </w:rPr>
        <w:t xml:space="preserve">mandibular. </w:t>
      </w:r>
    </w:p>
    <w:p w:rsidR="0008611F" w:rsidRPr="00583D8C" w:rsidRDefault="002F3607" w:rsidP="0008611F">
      <w:pPr>
        <w:widowControl/>
        <w:numPr>
          <w:ilvl w:val="0"/>
          <w:numId w:val="3"/>
        </w:numPr>
        <w:spacing w:line="28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I</w:t>
      </w:r>
      <w:r w:rsidR="0008611F" w:rsidRPr="00583D8C">
        <w:rPr>
          <w:sz w:val="22"/>
          <w:szCs w:val="22"/>
          <w:lang w:val="es-ES"/>
        </w:rPr>
        <w:t xml:space="preserve">nterpretar de </w:t>
      </w:r>
      <w:r w:rsidR="002B1A20" w:rsidRPr="00583D8C">
        <w:rPr>
          <w:sz w:val="22"/>
          <w:szCs w:val="22"/>
          <w:lang w:val="es-ES"/>
        </w:rPr>
        <w:t>acuerdo</w:t>
      </w:r>
      <w:r w:rsidR="0008611F" w:rsidRPr="00583D8C">
        <w:rPr>
          <w:sz w:val="22"/>
          <w:szCs w:val="22"/>
          <w:lang w:val="es-ES"/>
        </w:rPr>
        <w:t xml:space="preserve"> a </w:t>
      </w:r>
      <w:r w:rsidR="002B1A20" w:rsidRPr="00583D8C">
        <w:rPr>
          <w:sz w:val="22"/>
          <w:szCs w:val="22"/>
          <w:lang w:val="es-ES"/>
        </w:rPr>
        <w:t>las</w:t>
      </w:r>
      <w:r w:rsidR="0008611F" w:rsidRPr="00583D8C">
        <w:rPr>
          <w:sz w:val="22"/>
          <w:szCs w:val="22"/>
          <w:lang w:val="es-ES"/>
        </w:rPr>
        <w:t xml:space="preserve"> imagines dichas </w:t>
      </w:r>
      <w:r w:rsidR="002B1A20" w:rsidRPr="00583D8C">
        <w:rPr>
          <w:sz w:val="22"/>
          <w:szCs w:val="22"/>
          <w:lang w:val="es-ES"/>
        </w:rPr>
        <w:t>patologías</w:t>
      </w:r>
      <w:r w:rsidR="0008611F" w:rsidRPr="00583D8C">
        <w:rPr>
          <w:sz w:val="22"/>
          <w:szCs w:val="22"/>
          <w:lang w:val="es-ES"/>
        </w:rPr>
        <w:t xml:space="preserve"> como elemento coadyuvante en su diagnóstico. </w:t>
      </w:r>
    </w:p>
    <w:p w:rsidR="0008611F" w:rsidRPr="00583D8C" w:rsidRDefault="0008611F" w:rsidP="0008611F">
      <w:pPr>
        <w:widowControl/>
        <w:spacing w:line="288" w:lineRule="exact"/>
        <w:rPr>
          <w:sz w:val="22"/>
          <w:szCs w:val="22"/>
          <w:lang w:val="es-ES"/>
        </w:rPr>
      </w:pPr>
    </w:p>
    <w:p w:rsidR="007830CF" w:rsidRPr="00583D8C" w:rsidRDefault="007830CF" w:rsidP="007830CF">
      <w:pPr>
        <w:widowControl/>
        <w:spacing w:line="259" w:lineRule="exact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CONTENIDOS:</w:t>
      </w:r>
    </w:p>
    <w:p w:rsidR="00F304D6" w:rsidRPr="00583D8C" w:rsidRDefault="00F304D6" w:rsidP="00F304D6">
      <w:pPr>
        <w:widowControl/>
        <w:spacing w:line="259" w:lineRule="exact"/>
        <w:rPr>
          <w:sz w:val="22"/>
          <w:szCs w:val="22"/>
          <w:lang w:val="es-ES"/>
        </w:rPr>
      </w:pPr>
    </w:p>
    <w:p w:rsidR="00F304D6" w:rsidRPr="00583D8C" w:rsidRDefault="00F304D6" w:rsidP="00270EB1">
      <w:pPr>
        <w:pStyle w:val="Prrafodelista"/>
        <w:widowControl/>
        <w:numPr>
          <w:ilvl w:val="0"/>
          <w:numId w:val="28"/>
        </w:numPr>
        <w:spacing w:line="27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Enfermedades d</w:t>
      </w:r>
      <w:r w:rsidR="00DC075E" w:rsidRPr="00583D8C">
        <w:rPr>
          <w:sz w:val="22"/>
          <w:szCs w:val="22"/>
          <w:lang w:val="es-ES"/>
        </w:rPr>
        <w:t>e la articulació</w:t>
      </w:r>
      <w:r w:rsidRPr="00583D8C">
        <w:rPr>
          <w:sz w:val="22"/>
          <w:szCs w:val="22"/>
          <w:lang w:val="es-ES"/>
        </w:rPr>
        <w:t xml:space="preserve">n </w:t>
      </w:r>
      <w:proofErr w:type="spellStart"/>
      <w:r w:rsidRPr="00583D8C">
        <w:rPr>
          <w:sz w:val="22"/>
          <w:szCs w:val="22"/>
          <w:lang w:val="es-ES"/>
        </w:rPr>
        <w:t>tempor</w:t>
      </w:r>
      <w:r w:rsidR="00EF7959" w:rsidRPr="00583D8C">
        <w:rPr>
          <w:sz w:val="22"/>
          <w:szCs w:val="22"/>
          <w:lang w:val="es-ES"/>
        </w:rPr>
        <w:t>o</w:t>
      </w:r>
      <w:proofErr w:type="spellEnd"/>
      <w:r w:rsidR="00EF7959" w:rsidRPr="00583D8C">
        <w:rPr>
          <w:sz w:val="22"/>
          <w:szCs w:val="22"/>
          <w:lang w:val="es-ES"/>
        </w:rPr>
        <w:t xml:space="preserve"> </w:t>
      </w:r>
      <w:r w:rsidRPr="00583D8C">
        <w:rPr>
          <w:sz w:val="22"/>
          <w:szCs w:val="22"/>
          <w:lang w:val="es-ES"/>
        </w:rPr>
        <w:t>mandibular, clasificaci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>n y diagn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 xml:space="preserve">stico diferencial. </w:t>
      </w:r>
    </w:p>
    <w:p w:rsidR="00F304D6" w:rsidRPr="00583D8C" w:rsidRDefault="002B1A20" w:rsidP="00270EB1">
      <w:pPr>
        <w:pStyle w:val="Prrafodelista"/>
        <w:widowControl/>
        <w:numPr>
          <w:ilvl w:val="0"/>
          <w:numId w:val="28"/>
        </w:numPr>
        <w:spacing w:before="4" w:line="27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Síndrome</w:t>
      </w:r>
      <w:r w:rsidR="00F304D6" w:rsidRPr="00583D8C">
        <w:rPr>
          <w:sz w:val="22"/>
          <w:szCs w:val="22"/>
          <w:lang w:val="es-ES"/>
        </w:rPr>
        <w:t xml:space="preserve"> doloroso </w:t>
      </w:r>
      <w:proofErr w:type="spellStart"/>
      <w:r w:rsidR="00F304D6" w:rsidRPr="00583D8C">
        <w:rPr>
          <w:sz w:val="22"/>
          <w:szCs w:val="22"/>
          <w:lang w:val="es-ES"/>
        </w:rPr>
        <w:t>miofacial</w:t>
      </w:r>
      <w:proofErr w:type="spellEnd"/>
      <w:r w:rsidR="00F304D6" w:rsidRPr="00583D8C">
        <w:rPr>
          <w:sz w:val="22"/>
          <w:szCs w:val="22"/>
          <w:lang w:val="es-ES"/>
        </w:rPr>
        <w:t xml:space="preserve">. </w:t>
      </w:r>
    </w:p>
    <w:p w:rsidR="00F304D6" w:rsidRPr="00583D8C" w:rsidRDefault="00F304D6" w:rsidP="00270EB1">
      <w:pPr>
        <w:pStyle w:val="Prrafodelista"/>
        <w:widowControl/>
        <w:numPr>
          <w:ilvl w:val="0"/>
          <w:numId w:val="28"/>
        </w:numPr>
        <w:spacing w:line="283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Artritis diferentes formas. </w:t>
      </w:r>
      <w:proofErr w:type="spellStart"/>
      <w:r w:rsidRPr="00583D8C">
        <w:rPr>
          <w:sz w:val="22"/>
          <w:szCs w:val="22"/>
          <w:lang w:val="es-ES"/>
        </w:rPr>
        <w:t>Osteoatritis</w:t>
      </w:r>
      <w:proofErr w:type="spellEnd"/>
      <w:r w:rsidRPr="00583D8C">
        <w:rPr>
          <w:sz w:val="22"/>
          <w:szCs w:val="22"/>
          <w:lang w:val="es-ES"/>
        </w:rPr>
        <w:t xml:space="preserve">, </w:t>
      </w:r>
      <w:r w:rsidR="002B1A20" w:rsidRPr="00583D8C">
        <w:rPr>
          <w:sz w:val="22"/>
          <w:szCs w:val="22"/>
          <w:lang w:val="es-ES"/>
        </w:rPr>
        <w:t>características</w:t>
      </w:r>
      <w:r w:rsidR="002F3607"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clínicas</w:t>
      </w:r>
      <w:r w:rsidRPr="00583D8C">
        <w:rPr>
          <w:sz w:val="22"/>
          <w:szCs w:val="22"/>
          <w:lang w:val="es-ES"/>
        </w:rPr>
        <w:t xml:space="preserve"> radiol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 xml:space="preserve">gicas y </w:t>
      </w:r>
      <w:r w:rsidR="002B1A20" w:rsidRPr="00583D8C">
        <w:rPr>
          <w:sz w:val="22"/>
          <w:szCs w:val="22"/>
          <w:lang w:val="es-ES"/>
        </w:rPr>
        <w:t>terapéuticas</w:t>
      </w:r>
      <w:r w:rsidRPr="00583D8C">
        <w:rPr>
          <w:sz w:val="22"/>
          <w:szCs w:val="22"/>
          <w:lang w:val="es-ES"/>
        </w:rPr>
        <w:t xml:space="preserve"> de </w:t>
      </w:r>
      <w:r w:rsidR="002B1A20" w:rsidRPr="00583D8C">
        <w:rPr>
          <w:sz w:val="22"/>
          <w:szCs w:val="22"/>
          <w:lang w:val="es-ES"/>
        </w:rPr>
        <w:t>Cada</w:t>
      </w:r>
      <w:r w:rsidRPr="00583D8C">
        <w:rPr>
          <w:sz w:val="22"/>
          <w:szCs w:val="22"/>
          <w:lang w:val="es-ES"/>
        </w:rPr>
        <w:t xml:space="preserve"> una de estas lesiones. </w:t>
      </w:r>
    </w:p>
    <w:p w:rsidR="00F304D6" w:rsidRPr="00583D8C" w:rsidRDefault="00F304D6" w:rsidP="00270EB1">
      <w:pPr>
        <w:pStyle w:val="Prrafodelista"/>
        <w:widowControl/>
        <w:numPr>
          <w:ilvl w:val="0"/>
          <w:numId w:val="28"/>
        </w:numPr>
        <w:spacing w:line="27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Subluxaci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>n</w:t>
      </w:r>
      <w:r w:rsidR="00DC075E" w:rsidRPr="00583D8C">
        <w:rPr>
          <w:sz w:val="22"/>
          <w:szCs w:val="22"/>
          <w:lang w:val="es-ES"/>
        </w:rPr>
        <w:t xml:space="preserve"> y luxació</w:t>
      </w:r>
      <w:r w:rsidRPr="00583D8C">
        <w:rPr>
          <w:sz w:val="22"/>
          <w:szCs w:val="22"/>
          <w:lang w:val="es-ES"/>
        </w:rPr>
        <w:t xml:space="preserve">n. </w:t>
      </w:r>
    </w:p>
    <w:p w:rsidR="00F304D6" w:rsidRPr="00583D8C" w:rsidRDefault="00F304D6" w:rsidP="00270EB1">
      <w:pPr>
        <w:pStyle w:val="Prrafodelista"/>
        <w:widowControl/>
        <w:numPr>
          <w:ilvl w:val="0"/>
          <w:numId w:val="28"/>
        </w:numPr>
        <w:spacing w:line="27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Hiperplasia del c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 xml:space="preserve">ndilo mandibular, su enfoque </w:t>
      </w:r>
      <w:r w:rsidR="002B1A20" w:rsidRPr="00583D8C">
        <w:rPr>
          <w:sz w:val="22"/>
          <w:szCs w:val="22"/>
          <w:lang w:val="es-ES"/>
        </w:rPr>
        <w:t>terapéutico</w:t>
      </w:r>
      <w:r w:rsidRPr="00583D8C">
        <w:rPr>
          <w:sz w:val="22"/>
          <w:szCs w:val="22"/>
          <w:lang w:val="es-ES"/>
        </w:rPr>
        <w:t xml:space="preserve">. </w:t>
      </w:r>
    </w:p>
    <w:p w:rsidR="007830CF" w:rsidRPr="00583D8C" w:rsidRDefault="007830CF" w:rsidP="00F304D6">
      <w:pPr>
        <w:widowControl/>
        <w:spacing w:line="278" w:lineRule="exact"/>
        <w:rPr>
          <w:sz w:val="22"/>
          <w:szCs w:val="22"/>
          <w:lang w:val="es-ES"/>
        </w:rPr>
      </w:pPr>
    </w:p>
    <w:p w:rsidR="007830CF" w:rsidRPr="00583D8C" w:rsidRDefault="007830CF" w:rsidP="007830CF">
      <w:pPr>
        <w:widowControl/>
        <w:spacing w:line="259" w:lineRule="exact"/>
        <w:rPr>
          <w:sz w:val="22"/>
          <w:szCs w:val="22"/>
          <w:u w:val="single"/>
          <w:lang w:val="en-US"/>
        </w:rPr>
      </w:pPr>
      <w:r w:rsidRPr="00583D8C">
        <w:rPr>
          <w:sz w:val="22"/>
          <w:szCs w:val="22"/>
          <w:u w:val="single"/>
          <w:lang w:val="en-US"/>
        </w:rPr>
        <w:t>BI</w:t>
      </w:r>
      <w:r w:rsidR="009916E2">
        <w:rPr>
          <w:sz w:val="22"/>
          <w:szCs w:val="22"/>
          <w:u w:val="single"/>
          <w:lang w:val="en-US"/>
        </w:rPr>
        <w:t>BLI</w:t>
      </w:r>
      <w:r w:rsidRPr="00583D8C">
        <w:rPr>
          <w:sz w:val="22"/>
          <w:szCs w:val="22"/>
          <w:u w:val="single"/>
          <w:lang w:val="en-US"/>
        </w:rPr>
        <w:t>OGRAFÍA:</w:t>
      </w:r>
      <w:ins w:id="3" w:author="Adriana" w:date="2015-04-24T09:30:00Z">
        <w:r w:rsidR="006C016B" w:rsidRPr="00583D8C">
          <w:rPr>
            <w:sz w:val="22"/>
            <w:szCs w:val="22"/>
            <w:u w:val="single"/>
            <w:lang w:val="en-US"/>
          </w:rPr>
          <w:t xml:space="preserve"> </w:t>
        </w:r>
      </w:ins>
    </w:p>
    <w:p w:rsidR="00FC70FF" w:rsidRPr="00583D8C" w:rsidRDefault="00FC70FF" w:rsidP="007830CF">
      <w:pPr>
        <w:widowControl/>
        <w:spacing w:line="259" w:lineRule="exact"/>
        <w:rPr>
          <w:sz w:val="22"/>
          <w:szCs w:val="22"/>
          <w:u w:val="single"/>
          <w:lang w:val="en-US"/>
        </w:rPr>
      </w:pPr>
    </w:p>
    <w:p w:rsidR="00F304D6" w:rsidRPr="00583D8C" w:rsidRDefault="00EF7959" w:rsidP="00270EB1">
      <w:pPr>
        <w:pStyle w:val="Prrafodelista"/>
        <w:widowControl/>
        <w:numPr>
          <w:ilvl w:val="0"/>
          <w:numId w:val="26"/>
        </w:numPr>
        <w:spacing w:before="9" w:line="283" w:lineRule="exact"/>
        <w:rPr>
          <w:sz w:val="22"/>
          <w:szCs w:val="22"/>
          <w:lang w:val="es-ES"/>
        </w:rPr>
      </w:pPr>
      <w:proofErr w:type="spellStart"/>
      <w:r w:rsidRPr="00583D8C">
        <w:rPr>
          <w:sz w:val="22"/>
          <w:szCs w:val="22"/>
          <w:lang w:val="es-AR"/>
        </w:rPr>
        <w:t>Hinds</w:t>
      </w:r>
      <w:proofErr w:type="spellEnd"/>
      <w:r w:rsidRPr="00583D8C">
        <w:rPr>
          <w:sz w:val="22"/>
          <w:szCs w:val="22"/>
          <w:lang w:val="es-AR"/>
        </w:rPr>
        <w:t xml:space="preserve"> E., Kent J. -</w:t>
      </w:r>
      <w:r w:rsidR="00F304D6" w:rsidRPr="00583D8C">
        <w:rPr>
          <w:sz w:val="22"/>
          <w:szCs w:val="22"/>
          <w:lang w:val="es-AR"/>
        </w:rPr>
        <w:t xml:space="preserve"> </w:t>
      </w:r>
      <w:r w:rsidR="00F304D6" w:rsidRPr="00583D8C">
        <w:rPr>
          <w:sz w:val="22"/>
          <w:szCs w:val="22"/>
          <w:lang w:val="es-ES"/>
        </w:rPr>
        <w:t xml:space="preserve">Tratamiento </w:t>
      </w:r>
      <w:r w:rsidR="002B1A20" w:rsidRPr="00583D8C">
        <w:rPr>
          <w:sz w:val="22"/>
          <w:szCs w:val="22"/>
          <w:lang w:val="es-ES"/>
        </w:rPr>
        <w:t>quirúrgico</w:t>
      </w:r>
      <w:r w:rsidR="00F304D6" w:rsidRPr="00583D8C">
        <w:rPr>
          <w:sz w:val="22"/>
          <w:szCs w:val="22"/>
          <w:lang w:val="es-ES"/>
        </w:rPr>
        <w:t xml:space="preserve"> de las </w:t>
      </w:r>
      <w:r w:rsidR="002B1A20" w:rsidRPr="00583D8C">
        <w:rPr>
          <w:sz w:val="22"/>
          <w:szCs w:val="22"/>
          <w:lang w:val="es-ES"/>
        </w:rPr>
        <w:t>anomalías</w:t>
      </w:r>
      <w:r w:rsidR="00F304D6" w:rsidRPr="00583D8C">
        <w:rPr>
          <w:sz w:val="22"/>
          <w:szCs w:val="22"/>
          <w:lang w:val="es-ES"/>
        </w:rPr>
        <w:t xml:space="preserve"> del desarrollo. Barcelona -Ed. Labout.1974 </w:t>
      </w:r>
    </w:p>
    <w:p w:rsidR="00F304D6" w:rsidRPr="00583D8C" w:rsidRDefault="00270EB1" w:rsidP="00F304D6">
      <w:pPr>
        <w:widowControl/>
        <w:spacing w:line="26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     -    </w:t>
      </w:r>
      <w:proofErr w:type="spellStart"/>
      <w:r w:rsidR="00F304D6" w:rsidRPr="00583D8C">
        <w:rPr>
          <w:sz w:val="22"/>
          <w:szCs w:val="22"/>
          <w:lang w:val="es-ES"/>
        </w:rPr>
        <w:t>Kruger</w:t>
      </w:r>
      <w:proofErr w:type="spellEnd"/>
      <w:r w:rsidR="00EF7959" w:rsidRPr="00583D8C">
        <w:rPr>
          <w:sz w:val="22"/>
          <w:szCs w:val="22"/>
          <w:lang w:val="es-ES"/>
        </w:rPr>
        <w:t xml:space="preserve"> G</w:t>
      </w:r>
      <w:r w:rsidR="00F304D6" w:rsidRPr="00583D8C">
        <w:rPr>
          <w:sz w:val="22"/>
          <w:szCs w:val="22"/>
          <w:lang w:val="es-ES"/>
        </w:rPr>
        <w:t xml:space="preserve">. </w:t>
      </w:r>
      <w:r w:rsidR="00EF7959" w:rsidRPr="00583D8C">
        <w:rPr>
          <w:sz w:val="22"/>
          <w:szCs w:val="22"/>
          <w:lang w:val="es-ES"/>
        </w:rPr>
        <w:t>-</w:t>
      </w:r>
      <w:r w:rsidR="002B1A20" w:rsidRPr="00583D8C">
        <w:rPr>
          <w:sz w:val="22"/>
          <w:szCs w:val="22"/>
          <w:lang w:val="es-ES"/>
        </w:rPr>
        <w:t>Cirugía</w:t>
      </w:r>
      <w:r w:rsidR="00EF7959" w:rsidRPr="00583D8C">
        <w:rPr>
          <w:sz w:val="22"/>
          <w:szCs w:val="22"/>
          <w:lang w:val="es-ES"/>
        </w:rPr>
        <w:t xml:space="preserve"> </w:t>
      </w:r>
      <w:proofErr w:type="spellStart"/>
      <w:r w:rsidR="00F304D6" w:rsidRPr="00583D8C">
        <w:rPr>
          <w:sz w:val="22"/>
          <w:szCs w:val="22"/>
          <w:lang w:val="es-ES"/>
        </w:rPr>
        <w:t>bucomaxilofacial</w:t>
      </w:r>
      <w:proofErr w:type="spellEnd"/>
      <w:r w:rsidR="00F304D6" w:rsidRPr="00583D8C">
        <w:rPr>
          <w:sz w:val="22"/>
          <w:szCs w:val="22"/>
          <w:lang w:val="es-ES"/>
        </w:rPr>
        <w:t xml:space="preserve"> Buenos Aires. Editorial Panamericana </w:t>
      </w:r>
    </w:p>
    <w:p w:rsidR="00F304D6" w:rsidRPr="00583D8C" w:rsidRDefault="00EF7959" w:rsidP="00F304D6">
      <w:pPr>
        <w:widowControl/>
        <w:spacing w:before="9" w:line="264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          </w:t>
      </w:r>
      <w:r w:rsidR="00F304D6" w:rsidRPr="00583D8C">
        <w:rPr>
          <w:sz w:val="22"/>
          <w:szCs w:val="22"/>
          <w:lang w:val="es-ES"/>
        </w:rPr>
        <w:t xml:space="preserve">1982. </w:t>
      </w:r>
    </w:p>
    <w:p w:rsidR="00F304D6" w:rsidRPr="00583D8C" w:rsidRDefault="00F304D6" w:rsidP="00F304D6">
      <w:pPr>
        <w:widowControl/>
        <w:spacing w:before="9" w:line="264" w:lineRule="exact"/>
        <w:rPr>
          <w:sz w:val="22"/>
          <w:szCs w:val="22"/>
          <w:lang w:val="es-ES"/>
        </w:rPr>
      </w:pPr>
    </w:p>
    <w:p w:rsidR="00F304D6" w:rsidRPr="00583D8C" w:rsidRDefault="00BC2516" w:rsidP="00F304D6">
      <w:pPr>
        <w:widowControl/>
        <w:spacing w:line="259" w:lineRule="exact"/>
        <w:rPr>
          <w:b/>
          <w:sz w:val="22"/>
          <w:szCs w:val="22"/>
          <w:lang w:val="es-ES"/>
        </w:rPr>
      </w:pPr>
      <w:r w:rsidRPr="00583D8C">
        <w:rPr>
          <w:b/>
          <w:sz w:val="22"/>
          <w:szCs w:val="22"/>
          <w:lang w:val="es-ES"/>
        </w:rPr>
        <w:t>Unidad</w:t>
      </w:r>
      <w:r w:rsidR="00EF7959" w:rsidRPr="00583D8C">
        <w:rPr>
          <w:b/>
          <w:sz w:val="22"/>
          <w:szCs w:val="22"/>
          <w:lang w:val="es-ES"/>
        </w:rPr>
        <w:t xml:space="preserve"> </w:t>
      </w:r>
      <w:r w:rsidR="009916E2">
        <w:rPr>
          <w:b/>
          <w:sz w:val="22"/>
          <w:szCs w:val="22"/>
          <w:lang w:val="es-ES"/>
        </w:rPr>
        <w:t xml:space="preserve">Temática </w:t>
      </w:r>
      <w:r w:rsidRPr="00583D8C">
        <w:rPr>
          <w:b/>
          <w:sz w:val="22"/>
          <w:szCs w:val="22"/>
          <w:lang w:val="es-ES"/>
        </w:rPr>
        <w:t xml:space="preserve"> 6</w:t>
      </w:r>
      <w:r w:rsidR="00F304D6" w:rsidRPr="00583D8C">
        <w:rPr>
          <w:b/>
          <w:sz w:val="22"/>
          <w:szCs w:val="22"/>
          <w:lang w:val="es-ES"/>
        </w:rPr>
        <w:t xml:space="preserve">: </w:t>
      </w:r>
      <w:r w:rsidR="002B1A20" w:rsidRPr="00583D8C">
        <w:rPr>
          <w:b/>
          <w:sz w:val="22"/>
          <w:szCs w:val="22"/>
          <w:lang w:val="es-ES"/>
        </w:rPr>
        <w:t>Glándulas</w:t>
      </w:r>
      <w:r w:rsidR="00F304D6" w:rsidRPr="00583D8C">
        <w:rPr>
          <w:b/>
          <w:sz w:val="22"/>
          <w:szCs w:val="22"/>
          <w:lang w:val="es-ES"/>
        </w:rPr>
        <w:t xml:space="preserve"> salivales </w:t>
      </w:r>
    </w:p>
    <w:p w:rsidR="00F304D6" w:rsidRPr="00583D8C" w:rsidRDefault="00F304D6" w:rsidP="00F304D6">
      <w:pPr>
        <w:widowControl/>
        <w:spacing w:line="259" w:lineRule="exact"/>
        <w:rPr>
          <w:sz w:val="22"/>
          <w:szCs w:val="22"/>
          <w:lang w:val="es-ES"/>
        </w:rPr>
      </w:pPr>
    </w:p>
    <w:p w:rsidR="007830CF" w:rsidRPr="00583D8C" w:rsidRDefault="007830CF" w:rsidP="007830CF">
      <w:pPr>
        <w:widowControl/>
        <w:spacing w:line="259" w:lineRule="exact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OBJETIVOS EPECÍFICOS:</w:t>
      </w:r>
    </w:p>
    <w:p w:rsidR="007830CF" w:rsidRPr="00583D8C" w:rsidRDefault="007830CF" w:rsidP="007830CF">
      <w:pPr>
        <w:widowControl/>
        <w:spacing w:line="259" w:lineRule="exact"/>
        <w:rPr>
          <w:sz w:val="22"/>
          <w:szCs w:val="22"/>
          <w:u w:val="single"/>
          <w:lang w:val="es-ES"/>
        </w:rPr>
      </w:pPr>
    </w:p>
    <w:p w:rsidR="00F304D6" w:rsidRPr="00583D8C" w:rsidRDefault="002F3607" w:rsidP="00270EB1">
      <w:pPr>
        <w:pStyle w:val="Prrafodelista"/>
        <w:widowControl/>
        <w:numPr>
          <w:ilvl w:val="0"/>
          <w:numId w:val="29"/>
        </w:numPr>
        <w:spacing w:line="259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Reconocer </w:t>
      </w:r>
      <w:r w:rsidR="002B1A20" w:rsidRPr="00583D8C">
        <w:rPr>
          <w:sz w:val="22"/>
          <w:szCs w:val="22"/>
          <w:lang w:val="es-ES"/>
        </w:rPr>
        <w:t>las</w:t>
      </w:r>
      <w:r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características</w:t>
      </w:r>
      <w:r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clínicas</w:t>
      </w:r>
      <w:r w:rsidR="00DC075E" w:rsidRPr="00583D8C">
        <w:rPr>
          <w:sz w:val="22"/>
          <w:szCs w:val="22"/>
          <w:lang w:val="es-ES"/>
        </w:rPr>
        <w:t xml:space="preserve"> y </w:t>
      </w:r>
      <w:r w:rsidR="00EF7959" w:rsidRPr="00583D8C">
        <w:rPr>
          <w:sz w:val="22"/>
          <w:szCs w:val="22"/>
          <w:lang w:val="es-ES"/>
        </w:rPr>
        <w:t>radiológicas</w:t>
      </w:r>
      <w:r w:rsidR="00F304D6" w:rsidRPr="00583D8C">
        <w:rPr>
          <w:sz w:val="22"/>
          <w:szCs w:val="22"/>
          <w:lang w:val="es-ES"/>
        </w:rPr>
        <w:t xml:space="preserve"> de </w:t>
      </w:r>
    </w:p>
    <w:p w:rsidR="00F304D6" w:rsidRPr="00583D8C" w:rsidRDefault="002F3607" w:rsidP="00F304D6">
      <w:pPr>
        <w:widowControl/>
        <w:spacing w:before="24" w:line="240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            </w:t>
      </w:r>
      <w:proofErr w:type="gramStart"/>
      <w:r w:rsidR="00060CE2" w:rsidRPr="00583D8C">
        <w:rPr>
          <w:sz w:val="22"/>
          <w:szCs w:val="22"/>
          <w:lang w:val="es-ES"/>
        </w:rPr>
        <w:t>l</w:t>
      </w:r>
      <w:r w:rsidRPr="00583D8C">
        <w:rPr>
          <w:sz w:val="22"/>
          <w:szCs w:val="22"/>
          <w:lang w:val="es-ES"/>
        </w:rPr>
        <w:t>as</w:t>
      </w:r>
      <w:proofErr w:type="gramEnd"/>
      <w:r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patologías</w:t>
      </w:r>
      <w:r w:rsidRPr="00583D8C">
        <w:rPr>
          <w:sz w:val="22"/>
          <w:szCs w:val="22"/>
          <w:lang w:val="es-ES"/>
        </w:rPr>
        <w:t xml:space="preserve"> </w:t>
      </w:r>
      <w:proofErr w:type="spellStart"/>
      <w:r w:rsidRPr="00583D8C">
        <w:rPr>
          <w:sz w:val="22"/>
          <w:szCs w:val="22"/>
          <w:lang w:val="es-ES"/>
        </w:rPr>
        <w:t>neoplásicas</w:t>
      </w:r>
      <w:proofErr w:type="spellEnd"/>
      <w:r w:rsidR="00F304D6" w:rsidRPr="00583D8C">
        <w:rPr>
          <w:sz w:val="22"/>
          <w:szCs w:val="22"/>
          <w:lang w:val="es-ES"/>
        </w:rPr>
        <w:t xml:space="preserve"> de </w:t>
      </w:r>
      <w:r w:rsidR="002B1A20" w:rsidRPr="00583D8C">
        <w:rPr>
          <w:sz w:val="22"/>
          <w:szCs w:val="22"/>
          <w:lang w:val="es-ES"/>
        </w:rPr>
        <w:t>las</w:t>
      </w:r>
      <w:r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glándulas</w:t>
      </w:r>
      <w:r w:rsidR="00F304D6" w:rsidRPr="00583D8C">
        <w:rPr>
          <w:sz w:val="22"/>
          <w:szCs w:val="22"/>
          <w:lang w:val="es-ES"/>
        </w:rPr>
        <w:t xml:space="preserve"> salivales. </w:t>
      </w:r>
    </w:p>
    <w:p w:rsidR="00F304D6" w:rsidRPr="00583D8C" w:rsidRDefault="002F3607" w:rsidP="00270EB1">
      <w:pPr>
        <w:pStyle w:val="Prrafodelista"/>
        <w:widowControl/>
        <w:numPr>
          <w:ilvl w:val="0"/>
          <w:numId w:val="29"/>
        </w:numPr>
        <w:spacing w:before="14" w:line="273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Interpretar</w:t>
      </w:r>
      <w:r w:rsidR="00270EB1" w:rsidRPr="00583D8C">
        <w:rPr>
          <w:sz w:val="22"/>
          <w:szCs w:val="22"/>
          <w:lang w:val="es-ES"/>
        </w:rPr>
        <w:t xml:space="preserve"> desde el punto</w:t>
      </w:r>
      <w:r w:rsidR="00F304D6" w:rsidRPr="00583D8C">
        <w:rPr>
          <w:sz w:val="22"/>
          <w:szCs w:val="22"/>
          <w:lang w:val="es-ES"/>
        </w:rPr>
        <w:t xml:space="preserve"> de vista </w:t>
      </w:r>
      <w:r w:rsidR="002B1A20" w:rsidRPr="00583D8C">
        <w:rPr>
          <w:sz w:val="22"/>
          <w:szCs w:val="22"/>
          <w:lang w:val="es-ES"/>
        </w:rPr>
        <w:t>clínico</w:t>
      </w:r>
      <w:r w:rsidRPr="00583D8C">
        <w:rPr>
          <w:sz w:val="22"/>
          <w:szCs w:val="22"/>
          <w:lang w:val="es-ES"/>
        </w:rPr>
        <w:t xml:space="preserve"> y po</w:t>
      </w:r>
      <w:r w:rsidR="00F304D6" w:rsidRPr="00583D8C">
        <w:rPr>
          <w:sz w:val="22"/>
          <w:szCs w:val="22"/>
          <w:lang w:val="es-ES"/>
        </w:rPr>
        <w:t xml:space="preserve">r </w:t>
      </w:r>
      <w:r w:rsidR="002B1A20" w:rsidRPr="00583D8C">
        <w:rPr>
          <w:sz w:val="22"/>
          <w:szCs w:val="22"/>
          <w:lang w:val="es-ES"/>
        </w:rPr>
        <w:t>imágenes</w:t>
      </w:r>
      <w:r w:rsidR="00F304D6" w:rsidRPr="00583D8C">
        <w:rPr>
          <w:sz w:val="22"/>
          <w:szCs w:val="22"/>
          <w:lang w:val="es-ES"/>
        </w:rPr>
        <w:t xml:space="preserve"> de </w:t>
      </w:r>
      <w:r w:rsidR="002B1A20" w:rsidRPr="00583D8C">
        <w:rPr>
          <w:sz w:val="22"/>
          <w:szCs w:val="22"/>
          <w:lang w:val="es-ES"/>
        </w:rPr>
        <w:t>los</w:t>
      </w:r>
      <w:r w:rsidR="00060CE2" w:rsidRPr="00583D8C">
        <w:rPr>
          <w:sz w:val="22"/>
          <w:szCs w:val="22"/>
          <w:lang w:val="es-ES"/>
        </w:rPr>
        <w:t xml:space="preserve"> tumores</w:t>
      </w:r>
      <w:r w:rsidR="00F304D6" w:rsidRPr="00583D8C">
        <w:rPr>
          <w:sz w:val="22"/>
          <w:szCs w:val="22"/>
          <w:lang w:val="es-ES"/>
        </w:rPr>
        <w:t xml:space="preserve"> malignos</w:t>
      </w:r>
      <w:r w:rsidR="00060CE2" w:rsidRPr="00583D8C">
        <w:rPr>
          <w:sz w:val="22"/>
          <w:szCs w:val="22"/>
          <w:lang w:val="es-ES"/>
        </w:rPr>
        <w:t xml:space="preserve"> propios</w:t>
      </w:r>
      <w:r w:rsidR="00F304D6" w:rsidRPr="00583D8C">
        <w:rPr>
          <w:sz w:val="22"/>
          <w:szCs w:val="22"/>
          <w:lang w:val="es-ES"/>
        </w:rPr>
        <w:t xml:space="preserve"> de </w:t>
      </w:r>
      <w:r w:rsidR="002B1A20" w:rsidRPr="00583D8C">
        <w:rPr>
          <w:sz w:val="22"/>
          <w:szCs w:val="22"/>
          <w:lang w:val="es-ES"/>
        </w:rPr>
        <w:t>las</w:t>
      </w:r>
      <w:r w:rsidR="00060CE2"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glándulas</w:t>
      </w:r>
      <w:r w:rsidR="00F304D6" w:rsidRPr="00583D8C">
        <w:rPr>
          <w:sz w:val="22"/>
          <w:szCs w:val="22"/>
          <w:lang w:val="es-ES"/>
        </w:rPr>
        <w:t xml:space="preserve"> salivales como </w:t>
      </w:r>
      <w:r w:rsidR="00270EB1" w:rsidRPr="00583D8C">
        <w:rPr>
          <w:sz w:val="22"/>
          <w:szCs w:val="22"/>
          <w:lang w:val="es-ES"/>
        </w:rPr>
        <w:t xml:space="preserve">así </w:t>
      </w:r>
      <w:r w:rsidR="002B1A20" w:rsidRPr="00583D8C">
        <w:rPr>
          <w:sz w:val="22"/>
          <w:szCs w:val="22"/>
          <w:lang w:val="es-ES"/>
        </w:rPr>
        <w:t>también</w:t>
      </w:r>
      <w:r w:rsidR="00060CE2"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las</w:t>
      </w:r>
      <w:r w:rsidR="00060CE2"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técnicas</w:t>
      </w:r>
      <w:r w:rsidR="00060CE2"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quirúrgicas</w:t>
      </w:r>
      <w:r w:rsidR="00F304D6" w:rsidRPr="00583D8C">
        <w:rPr>
          <w:sz w:val="22"/>
          <w:szCs w:val="22"/>
          <w:lang w:val="es-ES"/>
        </w:rPr>
        <w:t xml:space="preserve"> para su tratamiento. </w:t>
      </w:r>
    </w:p>
    <w:p w:rsidR="00F304D6" w:rsidRPr="00583D8C" w:rsidRDefault="00F304D6" w:rsidP="00F304D6">
      <w:pPr>
        <w:widowControl/>
        <w:spacing w:before="14" w:line="273" w:lineRule="exact"/>
        <w:rPr>
          <w:sz w:val="22"/>
          <w:szCs w:val="22"/>
          <w:lang w:val="es-ES"/>
        </w:rPr>
      </w:pPr>
    </w:p>
    <w:p w:rsidR="007830CF" w:rsidRPr="00583D8C" w:rsidRDefault="007830CF" w:rsidP="007830CF">
      <w:pPr>
        <w:widowControl/>
        <w:spacing w:line="259" w:lineRule="exact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CONTENIDOS:</w:t>
      </w:r>
    </w:p>
    <w:p w:rsidR="00F304D6" w:rsidRPr="00583D8C" w:rsidRDefault="00F304D6" w:rsidP="00F304D6">
      <w:pPr>
        <w:widowControl/>
        <w:spacing w:line="259" w:lineRule="exact"/>
        <w:rPr>
          <w:sz w:val="22"/>
          <w:szCs w:val="22"/>
          <w:lang w:val="es-ES"/>
        </w:rPr>
      </w:pPr>
    </w:p>
    <w:p w:rsidR="00F304D6" w:rsidRPr="00583D8C" w:rsidRDefault="00F304D6" w:rsidP="00270EB1">
      <w:pPr>
        <w:pStyle w:val="Prrafodelista"/>
        <w:widowControl/>
        <w:numPr>
          <w:ilvl w:val="0"/>
          <w:numId w:val="30"/>
        </w:numPr>
        <w:spacing w:line="259" w:lineRule="exact"/>
        <w:rPr>
          <w:sz w:val="22"/>
          <w:szCs w:val="22"/>
          <w:lang w:val="es-ES"/>
        </w:rPr>
      </w:pPr>
      <w:proofErr w:type="spellStart"/>
      <w:r w:rsidRPr="00583D8C">
        <w:rPr>
          <w:sz w:val="22"/>
          <w:szCs w:val="22"/>
          <w:lang w:val="es-ES"/>
        </w:rPr>
        <w:t>Sialolitiasis</w:t>
      </w:r>
      <w:proofErr w:type="spellEnd"/>
      <w:r w:rsidRPr="00583D8C">
        <w:rPr>
          <w:sz w:val="22"/>
          <w:szCs w:val="22"/>
          <w:lang w:val="es-ES"/>
        </w:rPr>
        <w:t xml:space="preserve">, su </w:t>
      </w:r>
      <w:r w:rsidR="002B1A20" w:rsidRPr="00583D8C">
        <w:rPr>
          <w:sz w:val="22"/>
          <w:szCs w:val="22"/>
          <w:lang w:val="es-ES"/>
        </w:rPr>
        <w:t>clínica</w:t>
      </w:r>
      <w:r w:rsidRPr="00583D8C">
        <w:rPr>
          <w:sz w:val="22"/>
          <w:szCs w:val="22"/>
          <w:lang w:val="es-ES"/>
        </w:rPr>
        <w:t xml:space="preserve"> y </w:t>
      </w:r>
      <w:r w:rsidR="002B1A20" w:rsidRPr="00583D8C">
        <w:rPr>
          <w:sz w:val="22"/>
          <w:szCs w:val="22"/>
          <w:lang w:val="es-ES"/>
        </w:rPr>
        <w:t>métodos</w:t>
      </w:r>
      <w:r w:rsidR="00060CE2"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terapéuticos</w:t>
      </w:r>
      <w:r w:rsidRPr="00583D8C">
        <w:rPr>
          <w:sz w:val="22"/>
          <w:szCs w:val="22"/>
          <w:lang w:val="es-ES"/>
        </w:rPr>
        <w:t xml:space="preserve">. </w:t>
      </w:r>
    </w:p>
    <w:p w:rsidR="00F304D6" w:rsidRPr="00583D8C" w:rsidRDefault="00F304D6" w:rsidP="00270EB1">
      <w:pPr>
        <w:pStyle w:val="Prrafodelista"/>
        <w:widowControl/>
        <w:numPr>
          <w:ilvl w:val="0"/>
          <w:numId w:val="30"/>
        </w:numPr>
        <w:spacing w:line="27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lastRenderedPageBreak/>
        <w:t xml:space="preserve"> Tumores benignos y malignos de </w:t>
      </w:r>
      <w:r w:rsidR="002B1A20" w:rsidRPr="00583D8C">
        <w:rPr>
          <w:sz w:val="22"/>
          <w:szCs w:val="22"/>
          <w:lang w:val="es-ES"/>
        </w:rPr>
        <w:t>las</w:t>
      </w:r>
      <w:r w:rsidR="00060CE2"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glándulas</w:t>
      </w:r>
      <w:r w:rsidR="00DC075E" w:rsidRPr="00583D8C">
        <w:rPr>
          <w:sz w:val="22"/>
          <w:szCs w:val="22"/>
          <w:lang w:val="es-ES"/>
        </w:rPr>
        <w:t xml:space="preserve"> salivales. Su clasificació</w:t>
      </w:r>
      <w:r w:rsidRPr="00583D8C">
        <w:rPr>
          <w:sz w:val="22"/>
          <w:szCs w:val="22"/>
          <w:lang w:val="es-ES"/>
        </w:rPr>
        <w:t xml:space="preserve">n y tratamiento. </w:t>
      </w:r>
    </w:p>
    <w:p w:rsidR="00F304D6" w:rsidRPr="00583D8C" w:rsidRDefault="00F304D6" w:rsidP="00F304D6">
      <w:pPr>
        <w:widowControl/>
        <w:spacing w:line="278" w:lineRule="exact"/>
        <w:rPr>
          <w:sz w:val="22"/>
          <w:szCs w:val="22"/>
          <w:lang w:val="es-ES"/>
        </w:rPr>
      </w:pPr>
    </w:p>
    <w:p w:rsidR="003763C1" w:rsidRPr="00583D8C" w:rsidRDefault="003763C1" w:rsidP="007830CF">
      <w:pPr>
        <w:widowControl/>
        <w:spacing w:line="259" w:lineRule="exact"/>
        <w:rPr>
          <w:sz w:val="22"/>
          <w:szCs w:val="22"/>
          <w:u w:val="single"/>
          <w:lang w:val="es-ES"/>
        </w:rPr>
      </w:pPr>
    </w:p>
    <w:p w:rsidR="007830CF" w:rsidRPr="00583D8C" w:rsidRDefault="007830CF" w:rsidP="007830CF">
      <w:pPr>
        <w:widowControl/>
        <w:spacing w:line="259" w:lineRule="exact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BI</w:t>
      </w:r>
      <w:r w:rsidR="009916E2">
        <w:rPr>
          <w:sz w:val="22"/>
          <w:szCs w:val="22"/>
          <w:u w:val="single"/>
          <w:lang w:val="es-ES"/>
        </w:rPr>
        <w:t>BLI</w:t>
      </w:r>
      <w:r w:rsidRPr="00583D8C">
        <w:rPr>
          <w:sz w:val="22"/>
          <w:szCs w:val="22"/>
          <w:u w:val="single"/>
          <w:lang w:val="es-ES"/>
        </w:rPr>
        <w:t>OGRAFÍA:</w:t>
      </w:r>
      <w:ins w:id="4" w:author="Adriana" w:date="2015-04-24T09:31:00Z">
        <w:r w:rsidR="006C016B" w:rsidRPr="00583D8C">
          <w:rPr>
            <w:sz w:val="22"/>
            <w:szCs w:val="22"/>
            <w:u w:val="single"/>
            <w:lang w:val="es-ES"/>
          </w:rPr>
          <w:t xml:space="preserve"> </w:t>
        </w:r>
      </w:ins>
    </w:p>
    <w:p w:rsidR="007830CF" w:rsidRPr="00583D8C" w:rsidRDefault="007830CF" w:rsidP="007830CF">
      <w:pPr>
        <w:widowControl/>
        <w:spacing w:line="259" w:lineRule="exact"/>
        <w:rPr>
          <w:sz w:val="22"/>
          <w:szCs w:val="22"/>
          <w:u w:val="single"/>
          <w:lang w:val="es-ES"/>
        </w:rPr>
      </w:pPr>
    </w:p>
    <w:p w:rsidR="00F304D6" w:rsidRPr="00583D8C" w:rsidRDefault="00EF7959" w:rsidP="00270EB1">
      <w:pPr>
        <w:pStyle w:val="Prrafodelista"/>
        <w:widowControl/>
        <w:numPr>
          <w:ilvl w:val="0"/>
          <w:numId w:val="26"/>
        </w:numPr>
        <w:spacing w:before="14" w:line="264" w:lineRule="exact"/>
        <w:rPr>
          <w:sz w:val="22"/>
          <w:szCs w:val="22"/>
          <w:lang w:val="es-ES"/>
        </w:rPr>
      </w:pPr>
      <w:proofErr w:type="spellStart"/>
      <w:r w:rsidRPr="00583D8C">
        <w:rPr>
          <w:sz w:val="22"/>
          <w:szCs w:val="22"/>
          <w:lang w:val="es-ES"/>
        </w:rPr>
        <w:t>Gorlin</w:t>
      </w:r>
      <w:proofErr w:type="spellEnd"/>
      <w:r w:rsidRPr="00583D8C">
        <w:rPr>
          <w:sz w:val="22"/>
          <w:szCs w:val="22"/>
          <w:lang w:val="es-ES"/>
        </w:rPr>
        <w:t xml:space="preserve"> R. J -Goldman H.</w:t>
      </w:r>
      <w:r w:rsidR="00F304D6" w:rsidRPr="00583D8C">
        <w:rPr>
          <w:sz w:val="22"/>
          <w:szCs w:val="22"/>
          <w:lang w:val="es-ES"/>
        </w:rPr>
        <w:t xml:space="preserve"> -</w:t>
      </w:r>
      <w:proofErr w:type="spellStart"/>
      <w:r w:rsidR="00F304D6" w:rsidRPr="00583D8C">
        <w:rPr>
          <w:sz w:val="22"/>
          <w:szCs w:val="22"/>
          <w:lang w:val="es-ES"/>
        </w:rPr>
        <w:t>ThomaCurt</w:t>
      </w:r>
      <w:proofErr w:type="spellEnd"/>
      <w:r w:rsidR="00F304D6" w:rsidRPr="00583D8C">
        <w:rPr>
          <w:sz w:val="22"/>
          <w:szCs w:val="22"/>
          <w:lang w:val="es-ES"/>
        </w:rPr>
        <w:t xml:space="preserve"> H. </w:t>
      </w:r>
      <w:r w:rsidR="002B1A20" w:rsidRPr="00583D8C">
        <w:rPr>
          <w:sz w:val="22"/>
          <w:szCs w:val="22"/>
          <w:lang w:val="es-ES"/>
        </w:rPr>
        <w:t>patología</w:t>
      </w:r>
      <w:r w:rsidR="00F304D6" w:rsidRPr="00583D8C">
        <w:rPr>
          <w:sz w:val="22"/>
          <w:szCs w:val="22"/>
          <w:lang w:val="es-ES"/>
        </w:rPr>
        <w:t xml:space="preserve"> oral -Barcelona, </w:t>
      </w:r>
      <w:r w:rsidR="002B1A20" w:rsidRPr="00583D8C">
        <w:rPr>
          <w:sz w:val="22"/>
          <w:szCs w:val="22"/>
          <w:lang w:val="es-ES"/>
        </w:rPr>
        <w:t>España</w:t>
      </w:r>
      <w:r w:rsidR="00F304D6" w:rsidRPr="00583D8C">
        <w:rPr>
          <w:sz w:val="22"/>
          <w:szCs w:val="22"/>
          <w:lang w:val="es-ES"/>
        </w:rPr>
        <w:t xml:space="preserve">. 1989. </w:t>
      </w:r>
    </w:p>
    <w:p w:rsidR="00F304D6" w:rsidRPr="00583D8C" w:rsidRDefault="00EF7959" w:rsidP="00270EB1">
      <w:pPr>
        <w:pStyle w:val="Prrafodelista"/>
        <w:widowControl/>
        <w:numPr>
          <w:ilvl w:val="0"/>
          <w:numId w:val="26"/>
        </w:numPr>
        <w:spacing w:before="9" w:line="278" w:lineRule="exact"/>
        <w:rPr>
          <w:sz w:val="22"/>
          <w:szCs w:val="22"/>
          <w:lang w:val="es-ES"/>
        </w:rPr>
      </w:pPr>
      <w:proofErr w:type="spellStart"/>
      <w:r w:rsidRPr="00583D8C">
        <w:rPr>
          <w:sz w:val="22"/>
          <w:szCs w:val="22"/>
          <w:lang w:val="es-ES"/>
        </w:rPr>
        <w:t>Raspall</w:t>
      </w:r>
      <w:proofErr w:type="spellEnd"/>
      <w:r w:rsidRPr="00583D8C">
        <w:rPr>
          <w:sz w:val="22"/>
          <w:szCs w:val="22"/>
          <w:lang w:val="es-ES"/>
        </w:rPr>
        <w:t xml:space="preserve"> G</w:t>
      </w:r>
      <w:r w:rsidR="00F304D6" w:rsidRPr="00583D8C">
        <w:rPr>
          <w:sz w:val="22"/>
          <w:szCs w:val="22"/>
          <w:lang w:val="es-ES"/>
        </w:rPr>
        <w:t xml:space="preserve">. </w:t>
      </w:r>
      <w:r w:rsidR="002B1A20" w:rsidRPr="00583D8C">
        <w:rPr>
          <w:sz w:val="22"/>
          <w:szCs w:val="22"/>
          <w:lang w:val="es-ES"/>
        </w:rPr>
        <w:t>Cirugía</w:t>
      </w:r>
      <w:r w:rsidRPr="00583D8C">
        <w:rPr>
          <w:sz w:val="22"/>
          <w:szCs w:val="22"/>
          <w:lang w:val="es-ES"/>
        </w:rPr>
        <w:t xml:space="preserve"> </w:t>
      </w:r>
      <w:proofErr w:type="spellStart"/>
      <w:r w:rsidR="002B1A20" w:rsidRPr="00583D8C">
        <w:rPr>
          <w:sz w:val="22"/>
          <w:szCs w:val="22"/>
          <w:lang w:val="es-ES"/>
        </w:rPr>
        <w:t>Bucomaxilofacial</w:t>
      </w:r>
      <w:proofErr w:type="spellEnd"/>
      <w:r w:rsidR="00F304D6" w:rsidRPr="00583D8C">
        <w:rPr>
          <w:sz w:val="22"/>
          <w:szCs w:val="22"/>
          <w:lang w:val="es-ES"/>
        </w:rPr>
        <w:t>. Madrid -</w:t>
      </w:r>
      <w:r w:rsidR="002B1A20" w:rsidRPr="00583D8C">
        <w:rPr>
          <w:sz w:val="22"/>
          <w:szCs w:val="22"/>
          <w:lang w:val="es-ES"/>
        </w:rPr>
        <w:t>España</w:t>
      </w:r>
      <w:r w:rsidR="00F304D6" w:rsidRPr="00583D8C">
        <w:rPr>
          <w:sz w:val="22"/>
          <w:szCs w:val="22"/>
          <w:lang w:val="es-ES"/>
        </w:rPr>
        <w:t xml:space="preserve">. Ed. Medico Panamericana. 1997. </w:t>
      </w:r>
    </w:p>
    <w:p w:rsidR="00635C38" w:rsidRPr="00583D8C" w:rsidRDefault="00635C38" w:rsidP="00F304D6">
      <w:pPr>
        <w:widowControl/>
        <w:spacing w:before="9" w:line="278" w:lineRule="exact"/>
        <w:rPr>
          <w:sz w:val="24"/>
          <w:szCs w:val="24"/>
          <w:lang w:val="es-ES"/>
        </w:rPr>
      </w:pPr>
    </w:p>
    <w:p w:rsidR="001F397E" w:rsidRPr="00583D8C" w:rsidRDefault="001F397E" w:rsidP="00F304D6">
      <w:pPr>
        <w:widowControl/>
        <w:spacing w:line="259" w:lineRule="exact"/>
        <w:rPr>
          <w:sz w:val="24"/>
          <w:szCs w:val="24"/>
          <w:lang w:val="es-ES"/>
        </w:rPr>
      </w:pPr>
    </w:p>
    <w:p w:rsidR="00F304D6" w:rsidRPr="00583D8C" w:rsidRDefault="00F304D6" w:rsidP="00B412DF">
      <w:pPr>
        <w:pStyle w:val="Prrafodelista"/>
        <w:widowControl/>
        <w:numPr>
          <w:ilvl w:val="0"/>
          <w:numId w:val="28"/>
        </w:numPr>
        <w:spacing w:line="259" w:lineRule="exact"/>
        <w:ind w:left="1134" w:firstLine="0"/>
        <w:rPr>
          <w:b/>
          <w:sz w:val="24"/>
          <w:szCs w:val="24"/>
          <w:u w:val="single"/>
          <w:lang w:val="es-ES"/>
        </w:rPr>
      </w:pPr>
      <w:r w:rsidRPr="00583D8C">
        <w:rPr>
          <w:b/>
          <w:sz w:val="24"/>
          <w:szCs w:val="24"/>
          <w:u w:val="single"/>
          <w:lang w:val="es-ES"/>
        </w:rPr>
        <w:t xml:space="preserve">Estrategia de </w:t>
      </w:r>
      <w:r w:rsidR="002B1A20" w:rsidRPr="00583D8C">
        <w:rPr>
          <w:b/>
          <w:sz w:val="24"/>
          <w:szCs w:val="24"/>
          <w:u w:val="single"/>
          <w:lang w:val="es-ES"/>
        </w:rPr>
        <w:t>Enseñanza</w:t>
      </w:r>
    </w:p>
    <w:p w:rsidR="00F304D6" w:rsidRPr="00583D8C" w:rsidRDefault="00F304D6" w:rsidP="00F304D6">
      <w:pPr>
        <w:widowControl/>
        <w:spacing w:line="259" w:lineRule="exact"/>
        <w:rPr>
          <w:sz w:val="24"/>
          <w:szCs w:val="24"/>
          <w:lang w:val="es-ES"/>
        </w:rPr>
      </w:pPr>
    </w:p>
    <w:p w:rsidR="00F304D6" w:rsidRPr="00583D8C" w:rsidRDefault="00F304D6" w:rsidP="00F304D6">
      <w:pPr>
        <w:widowControl/>
        <w:spacing w:line="27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La </w:t>
      </w:r>
      <w:r w:rsidR="002B1A20" w:rsidRPr="00583D8C">
        <w:rPr>
          <w:sz w:val="22"/>
          <w:szCs w:val="22"/>
          <w:lang w:val="es-ES"/>
        </w:rPr>
        <w:t>enseñanza</w:t>
      </w:r>
      <w:r w:rsidRPr="00583D8C">
        <w:rPr>
          <w:sz w:val="22"/>
          <w:szCs w:val="22"/>
          <w:lang w:val="es-ES"/>
        </w:rPr>
        <w:t xml:space="preserve"> en </w:t>
      </w:r>
      <w:r w:rsidR="002B1A20" w:rsidRPr="00583D8C">
        <w:rPr>
          <w:sz w:val="22"/>
          <w:szCs w:val="22"/>
          <w:lang w:val="es-ES"/>
        </w:rPr>
        <w:t>Cirugía</w:t>
      </w:r>
      <w:r w:rsidR="00060CE2" w:rsidRPr="00583D8C">
        <w:rPr>
          <w:sz w:val="22"/>
          <w:szCs w:val="22"/>
          <w:lang w:val="es-ES"/>
        </w:rPr>
        <w:t xml:space="preserve"> </w:t>
      </w:r>
      <w:proofErr w:type="spellStart"/>
      <w:r w:rsidRPr="00583D8C">
        <w:rPr>
          <w:sz w:val="22"/>
          <w:szCs w:val="22"/>
          <w:lang w:val="es-ES"/>
        </w:rPr>
        <w:t>Bucomaxilofacial</w:t>
      </w:r>
      <w:proofErr w:type="spellEnd"/>
      <w:r w:rsidRPr="00583D8C">
        <w:rPr>
          <w:sz w:val="22"/>
          <w:szCs w:val="22"/>
          <w:lang w:val="es-ES"/>
        </w:rPr>
        <w:t xml:space="preserve"> asegura el proceso de aprendizaje de los alumnos. Se intenta que logren comprender IDS principios </w:t>
      </w:r>
      <w:r w:rsidR="002B1A20" w:rsidRPr="00583D8C">
        <w:rPr>
          <w:sz w:val="22"/>
          <w:szCs w:val="22"/>
          <w:lang w:val="es-ES"/>
        </w:rPr>
        <w:t>básicos</w:t>
      </w:r>
      <w:r w:rsidRPr="00583D8C">
        <w:rPr>
          <w:sz w:val="22"/>
          <w:szCs w:val="22"/>
          <w:lang w:val="es-ES"/>
        </w:rPr>
        <w:t xml:space="preserve"> de la </w:t>
      </w:r>
      <w:r w:rsidR="002B1A20" w:rsidRPr="00583D8C">
        <w:rPr>
          <w:sz w:val="22"/>
          <w:szCs w:val="22"/>
          <w:lang w:val="es-ES"/>
        </w:rPr>
        <w:t>Cirugía</w:t>
      </w:r>
      <w:r w:rsidRPr="00583D8C">
        <w:rPr>
          <w:sz w:val="22"/>
          <w:szCs w:val="22"/>
          <w:lang w:val="es-ES"/>
        </w:rPr>
        <w:t xml:space="preserve"> Maxilofacial mayor, estimulando IDS conceptos </w:t>
      </w:r>
      <w:r w:rsidR="002B1A20" w:rsidRPr="00583D8C">
        <w:rPr>
          <w:sz w:val="22"/>
          <w:szCs w:val="22"/>
          <w:lang w:val="es-ES"/>
        </w:rPr>
        <w:t>clínicos</w:t>
      </w:r>
      <w:r w:rsidRPr="00583D8C">
        <w:rPr>
          <w:sz w:val="22"/>
          <w:szCs w:val="22"/>
          <w:lang w:val="es-ES"/>
        </w:rPr>
        <w:t xml:space="preserve"> basados en la </w:t>
      </w:r>
      <w:r w:rsidR="002B1A20" w:rsidRPr="00583D8C">
        <w:rPr>
          <w:sz w:val="22"/>
          <w:szCs w:val="22"/>
          <w:lang w:val="es-ES"/>
        </w:rPr>
        <w:t>fisiopatología</w:t>
      </w:r>
      <w:r w:rsidRPr="00583D8C">
        <w:rPr>
          <w:sz w:val="22"/>
          <w:szCs w:val="22"/>
          <w:lang w:val="es-ES"/>
        </w:rPr>
        <w:t xml:space="preserve">, </w:t>
      </w:r>
      <w:r w:rsidR="002B1A20" w:rsidRPr="00583D8C">
        <w:rPr>
          <w:sz w:val="22"/>
          <w:szCs w:val="22"/>
          <w:lang w:val="es-ES"/>
        </w:rPr>
        <w:t>Patología</w:t>
      </w:r>
      <w:r w:rsidRPr="00583D8C">
        <w:rPr>
          <w:sz w:val="22"/>
          <w:szCs w:val="22"/>
          <w:lang w:val="es-ES"/>
        </w:rPr>
        <w:t xml:space="preserve"> Bucal y todas aquellas asignaturas que han compuesto el espectro de conocimientos que sustentan en la practica la </w:t>
      </w:r>
      <w:r w:rsidR="002B1A20" w:rsidRPr="00583D8C">
        <w:rPr>
          <w:sz w:val="22"/>
          <w:szCs w:val="22"/>
          <w:lang w:val="es-ES"/>
        </w:rPr>
        <w:t>Cirugía</w:t>
      </w:r>
      <w:r w:rsidRPr="00583D8C">
        <w:rPr>
          <w:sz w:val="22"/>
          <w:szCs w:val="22"/>
          <w:lang w:val="es-ES"/>
        </w:rPr>
        <w:t xml:space="preserve">. </w:t>
      </w:r>
    </w:p>
    <w:p w:rsidR="00F304D6" w:rsidRPr="00583D8C" w:rsidRDefault="002B1A20" w:rsidP="00F304D6">
      <w:pPr>
        <w:widowControl/>
        <w:spacing w:line="27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Se propone practicar una enseñanza personalizada, t</w:t>
      </w:r>
      <w:r w:rsidR="00DC075E" w:rsidRPr="00583D8C">
        <w:rPr>
          <w:sz w:val="22"/>
          <w:szCs w:val="22"/>
          <w:lang w:val="es-ES"/>
        </w:rPr>
        <w:t>ratando de lograr una integració</w:t>
      </w:r>
      <w:r w:rsidRPr="00583D8C">
        <w:rPr>
          <w:sz w:val="22"/>
          <w:szCs w:val="22"/>
          <w:lang w:val="es-ES"/>
        </w:rPr>
        <w:t xml:space="preserve">n de la teoría con </w:t>
      </w:r>
      <w:proofErr w:type="spellStart"/>
      <w:r w:rsidRPr="00583D8C">
        <w:rPr>
          <w:sz w:val="22"/>
          <w:szCs w:val="22"/>
          <w:lang w:val="es-ES"/>
        </w:rPr>
        <w:t>Ios</w:t>
      </w:r>
      <w:proofErr w:type="spellEnd"/>
      <w:r w:rsidRPr="00583D8C">
        <w:rPr>
          <w:sz w:val="22"/>
          <w:szCs w:val="22"/>
          <w:lang w:val="es-ES"/>
        </w:rPr>
        <w:t xml:space="preserve"> casos clínicos que pueden observar en la práctica, orientando al alumno en todas sus actividades dentro del Hospital, ya que este </w:t>
      </w:r>
      <w:r w:rsidR="00721BA7" w:rsidRPr="00583D8C">
        <w:rPr>
          <w:sz w:val="22"/>
          <w:szCs w:val="22"/>
          <w:lang w:val="es-ES"/>
        </w:rPr>
        <w:t>último</w:t>
      </w:r>
      <w:r w:rsidRPr="00583D8C">
        <w:rPr>
          <w:sz w:val="22"/>
          <w:szCs w:val="22"/>
          <w:lang w:val="es-ES"/>
        </w:rPr>
        <w:t xml:space="preserve"> es el terreno ideal para posibilitar el éxito de nuestra enseñanza. </w:t>
      </w:r>
    </w:p>
    <w:p w:rsidR="00F304D6" w:rsidRPr="00583D8C" w:rsidRDefault="00F304D6" w:rsidP="00F304D6">
      <w:pPr>
        <w:widowControl/>
        <w:spacing w:before="4" w:line="27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La </w:t>
      </w:r>
      <w:r w:rsidR="002B1A20" w:rsidRPr="00583D8C">
        <w:rPr>
          <w:sz w:val="22"/>
          <w:szCs w:val="22"/>
          <w:lang w:val="es-ES"/>
        </w:rPr>
        <w:t>enseñanza</w:t>
      </w:r>
      <w:r w:rsidRPr="00583D8C">
        <w:rPr>
          <w:sz w:val="22"/>
          <w:szCs w:val="22"/>
          <w:lang w:val="es-ES"/>
        </w:rPr>
        <w:t xml:space="preserve"> se resuelve, par tanto, a </w:t>
      </w:r>
      <w:r w:rsidR="00060CE2" w:rsidRPr="00583D8C">
        <w:rPr>
          <w:sz w:val="22"/>
          <w:szCs w:val="22"/>
          <w:lang w:val="es-ES"/>
        </w:rPr>
        <w:t xml:space="preserve">través </w:t>
      </w:r>
      <w:r w:rsidR="002B1A20" w:rsidRPr="00583D8C">
        <w:rPr>
          <w:sz w:val="22"/>
          <w:szCs w:val="22"/>
          <w:lang w:val="es-ES"/>
        </w:rPr>
        <w:t>de:</w:t>
      </w:r>
    </w:p>
    <w:p w:rsidR="00F304D6" w:rsidRPr="00583D8C" w:rsidRDefault="00F304D6" w:rsidP="00F304D6">
      <w:pPr>
        <w:widowControl/>
        <w:spacing w:before="4" w:line="278" w:lineRule="exact"/>
        <w:rPr>
          <w:sz w:val="22"/>
          <w:szCs w:val="22"/>
          <w:lang w:val="es-ES"/>
        </w:rPr>
      </w:pPr>
    </w:p>
    <w:p w:rsidR="00F304D6" w:rsidRPr="00583D8C" w:rsidRDefault="00F304D6" w:rsidP="00635C38">
      <w:pPr>
        <w:pStyle w:val="Prrafodelista"/>
        <w:widowControl/>
        <w:numPr>
          <w:ilvl w:val="0"/>
          <w:numId w:val="12"/>
        </w:numPr>
        <w:spacing w:line="27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Cl</w:t>
      </w:r>
      <w:r w:rsidR="00DC075E" w:rsidRPr="00583D8C">
        <w:rPr>
          <w:sz w:val="22"/>
          <w:szCs w:val="22"/>
          <w:lang w:val="es-ES"/>
        </w:rPr>
        <w:t>ases teó</w:t>
      </w:r>
      <w:r w:rsidRPr="00583D8C">
        <w:rPr>
          <w:sz w:val="22"/>
          <w:szCs w:val="22"/>
          <w:lang w:val="es-ES"/>
        </w:rPr>
        <w:t xml:space="preserve">ricas, en </w:t>
      </w:r>
      <w:r w:rsidR="002B1A20" w:rsidRPr="00583D8C">
        <w:rPr>
          <w:sz w:val="22"/>
          <w:szCs w:val="22"/>
          <w:lang w:val="es-ES"/>
        </w:rPr>
        <w:t>las</w:t>
      </w:r>
      <w:r w:rsidRPr="00583D8C">
        <w:rPr>
          <w:sz w:val="22"/>
          <w:szCs w:val="22"/>
          <w:lang w:val="es-ES"/>
        </w:rPr>
        <w:t xml:space="preserve"> cuales, siguiendo un cronograma en el que la </w:t>
      </w:r>
      <w:r w:rsidR="002B1A20" w:rsidRPr="00583D8C">
        <w:rPr>
          <w:sz w:val="22"/>
          <w:szCs w:val="22"/>
          <w:lang w:val="es-ES"/>
        </w:rPr>
        <w:t>enseñanza</w:t>
      </w:r>
      <w:r w:rsidRPr="00583D8C">
        <w:rPr>
          <w:sz w:val="22"/>
          <w:szCs w:val="22"/>
          <w:lang w:val="es-ES"/>
        </w:rPr>
        <w:t xml:space="preserve"> se imparte de la menor a la</w:t>
      </w:r>
      <w:r w:rsidR="00721BA7" w:rsidRPr="00583D8C">
        <w:rPr>
          <w:sz w:val="22"/>
          <w:szCs w:val="22"/>
          <w:lang w:val="es-ES"/>
        </w:rPr>
        <w:t xml:space="preserve"> mayor complejidad, se abarca lo</w:t>
      </w:r>
      <w:r w:rsidRPr="00583D8C">
        <w:rPr>
          <w:sz w:val="22"/>
          <w:szCs w:val="22"/>
          <w:lang w:val="es-ES"/>
        </w:rPr>
        <w:t xml:space="preserve"> que se considera </w:t>
      </w:r>
      <w:r w:rsidR="002B1A20" w:rsidRPr="00583D8C">
        <w:rPr>
          <w:sz w:val="22"/>
          <w:szCs w:val="22"/>
          <w:lang w:val="es-ES"/>
        </w:rPr>
        <w:t>Cirugía</w:t>
      </w:r>
      <w:r w:rsidRPr="00583D8C">
        <w:rPr>
          <w:sz w:val="22"/>
          <w:szCs w:val="22"/>
          <w:lang w:val="es-ES"/>
        </w:rPr>
        <w:t xml:space="preserve"> Maxilofacial mayor. </w:t>
      </w:r>
    </w:p>
    <w:p w:rsidR="00F304D6" w:rsidRPr="00583D8C" w:rsidRDefault="00F304D6" w:rsidP="00F304D6">
      <w:pPr>
        <w:pStyle w:val="Prrafodelista"/>
        <w:widowControl/>
        <w:numPr>
          <w:ilvl w:val="0"/>
          <w:numId w:val="12"/>
        </w:numPr>
        <w:spacing w:before="9" w:line="27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Concurrencia al Servicio de </w:t>
      </w:r>
      <w:r w:rsidR="002B1A20" w:rsidRPr="00583D8C">
        <w:rPr>
          <w:sz w:val="22"/>
          <w:szCs w:val="22"/>
          <w:lang w:val="es-ES"/>
        </w:rPr>
        <w:t>Cirugía</w:t>
      </w:r>
      <w:r w:rsidRPr="00583D8C">
        <w:rPr>
          <w:sz w:val="22"/>
          <w:szCs w:val="22"/>
          <w:lang w:val="es-ES"/>
        </w:rPr>
        <w:t xml:space="preserve"> y </w:t>
      </w:r>
      <w:r w:rsidR="002B1A20" w:rsidRPr="00583D8C">
        <w:rPr>
          <w:sz w:val="22"/>
          <w:szCs w:val="22"/>
          <w:lang w:val="es-ES"/>
        </w:rPr>
        <w:t>Traumatología</w:t>
      </w:r>
      <w:r w:rsidR="00060CE2" w:rsidRPr="00583D8C">
        <w:rPr>
          <w:sz w:val="22"/>
          <w:szCs w:val="22"/>
          <w:lang w:val="es-ES"/>
        </w:rPr>
        <w:t xml:space="preserve"> </w:t>
      </w:r>
      <w:proofErr w:type="spellStart"/>
      <w:r w:rsidRPr="00583D8C">
        <w:rPr>
          <w:sz w:val="22"/>
          <w:szCs w:val="22"/>
          <w:lang w:val="es-ES"/>
        </w:rPr>
        <w:t>Bucomaxilofacial</w:t>
      </w:r>
      <w:proofErr w:type="spellEnd"/>
      <w:r w:rsidRPr="00583D8C">
        <w:rPr>
          <w:sz w:val="22"/>
          <w:szCs w:val="22"/>
          <w:lang w:val="es-ES"/>
        </w:rPr>
        <w:t xml:space="preserve"> del Hospital Luis C. </w:t>
      </w:r>
      <w:proofErr w:type="spellStart"/>
      <w:r w:rsidRPr="00583D8C">
        <w:rPr>
          <w:sz w:val="22"/>
          <w:szCs w:val="22"/>
          <w:lang w:val="es-ES"/>
        </w:rPr>
        <w:t>Lagomaggiore</w:t>
      </w:r>
      <w:proofErr w:type="spellEnd"/>
      <w:r w:rsidRPr="00583D8C">
        <w:rPr>
          <w:sz w:val="22"/>
          <w:szCs w:val="22"/>
          <w:lang w:val="es-ES"/>
        </w:rPr>
        <w:t xml:space="preserve">. En dicha concurrencia el </w:t>
      </w:r>
      <w:r w:rsidR="009916E2">
        <w:rPr>
          <w:sz w:val="22"/>
          <w:szCs w:val="22"/>
          <w:lang w:val="es-ES"/>
        </w:rPr>
        <w:t>alumno</w:t>
      </w:r>
      <w:r w:rsidRPr="00583D8C">
        <w:rPr>
          <w:sz w:val="22"/>
          <w:szCs w:val="22"/>
          <w:lang w:val="es-ES"/>
        </w:rPr>
        <w:t xml:space="preserve"> vive la experiencia fundamental de la actividad </w:t>
      </w:r>
      <w:r w:rsidR="002B1A20" w:rsidRPr="00583D8C">
        <w:rPr>
          <w:sz w:val="22"/>
          <w:szCs w:val="22"/>
          <w:lang w:val="es-ES"/>
        </w:rPr>
        <w:t>quirúrgica</w:t>
      </w:r>
      <w:r w:rsidRPr="00583D8C">
        <w:rPr>
          <w:sz w:val="22"/>
          <w:szCs w:val="22"/>
          <w:lang w:val="es-ES"/>
        </w:rPr>
        <w:t xml:space="preserve"> hospitalaria a </w:t>
      </w:r>
      <w:r w:rsidR="007C0039" w:rsidRPr="00583D8C">
        <w:rPr>
          <w:sz w:val="22"/>
          <w:szCs w:val="22"/>
          <w:lang w:val="es-ES"/>
        </w:rPr>
        <w:t>través</w:t>
      </w:r>
      <w:r w:rsidR="00060CE2"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de:</w:t>
      </w:r>
    </w:p>
    <w:p w:rsidR="00F304D6" w:rsidRPr="00583D8C" w:rsidRDefault="00F304D6" w:rsidP="00F304D6">
      <w:pPr>
        <w:widowControl/>
        <w:spacing w:line="278" w:lineRule="exact"/>
        <w:rPr>
          <w:sz w:val="22"/>
          <w:szCs w:val="22"/>
          <w:lang w:val="es-ES"/>
        </w:rPr>
      </w:pPr>
    </w:p>
    <w:p w:rsidR="00F304D6" w:rsidRPr="00583D8C" w:rsidRDefault="00F304D6" w:rsidP="00B82551">
      <w:pPr>
        <w:pStyle w:val="Prrafodelista"/>
        <w:widowControl/>
        <w:numPr>
          <w:ilvl w:val="0"/>
          <w:numId w:val="26"/>
        </w:numPr>
        <w:spacing w:line="292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Revis</w:t>
      </w:r>
      <w:r w:rsidR="00721BA7" w:rsidRPr="00583D8C">
        <w:rPr>
          <w:sz w:val="22"/>
          <w:szCs w:val="22"/>
          <w:lang w:val="es-ES"/>
        </w:rPr>
        <w:t>tas de s</w:t>
      </w:r>
      <w:r w:rsidRPr="00583D8C">
        <w:rPr>
          <w:sz w:val="22"/>
          <w:szCs w:val="22"/>
          <w:lang w:val="es-ES"/>
        </w:rPr>
        <w:t xml:space="preserve">ala donde conjuntamente con el docente </w:t>
      </w:r>
      <w:r w:rsidR="002B1A20" w:rsidRPr="00583D8C">
        <w:rPr>
          <w:sz w:val="22"/>
          <w:szCs w:val="22"/>
          <w:lang w:val="es-ES"/>
        </w:rPr>
        <w:t>evalúan</w:t>
      </w:r>
      <w:r w:rsidR="00060CE2"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clínicamente</w:t>
      </w:r>
      <w:r w:rsidR="00060CE2" w:rsidRPr="00583D8C">
        <w:rPr>
          <w:sz w:val="22"/>
          <w:szCs w:val="22"/>
          <w:lang w:val="es-ES"/>
        </w:rPr>
        <w:t xml:space="preserve"> </w:t>
      </w:r>
      <w:r w:rsidR="00721BA7" w:rsidRPr="00583D8C">
        <w:rPr>
          <w:sz w:val="22"/>
          <w:szCs w:val="22"/>
          <w:lang w:val="es-ES"/>
        </w:rPr>
        <w:t>al paciente en su etapa pre o</w:t>
      </w:r>
      <w:r w:rsidRPr="00583D8C">
        <w:rPr>
          <w:sz w:val="22"/>
          <w:szCs w:val="22"/>
          <w:lang w:val="es-ES"/>
        </w:rPr>
        <w:t xml:space="preserve"> postoperatoria. </w:t>
      </w:r>
    </w:p>
    <w:p w:rsidR="00F304D6" w:rsidRPr="00583D8C" w:rsidRDefault="00F304D6" w:rsidP="00F304D6">
      <w:pPr>
        <w:widowControl/>
        <w:spacing w:line="292" w:lineRule="exact"/>
        <w:rPr>
          <w:sz w:val="22"/>
          <w:szCs w:val="22"/>
          <w:lang w:val="es-ES"/>
        </w:rPr>
      </w:pPr>
    </w:p>
    <w:p w:rsidR="00F304D6" w:rsidRPr="00583D8C" w:rsidRDefault="00DC075E" w:rsidP="00B82551">
      <w:pPr>
        <w:pStyle w:val="Prrafodelista"/>
        <w:widowControl/>
        <w:numPr>
          <w:ilvl w:val="0"/>
          <w:numId w:val="26"/>
        </w:numPr>
        <w:spacing w:line="27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Demostració</w:t>
      </w:r>
      <w:r w:rsidR="002B1A20" w:rsidRPr="00583D8C">
        <w:rPr>
          <w:sz w:val="22"/>
          <w:szCs w:val="22"/>
          <w:lang w:val="es-ES"/>
        </w:rPr>
        <w:t xml:space="preserve">n </w:t>
      </w:r>
      <w:r w:rsidR="00721BA7" w:rsidRPr="00583D8C">
        <w:rPr>
          <w:sz w:val="22"/>
          <w:szCs w:val="22"/>
          <w:lang w:val="es-ES"/>
        </w:rPr>
        <w:t>de intervenciones quirúrgicas po</w:t>
      </w:r>
      <w:r w:rsidR="002B1A20" w:rsidRPr="00583D8C">
        <w:rPr>
          <w:sz w:val="22"/>
          <w:szCs w:val="22"/>
          <w:lang w:val="es-ES"/>
        </w:rPr>
        <w:t xml:space="preserve">r parte de docentes, bajo régimen ambulatorio, donde el alumno en pequeños </w:t>
      </w:r>
      <w:r w:rsidRPr="00583D8C">
        <w:rPr>
          <w:sz w:val="22"/>
          <w:szCs w:val="22"/>
          <w:lang w:val="es-ES"/>
        </w:rPr>
        <w:t>grupos, participa en su formació</w:t>
      </w:r>
      <w:r w:rsidR="00B82551" w:rsidRPr="00583D8C">
        <w:rPr>
          <w:sz w:val="22"/>
          <w:szCs w:val="22"/>
          <w:lang w:val="es-ES"/>
        </w:rPr>
        <w:t>n del há</w:t>
      </w:r>
      <w:r w:rsidR="002B1A20" w:rsidRPr="00583D8C">
        <w:rPr>
          <w:sz w:val="22"/>
          <w:szCs w:val="22"/>
          <w:lang w:val="es-ES"/>
        </w:rPr>
        <w:t xml:space="preserve">bito quirúrgico. </w:t>
      </w:r>
    </w:p>
    <w:p w:rsidR="00F304D6" w:rsidRPr="00583D8C" w:rsidRDefault="00F304D6" w:rsidP="00F304D6">
      <w:pPr>
        <w:widowControl/>
        <w:spacing w:line="278" w:lineRule="exact"/>
        <w:rPr>
          <w:sz w:val="22"/>
          <w:szCs w:val="22"/>
          <w:lang w:val="es-ES"/>
        </w:rPr>
      </w:pPr>
    </w:p>
    <w:p w:rsidR="00F304D6" w:rsidRPr="00583D8C" w:rsidRDefault="002B1A20" w:rsidP="00B82551">
      <w:pPr>
        <w:pStyle w:val="Prrafodelista"/>
        <w:widowControl/>
        <w:numPr>
          <w:ilvl w:val="0"/>
          <w:numId w:val="26"/>
        </w:numPr>
        <w:spacing w:line="278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Revisión</w:t>
      </w:r>
      <w:r w:rsidR="00B82551" w:rsidRPr="00583D8C">
        <w:rPr>
          <w:sz w:val="22"/>
          <w:szCs w:val="22"/>
          <w:lang w:val="es-ES"/>
        </w:rPr>
        <w:t xml:space="preserve"> de pacientes co</w:t>
      </w:r>
      <w:r w:rsidR="00F304D6" w:rsidRPr="00583D8C">
        <w:rPr>
          <w:sz w:val="22"/>
          <w:szCs w:val="22"/>
          <w:lang w:val="es-ES"/>
        </w:rPr>
        <w:t xml:space="preserve">n </w:t>
      </w:r>
      <w:r w:rsidRPr="00583D8C">
        <w:rPr>
          <w:sz w:val="22"/>
          <w:szCs w:val="22"/>
          <w:lang w:val="es-ES"/>
        </w:rPr>
        <w:t>patologías</w:t>
      </w:r>
      <w:r w:rsidR="00F304D6" w:rsidRPr="00583D8C">
        <w:rPr>
          <w:sz w:val="22"/>
          <w:szCs w:val="22"/>
          <w:lang w:val="es-ES"/>
        </w:rPr>
        <w:t xml:space="preserve"> de ATM, </w:t>
      </w:r>
      <w:proofErr w:type="spellStart"/>
      <w:r w:rsidR="00F304D6" w:rsidRPr="00583D8C">
        <w:rPr>
          <w:sz w:val="22"/>
          <w:szCs w:val="22"/>
          <w:lang w:val="es-ES"/>
        </w:rPr>
        <w:t>disformosis</w:t>
      </w:r>
      <w:proofErr w:type="spellEnd"/>
      <w:r w:rsidR="00F304D6" w:rsidRPr="00583D8C">
        <w:rPr>
          <w:sz w:val="22"/>
          <w:szCs w:val="22"/>
          <w:lang w:val="es-ES"/>
        </w:rPr>
        <w:t xml:space="preserve"> y malformaciones en la </w:t>
      </w:r>
      <w:r w:rsidRPr="00583D8C">
        <w:rPr>
          <w:sz w:val="22"/>
          <w:szCs w:val="22"/>
          <w:lang w:val="es-ES"/>
        </w:rPr>
        <w:t>Sección</w:t>
      </w:r>
      <w:r w:rsidR="00F304D6" w:rsidRPr="00583D8C">
        <w:rPr>
          <w:sz w:val="22"/>
          <w:szCs w:val="22"/>
          <w:lang w:val="es-ES"/>
        </w:rPr>
        <w:t xml:space="preserve"> de Ortodoncia y Ortoped</w:t>
      </w:r>
      <w:r w:rsidR="00721BA7" w:rsidRPr="00583D8C">
        <w:rPr>
          <w:sz w:val="22"/>
          <w:szCs w:val="22"/>
          <w:lang w:val="es-ES"/>
        </w:rPr>
        <w:t>ia Maxilofacial, donde el alumno</w:t>
      </w:r>
      <w:r w:rsidR="00F304D6" w:rsidRPr="00583D8C">
        <w:rPr>
          <w:sz w:val="22"/>
          <w:szCs w:val="22"/>
          <w:lang w:val="es-ES"/>
        </w:rPr>
        <w:t xml:space="preserve"> se interioriza de</w:t>
      </w:r>
      <w:r w:rsidR="00721BA7" w:rsidRPr="00583D8C">
        <w:rPr>
          <w:sz w:val="22"/>
          <w:szCs w:val="22"/>
          <w:lang w:val="es-ES"/>
        </w:rPr>
        <w:t xml:space="preserve"> la ortodoncia y ortopedia pre o</w:t>
      </w:r>
      <w:r w:rsidR="00F304D6" w:rsidRPr="00583D8C">
        <w:rPr>
          <w:sz w:val="22"/>
          <w:szCs w:val="22"/>
          <w:lang w:val="es-ES"/>
        </w:rPr>
        <w:t xml:space="preserve"> post</w:t>
      </w:r>
      <w:r w:rsidR="00721BA7" w:rsidRPr="00583D8C">
        <w:rPr>
          <w:sz w:val="22"/>
          <w:szCs w:val="22"/>
          <w:lang w:val="es-ES"/>
        </w:rPr>
        <w:t xml:space="preserve"> quirú</w:t>
      </w:r>
      <w:r w:rsidR="00F304D6" w:rsidRPr="00583D8C">
        <w:rPr>
          <w:sz w:val="22"/>
          <w:szCs w:val="22"/>
          <w:lang w:val="es-ES"/>
        </w:rPr>
        <w:t xml:space="preserve">rgica de dichas </w:t>
      </w:r>
      <w:r w:rsidRPr="00583D8C">
        <w:rPr>
          <w:sz w:val="22"/>
          <w:szCs w:val="22"/>
          <w:lang w:val="es-ES"/>
        </w:rPr>
        <w:t>patologías</w:t>
      </w:r>
      <w:r w:rsidR="00F304D6" w:rsidRPr="00583D8C">
        <w:rPr>
          <w:sz w:val="22"/>
          <w:szCs w:val="22"/>
          <w:lang w:val="es-ES"/>
        </w:rPr>
        <w:t xml:space="preserve">. </w:t>
      </w:r>
    </w:p>
    <w:p w:rsidR="00F304D6" w:rsidRPr="00583D8C" w:rsidRDefault="00F304D6" w:rsidP="00F304D6">
      <w:pPr>
        <w:widowControl/>
        <w:spacing w:line="278" w:lineRule="exact"/>
        <w:rPr>
          <w:sz w:val="22"/>
          <w:szCs w:val="22"/>
          <w:lang w:val="es-ES"/>
        </w:rPr>
      </w:pPr>
    </w:p>
    <w:p w:rsidR="00F304D6" w:rsidRPr="00583D8C" w:rsidRDefault="00F304D6" w:rsidP="00635C38">
      <w:pPr>
        <w:pStyle w:val="Prrafodelista"/>
        <w:widowControl/>
        <w:numPr>
          <w:ilvl w:val="0"/>
          <w:numId w:val="12"/>
        </w:numPr>
        <w:spacing w:line="259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Investigaciones </w:t>
      </w:r>
      <w:r w:rsidR="00721BA7" w:rsidRPr="00583D8C">
        <w:rPr>
          <w:sz w:val="22"/>
          <w:szCs w:val="22"/>
          <w:lang w:val="es-ES"/>
        </w:rPr>
        <w:t xml:space="preserve">bibliográficas </w:t>
      </w:r>
      <w:r w:rsidRPr="00583D8C">
        <w:rPr>
          <w:sz w:val="22"/>
          <w:szCs w:val="22"/>
          <w:lang w:val="es-ES"/>
        </w:rPr>
        <w:t xml:space="preserve">volcadas en el </w:t>
      </w:r>
      <w:r w:rsidR="002B1A20" w:rsidRPr="00583D8C">
        <w:rPr>
          <w:sz w:val="22"/>
          <w:szCs w:val="22"/>
          <w:lang w:val="es-ES"/>
        </w:rPr>
        <w:t>ámbito</w:t>
      </w:r>
      <w:r w:rsidR="00060CE2" w:rsidRPr="00583D8C">
        <w:rPr>
          <w:sz w:val="22"/>
          <w:szCs w:val="22"/>
          <w:lang w:val="es-ES"/>
        </w:rPr>
        <w:t xml:space="preserve"> </w:t>
      </w:r>
      <w:r w:rsidRPr="00583D8C">
        <w:rPr>
          <w:sz w:val="22"/>
          <w:szCs w:val="22"/>
          <w:lang w:val="es-ES"/>
        </w:rPr>
        <w:t xml:space="preserve">hospitalario. </w:t>
      </w:r>
    </w:p>
    <w:p w:rsidR="00F304D6" w:rsidRPr="00583D8C" w:rsidRDefault="00F304D6" w:rsidP="00F304D6">
      <w:pPr>
        <w:widowControl/>
        <w:spacing w:line="278" w:lineRule="exact"/>
        <w:rPr>
          <w:sz w:val="24"/>
          <w:szCs w:val="24"/>
          <w:lang w:val="es-ES"/>
        </w:rPr>
      </w:pPr>
    </w:p>
    <w:p w:rsidR="00F304D6" w:rsidRPr="00583D8C" w:rsidRDefault="00F304D6" w:rsidP="00F304D6">
      <w:pPr>
        <w:widowControl/>
        <w:spacing w:line="268" w:lineRule="exact"/>
        <w:rPr>
          <w:sz w:val="24"/>
          <w:szCs w:val="24"/>
          <w:lang w:val="es-ES"/>
        </w:rPr>
      </w:pPr>
    </w:p>
    <w:p w:rsidR="00F304D6" w:rsidRPr="00583D8C" w:rsidRDefault="002B1A20" w:rsidP="00B412DF">
      <w:pPr>
        <w:pStyle w:val="Prrafodelista"/>
        <w:widowControl/>
        <w:numPr>
          <w:ilvl w:val="0"/>
          <w:numId w:val="28"/>
        </w:numPr>
        <w:spacing w:line="240" w:lineRule="exact"/>
        <w:ind w:left="1134" w:firstLine="0"/>
        <w:rPr>
          <w:b/>
          <w:sz w:val="24"/>
          <w:szCs w:val="24"/>
          <w:u w:val="single"/>
          <w:lang w:val="es-ES"/>
        </w:rPr>
      </w:pPr>
      <w:r w:rsidRPr="00583D8C">
        <w:rPr>
          <w:b/>
          <w:sz w:val="24"/>
          <w:szCs w:val="24"/>
          <w:u w:val="single"/>
          <w:lang w:val="es-ES"/>
        </w:rPr>
        <w:t>Estrategia</w:t>
      </w:r>
      <w:r w:rsidR="00F304D6" w:rsidRPr="00583D8C">
        <w:rPr>
          <w:b/>
          <w:sz w:val="24"/>
          <w:szCs w:val="24"/>
          <w:u w:val="single"/>
          <w:lang w:val="es-ES"/>
        </w:rPr>
        <w:t xml:space="preserve"> de </w:t>
      </w:r>
      <w:r w:rsidRPr="00583D8C">
        <w:rPr>
          <w:b/>
          <w:sz w:val="24"/>
          <w:szCs w:val="24"/>
          <w:u w:val="single"/>
          <w:lang w:val="es-ES"/>
        </w:rPr>
        <w:t>Apoyo</w:t>
      </w:r>
      <w:r w:rsidR="00F304D6" w:rsidRPr="00583D8C">
        <w:rPr>
          <w:b/>
          <w:sz w:val="24"/>
          <w:szCs w:val="24"/>
          <w:u w:val="single"/>
          <w:lang w:val="es-ES"/>
        </w:rPr>
        <w:t xml:space="preserve"> al </w:t>
      </w:r>
      <w:r w:rsidRPr="00583D8C">
        <w:rPr>
          <w:b/>
          <w:sz w:val="24"/>
          <w:szCs w:val="24"/>
          <w:u w:val="single"/>
          <w:lang w:val="es-ES"/>
        </w:rPr>
        <w:t>Aprendizaje</w:t>
      </w:r>
      <w:ins w:id="5" w:author="Adriana" w:date="2015-04-25T15:17:00Z">
        <w:r w:rsidR="00F00D6C" w:rsidRPr="00583D8C">
          <w:rPr>
            <w:b/>
            <w:sz w:val="24"/>
            <w:szCs w:val="24"/>
            <w:u w:val="single"/>
            <w:lang w:val="es-ES"/>
          </w:rPr>
          <w:t xml:space="preserve"> </w:t>
        </w:r>
      </w:ins>
    </w:p>
    <w:p w:rsidR="00F304D6" w:rsidRPr="00583D8C" w:rsidRDefault="00F304D6" w:rsidP="00F304D6">
      <w:pPr>
        <w:widowControl/>
        <w:spacing w:line="240" w:lineRule="exact"/>
        <w:rPr>
          <w:sz w:val="24"/>
          <w:szCs w:val="24"/>
          <w:lang w:val="es-ES"/>
        </w:rPr>
      </w:pPr>
    </w:p>
    <w:p w:rsidR="00F304D6" w:rsidRPr="00583D8C" w:rsidRDefault="00F304D6" w:rsidP="00F304D6">
      <w:pPr>
        <w:widowControl/>
        <w:spacing w:line="240" w:lineRule="exact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 xml:space="preserve">Recursos de </w:t>
      </w:r>
      <w:r w:rsidR="002B1A20" w:rsidRPr="00583D8C">
        <w:rPr>
          <w:sz w:val="22"/>
          <w:szCs w:val="22"/>
          <w:u w:val="single"/>
          <w:lang w:val="es-ES"/>
        </w:rPr>
        <w:t>apoyo</w:t>
      </w:r>
      <w:r w:rsidRPr="00583D8C">
        <w:rPr>
          <w:sz w:val="22"/>
          <w:szCs w:val="22"/>
          <w:u w:val="single"/>
          <w:lang w:val="es-ES"/>
        </w:rPr>
        <w:t xml:space="preserve"> para la </w:t>
      </w:r>
      <w:r w:rsidR="002B1A20" w:rsidRPr="00583D8C">
        <w:rPr>
          <w:sz w:val="22"/>
          <w:szCs w:val="22"/>
          <w:u w:val="single"/>
          <w:lang w:val="es-ES"/>
        </w:rPr>
        <w:t>enseñanza</w:t>
      </w:r>
      <w:r w:rsidRPr="00583D8C">
        <w:rPr>
          <w:sz w:val="22"/>
          <w:szCs w:val="22"/>
          <w:u w:val="single"/>
          <w:lang w:val="es-ES"/>
        </w:rPr>
        <w:t xml:space="preserve"> de contenidos </w:t>
      </w:r>
      <w:r w:rsidR="002B1A20" w:rsidRPr="00583D8C">
        <w:rPr>
          <w:sz w:val="22"/>
          <w:szCs w:val="22"/>
          <w:u w:val="single"/>
          <w:lang w:val="es-ES"/>
        </w:rPr>
        <w:t>teórico</w:t>
      </w:r>
      <w:r w:rsidRPr="00583D8C">
        <w:rPr>
          <w:sz w:val="22"/>
          <w:szCs w:val="22"/>
          <w:u w:val="single"/>
          <w:lang w:val="es-ES"/>
        </w:rPr>
        <w:t>-</w:t>
      </w:r>
      <w:r w:rsidR="002B1A20" w:rsidRPr="00583D8C">
        <w:rPr>
          <w:sz w:val="22"/>
          <w:szCs w:val="22"/>
          <w:u w:val="single"/>
          <w:lang w:val="es-ES"/>
        </w:rPr>
        <w:t>prácticos</w:t>
      </w:r>
      <w:r w:rsidRPr="00583D8C">
        <w:rPr>
          <w:sz w:val="22"/>
          <w:szCs w:val="22"/>
          <w:u w:val="single"/>
          <w:lang w:val="es-ES"/>
        </w:rPr>
        <w:t xml:space="preserve">: </w:t>
      </w:r>
    </w:p>
    <w:p w:rsidR="00F304D6" w:rsidRPr="00583D8C" w:rsidRDefault="00F304D6" w:rsidP="00F304D6">
      <w:pPr>
        <w:widowControl/>
        <w:spacing w:line="240" w:lineRule="exact"/>
        <w:rPr>
          <w:sz w:val="22"/>
          <w:szCs w:val="22"/>
          <w:lang w:val="es-ES"/>
        </w:rPr>
      </w:pPr>
    </w:p>
    <w:p w:rsidR="00CF3E67" w:rsidRPr="00583D8C" w:rsidRDefault="00CF3E67" w:rsidP="00060CE2">
      <w:pPr>
        <w:pStyle w:val="Prrafodelista"/>
        <w:widowControl/>
        <w:numPr>
          <w:ilvl w:val="0"/>
          <w:numId w:val="13"/>
        </w:numPr>
        <w:spacing w:before="19" w:line="254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Pacientes ambulatorios hospitalarios.</w:t>
      </w:r>
    </w:p>
    <w:p w:rsidR="00F304D6" w:rsidRPr="00583D8C" w:rsidRDefault="00CF3E67" w:rsidP="00635C38">
      <w:pPr>
        <w:pStyle w:val="Prrafodelista"/>
        <w:widowControl/>
        <w:numPr>
          <w:ilvl w:val="0"/>
          <w:numId w:val="13"/>
        </w:numPr>
        <w:spacing w:before="19" w:line="254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Pacientes internados en servicios para tal fin.</w:t>
      </w:r>
    </w:p>
    <w:p w:rsidR="00F304D6" w:rsidRPr="00583D8C" w:rsidRDefault="00F304D6" w:rsidP="00F304D6">
      <w:pPr>
        <w:widowControl/>
        <w:spacing w:before="19" w:line="254" w:lineRule="exact"/>
        <w:rPr>
          <w:sz w:val="22"/>
          <w:szCs w:val="22"/>
          <w:lang w:val="es-ES"/>
        </w:rPr>
      </w:pPr>
    </w:p>
    <w:p w:rsidR="00F304D6" w:rsidRPr="00583D8C" w:rsidRDefault="00DC075E" w:rsidP="00F304D6">
      <w:pPr>
        <w:widowControl/>
        <w:spacing w:line="240" w:lineRule="exact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Materiales de medició</w:t>
      </w:r>
      <w:r w:rsidR="00F304D6" w:rsidRPr="00583D8C">
        <w:rPr>
          <w:sz w:val="22"/>
          <w:szCs w:val="22"/>
          <w:u w:val="single"/>
          <w:lang w:val="es-ES"/>
        </w:rPr>
        <w:t xml:space="preserve">n del </w:t>
      </w:r>
      <w:r w:rsidR="002B1A20" w:rsidRPr="00583D8C">
        <w:rPr>
          <w:sz w:val="22"/>
          <w:szCs w:val="22"/>
          <w:u w:val="single"/>
          <w:lang w:val="es-ES"/>
        </w:rPr>
        <w:t>aprendizaje</w:t>
      </w:r>
      <w:r w:rsidR="00F304D6" w:rsidRPr="00583D8C">
        <w:rPr>
          <w:sz w:val="22"/>
          <w:szCs w:val="22"/>
          <w:u w:val="single"/>
          <w:lang w:val="es-ES"/>
        </w:rPr>
        <w:t xml:space="preserve">: </w:t>
      </w:r>
    </w:p>
    <w:p w:rsidR="00F304D6" w:rsidRPr="00583D8C" w:rsidRDefault="00F304D6" w:rsidP="00F304D6">
      <w:pPr>
        <w:widowControl/>
        <w:spacing w:line="240" w:lineRule="exact"/>
        <w:rPr>
          <w:sz w:val="22"/>
          <w:szCs w:val="22"/>
          <w:lang w:val="es-ES"/>
        </w:rPr>
      </w:pPr>
    </w:p>
    <w:p w:rsidR="00F304D6" w:rsidRPr="00583D8C" w:rsidRDefault="002B1A20" w:rsidP="006209D5">
      <w:pPr>
        <w:pStyle w:val="Prrafodelista"/>
        <w:widowControl/>
        <w:numPr>
          <w:ilvl w:val="0"/>
          <w:numId w:val="14"/>
        </w:numPr>
        <w:spacing w:line="259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Evaluación </w:t>
      </w:r>
      <w:r w:rsidR="009916E2">
        <w:rPr>
          <w:sz w:val="22"/>
          <w:szCs w:val="22"/>
          <w:lang w:val="es-ES"/>
        </w:rPr>
        <w:t>continu</w:t>
      </w:r>
      <w:r w:rsidR="00CF3E67" w:rsidRPr="00583D8C">
        <w:rPr>
          <w:sz w:val="22"/>
          <w:szCs w:val="22"/>
          <w:lang w:val="es-ES"/>
        </w:rPr>
        <w:t>a</w:t>
      </w:r>
      <w:r w:rsidRPr="00583D8C">
        <w:rPr>
          <w:sz w:val="22"/>
          <w:szCs w:val="22"/>
          <w:lang w:val="es-ES"/>
        </w:rPr>
        <w:t xml:space="preserve">. </w:t>
      </w:r>
    </w:p>
    <w:p w:rsidR="00CF3E67" w:rsidRPr="00583D8C" w:rsidRDefault="00060CE2" w:rsidP="00F304D6">
      <w:pPr>
        <w:widowControl/>
        <w:spacing w:before="24" w:line="240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      </w:t>
      </w:r>
      <w:r w:rsidR="006209D5" w:rsidRPr="00583D8C">
        <w:rPr>
          <w:sz w:val="22"/>
          <w:szCs w:val="22"/>
          <w:lang w:val="es-ES"/>
        </w:rPr>
        <w:t xml:space="preserve">2- </w:t>
      </w:r>
      <w:r w:rsidR="002B1A20" w:rsidRPr="00583D8C">
        <w:rPr>
          <w:sz w:val="22"/>
          <w:szCs w:val="22"/>
          <w:lang w:val="es-ES"/>
        </w:rPr>
        <w:t>Bibliografía</w:t>
      </w:r>
      <w:r w:rsidR="00CF3E67" w:rsidRPr="00583D8C">
        <w:rPr>
          <w:sz w:val="22"/>
          <w:szCs w:val="22"/>
          <w:lang w:val="es-ES"/>
        </w:rPr>
        <w:t xml:space="preserve"> especial</w:t>
      </w:r>
      <w:r w:rsidR="00F304D6" w:rsidRPr="00583D8C">
        <w:rPr>
          <w:sz w:val="22"/>
          <w:szCs w:val="22"/>
          <w:lang w:val="es-ES"/>
        </w:rPr>
        <w:t>mente indicada.</w:t>
      </w:r>
    </w:p>
    <w:p w:rsidR="00CF3E67" w:rsidRPr="00583D8C" w:rsidRDefault="00CF3E67" w:rsidP="00F304D6">
      <w:pPr>
        <w:widowControl/>
        <w:spacing w:before="24" w:line="240" w:lineRule="exact"/>
        <w:rPr>
          <w:sz w:val="22"/>
          <w:szCs w:val="22"/>
          <w:lang w:val="es-ES"/>
        </w:rPr>
      </w:pPr>
    </w:p>
    <w:p w:rsidR="00F304D6" w:rsidRPr="00583D8C" w:rsidRDefault="00CF3E67" w:rsidP="00F304D6">
      <w:pPr>
        <w:widowControl/>
        <w:spacing w:before="24" w:line="240" w:lineRule="exact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Horarios de consulta:</w:t>
      </w:r>
    </w:p>
    <w:p w:rsidR="00CF3E67" w:rsidRPr="00583D8C" w:rsidRDefault="00CF3E67" w:rsidP="00F304D6">
      <w:pPr>
        <w:widowControl/>
        <w:spacing w:before="24" w:line="240" w:lineRule="exact"/>
        <w:rPr>
          <w:sz w:val="22"/>
          <w:szCs w:val="22"/>
          <w:u w:val="single"/>
          <w:lang w:val="es-ES"/>
        </w:rPr>
      </w:pPr>
    </w:p>
    <w:p w:rsidR="00CF3E67" w:rsidRPr="00583D8C" w:rsidRDefault="00CF3E67" w:rsidP="00F304D6">
      <w:pPr>
        <w:widowControl/>
        <w:spacing w:before="24" w:line="240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Se realizarán semanalmente los días</w:t>
      </w:r>
      <w:r w:rsidR="00060CE2" w:rsidRPr="00583D8C">
        <w:rPr>
          <w:sz w:val="22"/>
          <w:szCs w:val="22"/>
          <w:lang w:val="es-ES"/>
        </w:rPr>
        <w:t xml:space="preserve"> lunes, </w:t>
      </w:r>
      <w:r w:rsidRPr="00583D8C">
        <w:rPr>
          <w:sz w:val="22"/>
          <w:szCs w:val="22"/>
          <w:lang w:val="es-ES"/>
        </w:rPr>
        <w:t>miércoles</w:t>
      </w:r>
      <w:r w:rsidR="00060CE2" w:rsidRPr="00583D8C">
        <w:rPr>
          <w:sz w:val="22"/>
          <w:szCs w:val="22"/>
          <w:lang w:val="es-ES"/>
        </w:rPr>
        <w:t xml:space="preserve"> y jueves entre las 9 y 12</w:t>
      </w:r>
      <w:r w:rsidRPr="00583D8C">
        <w:rPr>
          <w:sz w:val="22"/>
          <w:szCs w:val="22"/>
          <w:lang w:val="es-ES"/>
        </w:rPr>
        <w:t xml:space="preserve"> hs en el Servicio de Cirugía </w:t>
      </w:r>
      <w:proofErr w:type="spellStart"/>
      <w:r w:rsidRPr="00583D8C">
        <w:rPr>
          <w:sz w:val="22"/>
          <w:szCs w:val="22"/>
          <w:lang w:val="es-ES"/>
        </w:rPr>
        <w:t>Bucomaxilofacial</w:t>
      </w:r>
      <w:proofErr w:type="spellEnd"/>
      <w:r w:rsidRPr="00583D8C">
        <w:rPr>
          <w:sz w:val="22"/>
          <w:szCs w:val="22"/>
          <w:lang w:val="es-ES"/>
        </w:rPr>
        <w:t xml:space="preserve"> en el Hospital Luis </w:t>
      </w:r>
      <w:proofErr w:type="spellStart"/>
      <w:r w:rsidRPr="00583D8C">
        <w:rPr>
          <w:sz w:val="22"/>
          <w:szCs w:val="22"/>
          <w:lang w:val="es-ES"/>
        </w:rPr>
        <w:t>C</w:t>
      </w:r>
      <w:r w:rsidR="006209D5" w:rsidRPr="00583D8C">
        <w:rPr>
          <w:sz w:val="22"/>
          <w:szCs w:val="22"/>
          <w:lang w:val="es-ES"/>
        </w:rPr>
        <w:t>.</w:t>
      </w:r>
      <w:r w:rsidRPr="00583D8C">
        <w:rPr>
          <w:sz w:val="22"/>
          <w:szCs w:val="22"/>
          <w:lang w:val="es-ES"/>
        </w:rPr>
        <w:t>Lagomaggiore</w:t>
      </w:r>
      <w:proofErr w:type="spellEnd"/>
      <w:r w:rsidR="00060CE2" w:rsidRPr="00583D8C">
        <w:rPr>
          <w:sz w:val="22"/>
          <w:szCs w:val="22"/>
          <w:lang w:val="es-ES"/>
        </w:rPr>
        <w:t xml:space="preserve"> </w:t>
      </w:r>
      <w:r w:rsidRPr="00583D8C">
        <w:rPr>
          <w:sz w:val="22"/>
          <w:szCs w:val="22"/>
          <w:lang w:val="es-ES"/>
        </w:rPr>
        <w:t>desarrollándose también clases de apoyo y tutorías individuales o grupales para alumnos con dificultades</w:t>
      </w:r>
      <w:r w:rsidR="00965BE6" w:rsidRPr="00583D8C">
        <w:rPr>
          <w:sz w:val="22"/>
          <w:szCs w:val="22"/>
          <w:lang w:val="es-ES"/>
        </w:rPr>
        <w:t xml:space="preserve"> de aprendizaje</w:t>
      </w:r>
      <w:r w:rsidRPr="00583D8C">
        <w:rPr>
          <w:sz w:val="22"/>
          <w:szCs w:val="22"/>
          <w:lang w:val="es-ES"/>
        </w:rPr>
        <w:t>.</w:t>
      </w:r>
      <w:r w:rsidR="00965BE6" w:rsidRPr="00583D8C">
        <w:rPr>
          <w:sz w:val="22"/>
          <w:szCs w:val="22"/>
          <w:lang w:val="es-ES"/>
        </w:rPr>
        <w:t xml:space="preserve"> Los mismos días y en los mismos horarios.</w:t>
      </w:r>
    </w:p>
    <w:p w:rsidR="00CF3E67" w:rsidRPr="00583D8C" w:rsidRDefault="00CF3E67" w:rsidP="00F304D6">
      <w:pPr>
        <w:widowControl/>
        <w:spacing w:before="24" w:line="240" w:lineRule="exact"/>
        <w:rPr>
          <w:sz w:val="22"/>
          <w:szCs w:val="22"/>
          <w:lang w:val="es-ES"/>
        </w:rPr>
      </w:pPr>
    </w:p>
    <w:p w:rsidR="00F304D6" w:rsidRPr="00583D8C" w:rsidRDefault="00F304D6" w:rsidP="00F304D6">
      <w:pPr>
        <w:widowControl/>
        <w:spacing w:before="24" w:line="240" w:lineRule="exact"/>
        <w:rPr>
          <w:sz w:val="24"/>
          <w:szCs w:val="24"/>
          <w:lang w:val="es-ES"/>
        </w:rPr>
      </w:pPr>
    </w:p>
    <w:p w:rsidR="00F51ECC" w:rsidRPr="00583D8C" w:rsidRDefault="002B1A20" w:rsidP="00B412DF">
      <w:pPr>
        <w:pStyle w:val="Prrafodelista"/>
        <w:widowControl/>
        <w:numPr>
          <w:ilvl w:val="0"/>
          <w:numId w:val="28"/>
        </w:numPr>
        <w:spacing w:line="240" w:lineRule="exact"/>
        <w:ind w:left="1134" w:firstLine="0"/>
        <w:rPr>
          <w:b/>
          <w:bCs/>
          <w:sz w:val="24"/>
          <w:szCs w:val="24"/>
          <w:u w:val="single"/>
          <w:lang w:val="es-ES"/>
        </w:rPr>
      </w:pPr>
      <w:r w:rsidRPr="00583D8C">
        <w:rPr>
          <w:b/>
          <w:bCs/>
          <w:sz w:val="24"/>
          <w:szCs w:val="24"/>
          <w:u w:val="single"/>
          <w:lang w:val="es-ES"/>
        </w:rPr>
        <w:t>Estrategia</w:t>
      </w:r>
      <w:r w:rsidR="00F51ECC" w:rsidRPr="00583D8C">
        <w:rPr>
          <w:b/>
          <w:bCs/>
          <w:sz w:val="24"/>
          <w:szCs w:val="24"/>
          <w:u w:val="single"/>
          <w:lang w:val="es-ES"/>
        </w:rPr>
        <w:t xml:space="preserve"> de Evaluaci</w:t>
      </w:r>
      <w:r w:rsidR="00DC075E" w:rsidRPr="00583D8C">
        <w:rPr>
          <w:b/>
          <w:bCs/>
          <w:sz w:val="24"/>
          <w:szCs w:val="24"/>
          <w:u w:val="single"/>
          <w:lang w:val="es-ES"/>
        </w:rPr>
        <w:t>ó</w:t>
      </w:r>
      <w:r w:rsidR="00F51ECC" w:rsidRPr="00583D8C">
        <w:rPr>
          <w:b/>
          <w:bCs/>
          <w:sz w:val="24"/>
          <w:szCs w:val="24"/>
          <w:u w:val="single"/>
          <w:lang w:val="es-ES"/>
        </w:rPr>
        <w:t xml:space="preserve">n del </w:t>
      </w:r>
      <w:r w:rsidRPr="00583D8C">
        <w:rPr>
          <w:b/>
          <w:bCs/>
          <w:sz w:val="24"/>
          <w:szCs w:val="24"/>
          <w:u w:val="single"/>
          <w:lang w:val="es-ES"/>
        </w:rPr>
        <w:t>Aprendizaje</w:t>
      </w:r>
    </w:p>
    <w:p w:rsidR="00F51ECC" w:rsidRPr="00583D8C" w:rsidRDefault="00F51ECC" w:rsidP="00F51ECC">
      <w:pPr>
        <w:widowControl/>
        <w:spacing w:line="240" w:lineRule="exact"/>
        <w:rPr>
          <w:sz w:val="24"/>
          <w:szCs w:val="24"/>
          <w:lang w:val="es-ES"/>
        </w:rPr>
      </w:pPr>
    </w:p>
    <w:p w:rsidR="00F51ECC" w:rsidRPr="00583D8C" w:rsidRDefault="00F51ECC" w:rsidP="00F51ECC">
      <w:pPr>
        <w:widowControl/>
        <w:spacing w:line="259" w:lineRule="exact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 xml:space="preserve">Enfoque de la evaluación: </w:t>
      </w:r>
    </w:p>
    <w:p w:rsidR="00F51ECC" w:rsidRPr="00583D8C" w:rsidRDefault="00F51ECC" w:rsidP="00F51ECC">
      <w:pPr>
        <w:widowControl/>
        <w:spacing w:line="259" w:lineRule="exact"/>
        <w:rPr>
          <w:sz w:val="22"/>
          <w:szCs w:val="22"/>
          <w:lang w:val="es-ES"/>
        </w:rPr>
      </w:pPr>
    </w:p>
    <w:p w:rsidR="00F51ECC" w:rsidRPr="00583D8C" w:rsidRDefault="00F51ECC" w:rsidP="007830CF">
      <w:pPr>
        <w:widowControl/>
        <w:spacing w:line="259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La evaluaci</w:t>
      </w:r>
      <w:r w:rsidR="002B1A20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 xml:space="preserve">n es permanente, </w:t>
      </w:r>
      <w:r w:rsidR="007830CF" w:rsidRPr="00583D8C">
        <w:rPr>
          <w:sz w:val="22"/>
          <w:szCs w:val="22"/>
          <w:lang w:val="es-ES"/>
        </w:rPr>
        <w:t xml:space="preserve">teniendo en cuenta el proceso y </w:t>
      </w:r>
      <w:r w:rsidR="002B1A20" w:rsidRPr="00583D8C">
        <w:rPr>
          <w:sz w:val="22"/>
          <w:szCs w:val="22"/>
          <w:lang w:val="es-ES"/>
        </w:rPr>
        <w:t>metodología</w:t>
      </w:r>
      <w:r w:rsidRPr="00583D8C">
        <w:rPr>
          <w:sz w:val="22"/>
          <w:szCs w:val="22"/>
          <w:lang w:val="es-ES"/>
        </w:rPr>
        <w:t xml:space="preserve"> del </w:t>
      </w:r>
      <w:r w:rsidR="00CF3E67" w:rsidRPr="00583D8C">
        <w:rPr>
          <w:sz w:val="22"/>
          <w:szCs w:val="22"/>
          <w:lang w:val="es-ES"/>
        </w:rPr>
        <w:t>aprendizaje, siguiendo al alumno</w:t>
      </w:r>
      <w:r w:rsidRPr="00583D8C">
        <w:rPr>
          <w:sz w:val="22"/>
          <w:szCs w:val="22"/>
          <w:lang w:val="es-ES"/>
        </w:rPr>
        <w:t xml:space="preserve"> en todas sus actividades, </w:t>
      </w:r>
      <w:r w:rsidR="002B1A20" w:rsidRPr="00583D8C">
        <w:rPr>
          <w:sz w:val="22"/>
          <w:szCs w:val="22"/>
          <w:lang w:val="es-ES"/>
        </w:rPr>
        <w:t>específicamente</w:t>
      </w:r>
      <w:r w:rsidRPr="00583D8C">
        <w:rPr>
          <w:sz w:val="22"/>
          <w:szCs w:val="22"/>
          <w:lang w:val="es-ES"/>
        </w:rPr>
        <w:t xml:space="preserve"> en </w:t>
      </w:r>
      <w:r w:rsidR="002B1A20" w:rsidRPr="00583D8C">
        <w:rPr>
          <w:sz w:val="22"/>
          <w:szCs w:val="22"/>
          <w:lang w:val="es-ES"/>
        </w:rPr>
        <w:t>las</w:t>
      </w:r>
      <w:r w:rsidR="00060CE2" w:rsidRPr="00583D8C">
        <w:rPr>
          <w:sz w:val="22"/>
          <w:szCs w:val="22"/>
          <w:lang w:val="es-ES"/>
        </w:rPr>
        <w:t xml:space="preserve"> </w:t>
      </w:r>
      <w:r w:rsidR="007C0039" w:rsidRPr="00583D8C">
        <w:rPr>
          <w:sz w:val="22"/>
          <w:szCs w:val="22"/>
          <w:lang w:val="es-ES"/>
        </w:rPr>
        <w:t>prácticas</w:t>
      </w:r>
      <w:r w:rsidRPr="00583D8C">
        <w:rPr>
          <w:sz w:val="22"/>
          <w:szCs w:val="22"/>
          <w:lang w:val="es-ES"/>
        </w:rPr>
        <w:t xml:space="preserve"> obligatorias, evaluando sus conocimientos te</w:t>
      </w:r>
      <w:r w:rsidR="00DC075E" w:rsidRPr="00583D8C">
        <w:rPr>
          <w:sz w:val="22"/>
          <w:szCs w:val="22"/>
          <w:lang w:val="es-ES"/>
        </w:rPr>
        <w:t>óricos, su formació</w:t>
      </w:r>
      <w:r w:rsidRPr="00583D8C">
        <w:rPr>
          <w:sz w:val="22"/>
          <w:szCs w:val="22"/>
          <w:lang w:val="es-ES"/>
        </w:rPr>
        <w:t xml:space="preserve">n </w:t>
      </w:r>
      <w:r w:rsidR="002B1A20" w:rsidRPr="00583D8C">
        <w:rPr>
          <w:sz w:val="22"/>
          <w:szCs w:val="22"/>
          <w:lang w:val="es-ES"/>
        </w:rPr>
        <w:t>clínica</w:t>
      </w:r>
      <w:r w:rsidRPr="00583D8C">
        <w:rPr>
          <w:sz w:val="22"/>
          <w:szCs w:val="22"/>
          <w:lang w:val="es-ES"/>
        </w:rPr>
        <w:t xml:space="preserve">, y manejo de </w:t>
      </w:r>
      <w:r w:rsidR="002B1A20" w:rsidRPr="00583D8C">
        <w:rPr>
          <w:sz w:val="22"/>
          <w:szCs w:val="22"/>
          <w:lang w:val="es-ES"/>
        </w:rPr>
        <w:t>los</w:t>
      </w:r>
      <w:r w:rsidRPr="00583D8C">
        <w:rPr>
          <w:sz w:val="22"/>
          <w:szCs w:val="22"/>
          <w:lang w:val="es-ES"/>
        </w:rPr>
        <w:t xml:space="preserve"> difer</w:t>
      </w:r>
      <w:r w:rsidR="00DC075E" w:rsidRPr="00583D8C">
        <w:rPr>
          <w:sz w:val="22"/>
          <w:szCs w:val="22"/>
          <w:lang w:val="es-ES"/>
        </w:rPr>
        <w:t>entes recursos para la evaluació</w:t>
      </w:r>
      <w:r w:rsidRPr="00583D8C">
        <w:rPr>
          <w:sz w:val="22"/>
          <w:szCs w:val="22"/>
          <w:lang w:val="es-ES"/>
        </w:rPr>
        <w:t xml:space="preserve">n </w:t>
      </w:r>
      <w:r w:rsidR="007C0039" w:rsidRPr="00583D8C">
        <w:rPr>
          <w:sz w:val="22"/>
          <w:szCs w:val="22"/>
          <w:lang w:val="es-ES"/>
        </w:rPr>
        <w:t>de los pacientes</w:t>
      </w:r>
      <w:r w:rsidRPr="00583D8C">
        <w:rPr>
          <w:sz w:val="22"/>
          <w:szCs w:val="22"/>
          <w:lang w:val="es-ES"/>
        </w:rPr>
        <w:t xml:space="preserve"> internados como ambulatorios. </w:t>
      </w:r>
      <w:r w:rsidR="002B1A20" w:rsidRPr="00583D8C">
        <w:rPr>
          <w:sz w:val="22"/>
          <w:szCs w:val="22"/>
          <w:lang w:val="es-ES"/>
        </w:rPr>
        <w:t xml:space="preserve">Se evalúa también al alumno con dos exámenes parciales escritos obligatorios, dividiendo de esta manera, el Programa de la Materia en dos. </w:t>
      </w:r>
    </w:p>
    <w:p w:rsidR="00F51ECC" w:rsidRPr="00583D8C" w:rsidRDefault="00F51ECC" w:rsidP="00F51ECC">
      <w:pPr>
        <w:widowControl/>
        <w:spacing w:before="24" w:line="278" w:lineRule="exact"/>
        <w:rPr>
          <w:sz w:val="22"/>
          <w:szCs w:val="22"/>
          <w:lang w:val="es-ES"/>
        </w:rPr>
      </w:pPr>
      <w:r w:rsidRPr="00583D8C">
        <w:rPr>
          <w:bCs/>
          <w:sz w:val="22"/>
          <w:szCs w:val="22"/>
          <w:lang w:val="es-ES"/>
        </w:rPr>
        <w:t>EI</w:t>
      </w:r>
      <w:r w:rsidR="00060CE2" w:rsidRPr="00583D8C">
        <w:rPr>
          <w:bCs/>
          <w:sz w:val="22"/>
          <w:szCs w:val="22"/>
          <w:lang w:val="es-ES"/>
        </w:rPr>
        <w:t xml:space="preserve"> </w:t>
      </w:r>
      <w:r w:rsidRPr="00583D8C">
        <w:rPr>
          <w:sz w:val="22"/>
          <w:szCs w:val="22"/>
          <w:lang w:val="es-ES"/>
        </w:rPr>
        <w:t>producto qu</w:t>
      </w:r>
      <w:r w:rsidR="00CF3E67" w:rsidRPr="00583D8C">
        <w:rPr>
          <w:sz w:val="22"/>
          <w:szCs w:val="22"/>
          <w:lang w:val="es-ES"/>
        </w:rPr>
        <w:t>eda evaluado en un examen final</w:t>
      </w:r>
      <w:r w:rsidR="00060CE2" w:rsidRPr="00583D8C">
        <w:rPr>
          <w:sz w:val="22"/>
          <w:szCs w:val="22"/>
          <w:lang w:val="es-ES"/>
        </w:rPr>
        <w:t xml:space="preserve"> </w:t>
      </w:r>
      <w:r w:rsidRPr="00583D8C">
        <w:rPr>
          <w:sz w:val="22"/>
          <w:szCs w:val="22"/>
          <w:lang w:val="es-ES"/>
        </w:rPr>
        <w:t xml:space="preserve">oral, en el cual es tenido en cuenta el </w:t>
      </w:r>
      <w:r w:rsidR="002B1A20" w:rsidRPr="00583D8C">
        <w:rPr>
          <w:sz w:val="22"/>
          <w:szCs w:val="22"/>
          <w:lang w:val="es-ES"/>
        </w:rPr>
        <w:t>desempeño</w:t>
      </w:r>
      <w:r w:rsidR="00587CDB" w:rsidRPr="00583D8C">
        <w:rPr>
          <w:sz w:val="22"/>
          <w:szCs w:val="22"/>
          <w:lang w:val="es-ES"/>
        </w:rPr>
        <w:t xml:space="preserve"> del alumno</w:t>
      </w:r>
      <w:r w:rsidRPr="00583D8C">
        <w:rPr>
          <w:sz w:val="22"/>
          <w:szCs w:val="22"/>
          <w:lang w:val="es-ES"/>
        </w:rPr>
        <w:t xml:space="preserve"> durante todo el</w:t>
      </w:r>
      <w:r w:rsidR="00587CDB" w:rsidRPr="00583D8C">
        <w:rPr>
          <w:sz w:val="22"/>
          <w:szCs w:val="22"/>
          <w:lang w:val="es-ES"/>
        </w:rPr>
        <w:t xml:space="preserve"> año</w:t>
      </w:r>
      <w:r w:rsidRPr="00583D8C">
        <w:rPr>
          <w:sz w:val="22"/>
          <w:szCs w:val="22"/>
          <w:lang w:val="es-ES"/>
        </w:rPr>
        <w:t xml:space="preserve">. </w:t>
      </w:r>
      <w:r w:rsidR="00587CDB" w:rsidRPr="00583D8C">
        <w:rPr>
          <w:sz w:val="22"/>
          <w:szCs w:val="22"/>
          <w:lang w:val="es-ES"/>
        </w:rPr>
        <w:t>Esta metodología se utilizará para alumnos regulares. El alumno en condición de libre deberá ser evaluado en: Revista de sala (práctico), evaluación escrita, múltiple opción y examen oral debiendo aprobar las tres instancias.</w:t>
      </w:r>
    </w:p>
    <w:p w:rsidR="00F51ECC" w:rsidRPr="00583D8C" w:rsidRDefault="00F51ECC" w:rsidP="00F51ECC">
      <w:pPr>
        <w:widowControl/>
        <w:spacing w:before="24" w:line="278" w:lineRule="exact"/>
        <w:rPr>
          <w:sz w:val="24"/>
          <w:szCs w:val="24"/>
          <w:lang w:val="es-ES"/>
        </w:rPr>
      </w:pPr>
    </w:p>
    <w:p w:rsidR="00F51ECC" w:rsidRPr="00583D8C" w:rsidRDefault="00060CE2" w:rsidP="00B412DF">
      <w:pPr>
        <w:pStyle w:val="Prrafodelista"/>
        <w:widowControl/>
        <w:numPr>
          <w:ilvl w:val="0"/>
          <w:numId w:val="28"/>
        </w:numPr>
        <w:spacing w:line="259" w:lineRule="exact"/>
        <w:ind w:left="1134" w:firstLine="0"/>
        <w:rPr>
          <w:sz w:val="24"/>
          <w:szCs w:val="24"/>
          <w:u w:val="single"/>
          <w:lang w:val="es-ES"/>
        </w:rPr>
      </w:pPr>
      <w:r w:rsidRPr="00583D8C">
        <w:rPr>
          <w:b/>
          <w:sz w:val="24"/>
          <w:szCs w:val="24"/>
          <w:u w:val="single"/>
          <w:lang w:val="es-ES"/>
        </w:rPr>
        <w:t>Recursos materiales</w:t>
      </w:r>
      <w:r w:rsidR="00F51ECC" w:rsidRPr="00583D8C">
        <w:rPr>
          <w:sz w:val="24"/>
          <w:szCs w:val="24"/>
          <w:u w:val="single"/>
          <w:lang w:val="es-ES"/>
        </w:rPr>
        <w:t xml:space="preserve">: </w:t>
      </w:r>
    </w:p>
    <w:p w:rsidR="00060CE2" w:rsidRPr="00583D8C" w:rsidRDefault="00060CE2" w:rsidP="00060CE2">
      <w:pPr>
        <w:widowControl/>
        <w:spacing w:line="259" w:lineRule="exact"/>
        <w:ind w:left="1276"/>
        <w:rPr>
          <w:sz w:val="24"/>
          <w:szCs w:val="24"/>
          <w:u w:val="single"/>
          <w:lang w:val="es-ES"/>
        </w:rPr>
      </w:pPr>
    </w:p>
    <w:p w:rsidR="00060CE2" w:rsidRPr="00583D8C" w:rsidRDefault="007F002D" w:rsidP="007F002D">
      <w:pPr>
        <w:widowControl/>
        <w:spacing w:line="240" w:lineRule="exact"/>
        <w:ind w:left="360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                 -</w:t>
      </w:r>
      <w:r w:rsidR="00EF7959" w:rsidRPr="00583D8C">
        <w:rPr>
          <w:sz w:val="22"/>
          <w:szCs w:val="22"/>
          <w:lang w:val="es-ES"/>
        </w:rPr>
        <w:t xml:space="preserve"> </w:t>
      </w:r>
      <w:r w:rsidRPr="00583D8C">
        <w:rPr>
          <w:sz w:val="22"/>
          <w:szCs w:val="22"/>
          <w:lang w:val="es-ES"/>
        </w:rPr>
        <w:t xml:space="preserve">  </w:t>
      </w:r>
      <w:r w:rsidR="00060CE2" w:rsidRPr="00583D8C">
        <w:rPr>
          <w:sz w:val="22"/>
          <w:szCs w:val="22"/>
          <w:lang w:val="es-ES"/>
        </w:rPr>
        <w:t>Filminas utilizadas en clases teóricas.</w:t>
      </w:r>
    </w:p>
    <w:p w:rsidR="00F51ECC" w:rsidRPr="00583D8C" w:rsidRDefault="00060CE2" w:rsidP="00060CE2">
      <w:pPr>
        <w:widowControl/>
        <w:spacing w:line="259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                       </w:t>
      </w:r>
      <w:r w:rsidR="007F002D" w:rsidRPr="00583D8C">
        <w:rPr>
          <w:sz w:val="22"/>
          <w:szCs w:val="22"/>
          <w:lang w:val="es-ES"/>
        </w:rPr>
        <w:t xml:space="preserve">-   </w:t>
      </w:r>
      <w:r w:rsidRPr="00583D8C">
        <w:rPr>
          <w:sz w:val="22"/>
          <w:szCs w:val="22"/>
          <w:lang w:val="es-ES"/>
        </w:rPr>
        <w:t>Diapositivas utilizadas en clases teóricas</w:t>
      </w:r>
    </w:p>
    <w:p w:rsidR="00060CE2" w:rsidRPr="00583D8C" w:rsidRDefault="00060CE2" w:rsidP="00060CE2">
      <w:pPr>
        <w:widowControl/>
        <w:tabs>
          <w:tab w:val="left" w:pos="1547"/>
        </w:tabs>
        <w:spacing w:line="259" w:lineRule="exact"/>
        <w:rPr>
          <w:sz w:val="24"/>
          <w:szCs w:val="24"/>
          <w:lang w:val="es-ES"/>
        </w:rPr>
      </w:pPr>
      <w:r w:rsidRPr="00583D8C">
        <w:rPr>
          <w:sz w:val="24"/>
          <w:szCs w:val="24"/>
          <w:lang w:val="es-ES"/>
        </w:rPr>
        <w:t xml:space="preserve">                      </w:t>
      </w:r>
      <w:r w:rsidR="007F002D" w:rsidRPr="00583D8C">
        <w:rPr>
          <w:sz w:val="24"/>
          <w:szCs w:val="24"/>
          <w:lang w:val="es-ES"/>
        </w:rPr>
        <w:t xml:space="preserve">-   </w:t>
      </w:r>
      <w:r w:rsidRPr="00583D8C">
        <w:rPr>
          <w:sz w:val="24"/>
          <w:szCs w:val="24"/>
          <w:lang w:val="es-ES"/>
        </w:rPr>
        <w:t>Sistema de proyección multimedia</w:t>
      </w:r>
    </w:p>
    <w:p w:rsidR="00B412DF" w:rsidRPr="00583D8C" w:rsidRDefault="00B412DF" w:rsidP="00B412DF">
      <w:pPr>
        <w:widowControl/>
        <w:spacing w:line="273" w:lineRule="exact"/>
        <w:rPr>
          <w:sz w:val="22"/>
          <w:szCs w:val="22"/>
          <w:lang w:val="es-ES"/>
        </w:rPr>
      </w:pPr>
    </w:p>
    <w:p w:rsidR="00B412DF" w:rsidRPr="00583D8C" w:rsidRDefault="00B412DF" w:rsidP="00B412DF">
      <w:pPr>
        <w:widowControl/>
        <w:tabs>
          <w:tab w:val="left" w:pos="142"/>
        </w:tabs>
        <w:spacing w:line="273" w:lineRule="exact"/>
        <w:ind w:left="1134"/>
        <w:rPr>
          <w:b/>
          <w:sz w:val="24"/>
          <w:szCs w:val="24"/>
          <w:u w:val="single"/>
          <w:lang w:val="es-ES"/>
        </w:rPr>
      </w:pPr>
      <w:r w:rsidRPr="00583D8C">
        <w:rPr>
          <w:b/>
          <w:sz w:val="24"/>
          <w:szCs w:val="24"/>
          <w:lang w:val="es-ES"/>
        </w:rPr>
        <w:t>10</w:t>
      </w:r>
      <w:r w:rsidRPr="00583D8C">
        <w:rPr>
          <w:sz w:val="22"/>
          <w:szCs w:val="22"/>
          <w:lang w:val="es-ES"/>
        </w:rPr>
        <w:t>-</w:t>
      </w:r>
      <w:r w:rsidRPr="00583D8C">
        <w:rPr>
          <w:b/>
          <w:sz w:val="24"/>
          <w:szCs w:val="24"/>
          <w:u w:val="single"/>
          <w:lang w:val="es-ES"/>
        </w:rPr>
        <w:t xml:space="preserve">Condiciones de </w:t>
      </w:r>
      <w:r w:rsidR="00060CE2" w:rsidRPr="00583D8C">
        <w:rPr>
          <w:b/>
          <w:sz w:val="24"/>
          <w:szCs w:val="24"/>
          <w:u w:val="single"/>
          <w:lang w:val="es-ES"/>
        </w:rPr>
        <w:t>Regularidad</w:t>
      </w:r>
    </w:p>
    <w:p w:rsidR="00060CE2" w:rsidRPr="00583D8C" w:rsidRDefault="00060CE2" w:rsidP="00B412DF">
      <w:pPr>
        <w:widowControl/>
        <w:tabs>
          <w:tab w:val="left" w:pos="142"/>
        </w:tabs>
        <w:spacing w:line="273" w:lineRule="exact"/>
        <w:ind w:left="1134"/>
        <w:rPr>
          <w:sz w:val="22"/>
          <w:szCs w:val="22"/>
          <w:lang w:val="es-ES"/>
        </w:rPr>
      </w:pPr>
    </w:p>
    <w:p w:rsidR="00EF7959" w:rsidRPr="00583D8C" w:rsidRDefault="00060CE2" w:rsidP="00EF7959">
      <w:pPr>
        <w:widowControl/>
        <w:spacing w:line="273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Para obtener la regularidad el alumno debe tener aprobado</w:t>
      </w:r>
      <w:r w:rsidR="00965BE6" w:rsidRPr="00583D8C">
        <w:rPr>
          <w:sz w:val="22"/>
          <w:szCs w:val="22"/>
          <w:lang w:val="es-ES"/>
        </w:rPr>
        <w:t xml:space="preserve"> el 75% de los trabajos prácticos, </w:t>
      </w:r>
      <w:r w:rsidRPr="00583D8C">
        <w:rPr>
          <w:sz w:val="22"/>
          <w:szCs w:val="22"/>
          <w:lang w:val="es-ES"/>
        </w:rPr>
        <w:t xml:space="preserve"> el 80% de asistencia  y el 100% de las Evaluaciones Parciales con sus respectivos </w:t>
      </w:r>
      <w:proofErr w:type="spellStart"/>
      <w:r w:rsidRPr="00583D8C">
        <w:rPr>
          <w:sz w:val="22"/>
          <w:szCs w:val="22"/>
          <w:lang w:val="es-ES"/>
        </w:rPr>
        <w:t>recuperatorios</w:t>
      </w:r>
      <w:proofErr w:type="spellEnd"/>
      <w:r w:rsidR="00965BE6" w:rsidRPr="00583D8C">
        <w:rPr>
          <w:sz w:val="22"/>
          <w:szCs w:val="22"/>
          <w:lang w:val="es-ES"/>
        </w:rPr>
        <w:t xml:space="preserve"> si lo necesi</w:t>
      </w:r>
      <w:r w:rsidR="00A92A27" w:rsidRPr="00583D8C">
        <w:rPr>
          <w:sz w:val="22"/>
          <w:szCs w:val="22"/>
          <w:lang w:val="es-ES"/>
        </w:rPr>
        <w:t>ta.</w:t>
      </w:r>
    </w:p>
    <w:p w:rsidR="00EF7959" w:rsidRPr="00583D8C" w:rsidRDefault="00EF7959" w:rsidP="00EF7959">
      <w:pPr>
        <w:widowControl/>
        <w:spacing w:line="273" w:lineRule="exact"/>
        <w:rPr>
          <w:sz w:val="22"/>
          <w:szCs w:val="22"/>
          <w:lang w:val="es-ES"/>
        </w:rPr>
      </w:pPr>
    </w:p>
    <w:p w:rsidR="00BE607F" w:rsidRPr="00583D8C" w:rsidRDefault="00EF7959" w:rsidP="00EF7959">
      <w:pPr>
        <w:widowControl/>
        <w:spacing w:line="273" w:lineRule="exact"/>
        <w:rPr>
          <w:b/>
          <w:sz w:val="22"/>
          <w:szCs w:val="22"/>
          <w:u w:val="single"/>
          <w:lang w:val="es-ES"/>
        </w:rPr>
      </w:pPr>
      <w:r w:rsidRPr="00583D8C">
        <w:rPr>
          <w:b/>
          <w:sz w:val="22"/>
          <w:szCs w:val="22"/>
          <w:lang w:val="es-ES"/>
        </w:rPr>
        <w:t xml:space="preserve">   </w:t>
      </w:r>
      <w:r w:rsidRPr="00583D8C">
        <w:rPr>
          <w:b/>
          <w:sz w:val="24"/>
          <w:szCs w:val="24"/>
          <w:lang w:val="es-ES"/>
        </w:rPr>
        <w:t xml:space="preserve">                 11- </w:t>
      </w:r>
      <w:r w:rsidR="00A92A27" w:rsidRPr="00583D8C">
        <w:rPr>
          <w:b/>
          <w:sz w:val="24"/>
          <w:szCs w:val="24"/>
          <w:lang w:val="es-ES"/>
        </w:rPr>
        <w:t xml:space="preserve"> </w:t>
      </w:r>
      <w:r w:rsidR="00060CE2" w:rsidRPr="00583D8C">
        <w:rPr>
          <w:b/>
          <w:sz w:val="24"/>
          <w:szCs w:val="24"/>
          <w:u w:val="single"/>
          <w:lang w:val="es-ES"/>
        </w:rPr>
        <w:t>Condiciones de acreditación</w:t>
      </w:r>
    </w:p>
    <w:p w:rsidR="00060CE2" w:rsidRPr="00583D8C" w:rsidRDefault="00060CE2" w:rsidP="00060CE2">
      <w:pPr>
        <w:widowControl/>
        <w:spacing w:line="273" w:lineRule="exact"/>
        <w:ind w:left="1418"/>
        <w:rPr>
          <w:b/>
          <w:sz w:val="24"/>
          <w:szCs w:val="24"/>
          <w:u w:val="single"/>
          <w:lang w:val="es-ES"/>
        </w:rPr>
      </w:pPr>
    </w:p>
    <w:p w:rsidR="00587CDB" w:rsidRPr="00583D8C" w:rsidRDefault="00587CDB" w:rsidP="00587CDB">
      <w:pPr>
        <w:widowControl/>
        <w:spacing w:line="273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De acuerdo a las normativas vigentes según reglamento interno el alumno debe cumplimentar: </w:t>
      </w:r>
    </w:p>
    <w:p w:rsidR="00587CDB" w:rsidRPr="00583D8C" w:rsidRDefault="00587CDB" w:rsidP="00587CDB">
      <w:pPr>
        <w:widowControl/>
        <w:spacing w:line="273" w:lineRule="exact"/>
        <w:rPr>
          <w:sz w:val="22"/>
          <w:szCs w:val="22"/>
          <w:lang w:val="es-ES"/>
        </w:rPr>
      </w:pPr>
    </w:p>
    <w:p w:rsidR="00587CDB" w:rsidRPr="00583D8C" w:rsidRDefault="00587CDB" w:rsidP="00587CDB">
      <w:pPr>
        <w:pStyle w:val="Prrafodelista"/>
        <w:widowControl/>
        <w:numPr>
          <w:ilvl w:val="0"/>
          <w:numId w:val="7"/>
        </w:numPr>
        <w:spacing w:line="273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80% de asistencia</w:t>
      </w:r>
    </w:p>
    <w:p w:rsidR="00587CDB" w:rsidRPr="00583D8C" w:rsidRDefault="00587CDB" w:rsidP="00587CDB">
      <w:pPr>
        <w:pStyle w:val="Prrafodelista"/>
        <w:widowControl/>
        <w:numPr>
          <w:ilvl w:val="0"/>
          <w:numId w:val="7"/>
        </w:numPr>
        <w:spacing w:line="273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75% de trabajos prácticos aprobados</w:t>
      </w:r>
    </w:p>
    <w:p w:rsidR="00587CDB" w:rsidRPr="00583D8C" w:rsidRDefault="00587CDB" w:rsidP="00587CDB">
      <w:pPr>
        <w:pStyle w:val="Prrafodelista"/>
        <w:widowControl/>
        <w:numPr>
          <w:ilvl w:val="0"/>
          <w:numId w:val="7"/>
        </w:numPr>
        <w:spacing w:line="273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100% de parciales</w:t>
      </w:r>
      <w:r w:rsidR="002415C5" w:rsidRPr="00583D8C">
        <w:rPr>
          <w:sz w:val="22"/>
          <w:szCs w:val="22"/>
          <w:lang w:val="es-ES"/>
        </w:rPr>
        <w:t xml:space="preserve"> en su instancia regular o </w:t>
      </w:r>
      <w:proofErr w:type="spellStart"/>
      <w:r w:rsidR="002415C5" w:rsidRPr="00583D8C">
        <w:rPr>
          <w:sz w:val="22"/>
          <w:szCs w:val="22"/>
          <w:lang w:val="es-ES"/>
        </w:rPr>
        <w:t>recuperatoria</w:t>
      </w:r>
      <w:proofErr w:type="spellEnd"/>
      <w:r w:rsidR="002415C5" w:rsidRPr="00583D8C">
        <w:rPr>
          <w:sz w:val="22"/>
          <w:szCs w:val="22"/>
          <w:lang w:val="es-ES"/>
        </w:rPr>
        <w:t>.</w:t>
      </w:r>
    </w:p>
    <w:p w:rsidR="00587CDB" w:rsidRPr="00583D8C" w:rsidRDefault="00587CDB" w:rsidP="00587CDB">
      <w:pPr>
        <w:pStyle w:val="Prrafodelista"/>
        <w:widowControl/>
        <w:numPr>
          <w:ilvl w:val="0"/>
          <w:numId w:val="7"/>
        </w:numPr>
        <w:spacing w:line="273" w:lineRule="exact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Aprobación del examen final.</w:t>
      </w:r>
    </w:p>
    <w:p w:rsidR="00587CDB" w:rsidRPr="00583D8C" w:rsidRDefault="00587CDB" w:rsidP="00F51ECC">
      <w:pPr>
        <w:widowControl/>
        <w:spacing w:line="273" w:lineRule="exact"/>
        <w:rPr>
          <w:sz w:val="24"/>
          <w:szCs w:val="24"/>
          <w:lang w:val="es-ES"/>
        </w:rPr>
      </w:pPr>
    </w:p>
    <w:p w:rsidR="00F51ECC" w:rsidRPr="00583D8C" w:rsidRDefault="00F51ECC" w:rsidP="00F51ECC">
      <w:pPr>
        <w:widowControl/>
        <w:spacing w:line="259" w:lineRule="exact"/>
        <w:rPr>
          <w:sz w:val="24"/>
          <w:szCs w:val="24"/>
          <w:lang w:val="es-ES"/>
        </w:rPr>
      </w:pPr>
    </w:p>
    <w:p w:rsidR="00F51ECC" w:rsidRPr="00583D8C" w:rsidRDefault="00F51ECC" w:rsidP="00F51ECC">
      <w:pPr>
        <w:widowControl/>
        <w:spacing w:line="259" w:lineRule="exact"/>
        <w:rPr>
          <w:sz w:val="24"/>
          <w:szCs w:val="24"/>
          <w:lang w:val="es-ES"/>
        </w:rPr>
      </w:pPr>
    </w:p>
    <w:p w:rsidR="00F51ECC" w:rsidRPr="00583D8C" w:rsidRDefault="00F51ECC" w:rsidP="00F51ECC">
      <w:pPr>
        <w:widowControl/>
        <w:spacing w:line="259" w:lineRule="exact"/>
        <w:rPr>
          <w:sz w:val="22"/>
          <w:szCs w:val="22"/>
          <w:lang w:val="es-ES"/>
        </w:rPr>
      </w:pPr>
    </w:p>
    <w:p w:rsidR="00147C7A" w:rsidRPr="00583D8C" w:rsidRDefault="00147C7A" w:rsidP="007C0039">
      <w:pPr>
        <w:widowControl/>
        <w:spacing w:line="220" w:lineRule="exact"/>
        <w:rPr>
          <w:sz w:val="18"/>
          <w:szCs w:val="18"/>
          <w:lang w:val="es-AR"/>
        </w:rPr>
      </w:pPr>
    </w:p>
    <w:p w:rsidR="00F51ECC" w:rsidRPr="00583D8C" w:rsidRDefault="00F51ECC" w:rsidP="00147C7A">
      <w:pPr>
        <w:widowControl/>
        <w:spacing w:line="220" w:lineRule="exact"/>
        <w:ind w:left="5040" w:firstLine="720"/>
        <w:rPr>
          <w:sz w:val="18"/>
          <w:szCs w:val="18"/>
          <w:lang w:val="es-AR"/>
        </w:rPr>
      </w:pPr>
      <w:r w:rsidRPr="00583D8C">
        <w:rPr>
          <w:sz w:val="18"/>
          <w:szCs w:val="18"/>
          <w:lang w:val="es-AR"/>
        </w:rPr>
        <w:t>Firma del Profesor Titular</w:t>
      </w:r>
    </w:p>
    <w:p w:rsidR="00F51ECC" w:rsidRPr="00583D8C" w:rsidRDefault="00F51ECC" w:rsidP="00F51ECC">
      <w:pPr>
        <w:widowControl/>
        <w:spacing w:line="220" w:lineRule="exact"/>
        <w:jc w:val="center"/>
        <w:rPr>
          <w:sz w:val="18"/>
          <w:szCs w:val="18"/>
          <w:lang w:val="es-AR"/>
        </w:rPr>
      </w:pPr>
    </w:p>
    <w:p w:rsidR="00F51ECC" w:rsidRPr="00583D8C" w:rsidRDefault="00F51ECC" w:rsidP="00F304D6">
      <w:pPr>
        <w:widowControl/>
        <w:spacing w:before="4" w:line="278" w:lineRule="exact"/>
        <w:rPr>
          <w:sz w:val="24"/>
          <w:szCs w:val="24"/>
          <w:lang w:val="es-ES"/>
        </w:rPr>
      </w:pPr>
    </w:p>
    <w:p w:rsidR="00F51ECC" w:rsidRPr="00583D8C" w:rsidRDefault="00F51ECC" w:rsidP="00F304D6">
      <w:pPr>
        <w:widowControl/>
        <w:spacing w:before="4" w:line="278" w:lineRule="exact"/>
        <w:rPr>
          <w:sz w:val="24"/>
          <w:szCs w:val="24"/>
          <w:lang w:val="es-ES"/>
        </w:rPr>
      </w:pPr>
    </w:p>
    <w:p w:rsidR="00F304D6" w:rsidRPr="00583D8C" w:rsidRDefault="00F304D6" w:rsidP="00F304D6">
      <w:pPr>
        <w:widowControl/>
        <w:spacing w:before="4" w:line="278" w:lineRule="exact"/>
        <w:rPr>
          <w:sz w:val="24"/>
          <w:szCs w:val="24"/>
          <w:lang w:val="es-ES"/>
        </w:rPr>
      </w:pPr>
    </w:p>
    <w:p w:rsidR="00F304D6" w:rsidRPr="00583D8C" w:rsidRDefault="00F304D6" w:rsidP="00347FC5">
      <w:pPr>
        <w:widowControl/>
        <w:spacing w:line="283" w:lineRule="exact"/>
        <w:rPr>
          <w:sz w:val="22"/>
          <w:szCs w:val="22"/>
          <w:lang w:val="es-ES"/>
        </w:rPr>
      </w:pPr>
    </w:p>
    <w:p w:rsidR="00347FC5" w:rsidRPr="00583D8C" w:rsidRDefault="00347FC5" w:rsidP="00347FC5">
      <w:pPr>
        <w:widowControl/>
        <w:spacing w:line="283" w:lineRule="exact"/>
        <w:rPr>
          <w:sz w:val="22"/>
          <w:szCs w:val="22"/>
          <w:lang w:val="es-ES"/>
        </w:rPr>
      </w:pPr>
    </w:p>
    <w:p w:rsidR="00347FC5" w:rsidRPr="00583D8C" w:rsidRDefault="00347FC5">
      <w:pPr>
        <w:widowControl/>
        <w:rPr>
          <w:sz w:val="24"/>
          <w:szCs w:val="24"/>
          <w:lang w:val="es-ES"/>
        </w:rPr>
      </w:pPr>
    </w:p>
    <w:sectPr w:rsidR="00347FC5" w:rsidRPr="00583D8C" w:rsidSect="001B1376">
      <w:pgSz w:w="11908" w:h="16838" w:code="9"/>
      <w:pgMar w:top="1406" w:right="1881" w:bottom="1406" w:left="1344" w:header="720" w:footer="720" w:gutter="0"/>
      <w:pgNumType w:start="1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6C7"/>
    <w:multiLevelType w:val="hybridMultilevel"/>
    <w:tmpl w:val="411AFE60"/>
    <w:lvl w:ilvl="0" w:tplc="A1A0EE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90A3C"/>
    <w:multiLevelType w:val="hybridMultilevel"/>
    <w:tmpl w:val="22A446CC"/>
    <w:lvl w:ilvl="0" w:tplc="A4442E50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A1D07"/>
    <w:multiLevelType w:val="hybridMultilevel"/>
    <w:tmpl w:val="9610862A"/>
    <w:lvl w:ilvl="0" w:tplc="5C520F34">
      <w:start w:val="1"/>
      <w:numFmt w:val="decimal"/>
      <w:lvlText w:val="%1-"/>
      <w:lvlJc w:val="left"/>
      <w:pPr>
        <w:ind w:left="1778" w:hanging="360"/>
      </w:pPr>
      <w:rPr>
        <w:rFonts w:asciiTheme="majorHAnsi" w:hAnsiTheme="majorHAnsi" w:hint="default"/>
        <w:b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70291"/>
    <w:multiLevelType w:val="hybridMultilevel"/>
    <w:tmpl w:val="32C4EB34"/>
    <w:lvl w:ilvl="0" w:tplc="C93449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C0381"/>
    <w:multiLevelType w:val="hybridMultilevel"/>
    <w:tmpl w:val="8B2E0A80"/>
    <w:lvl w:ilvl="0" w:tplc="F34C29B6">
      <w:start w:val="1"/>
      <w:numFmt w:val="decimal"/>
      <w:lvlText w:val="%1-"/>
      <w:lvlJc w:val="left"/>
      <w:pPr>
        <w:ind w:left="75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76" w:hanging="360"/>
      </w:pPr>
    </w:lvl>
    <w:lvl w:ilvl="2" w:tplc="2C0A001B" w:tentative="1">
      <w:start w:val="1"/>
      <w:numFmt w:val="lowerRoman"/>
      <w:lvlText w:val="%3."/>
      <w:lvlJc w:val="right"/>
      <w:pPr>
        <w:ind w:left="2196" w:hanging="180"/>
      </w:pPr>
    </w:lvl>
    <w:lvl w:ilvl="3" w:tplc="2C0A000F" w:tentative="1">
      <w:start w:val="1"/>
      <w:numFmt w:val="decimal"/>
      <w:lvlText w:val="%4."/>
      <w:lvlJc w:val="left"/>
      <w:pPr>
        <w:ind w:left="2916" w:hanging="360"/>
      </w:pPr>
    </w:lvl>
    <w:lvl w:ilvl="4" w:tplc="2C0A0019" w:tentative="1">
      <w:start w:val="1"/>
      <w:numFmt w:val="lowerLetter"/>
      <w:lvlText w:val="%5."/>
      <w:lvlJc w:val="left"/>
      <w:pPr>
        <w:ind w:left="3636" w:hanging="360"/>
      </w:pPr>
    </w:lvl>
    <w:lvl w:ilvl="5" w:tplc="2C0A001B" w:tentative="1">
      <w:start w:val="1"/>
      <w:numFmt w:val="lowerRoman"/>
      <w:lvlText w:val="%6."/>
      <w:lvlJc w:val="right"/>
      <w:pPr>
        <w:ind w:left="4356" w:hanging="180"/>
      </w:pPr>
    </w:lvl>
    <w:lvl w:ilvl="6" w:tplc="2C0A000F" w:tentative="1">
      <w:start w:val="1"/>
      <w:numFmt w:val="decimal"/>
      <w:lvlText w:val="%7."/>
      <w:lvlJc w:val="left"/>
      <w:pPr>
        <w:ind w:left="5076" w:hanging="360"/>
      </w:pPr>
    </w:lvl>
    <w:lvl w:ilvl="7" w:tplc="2C0A0019" w:tentative="1">
      <w:start w:val="1"/>
      <w:numFmt w:val="lowerLetter"/>
      <w:lvlText w:val="%8."/>
      <w:lvlJc w:val="left"/>
      <w:pPr>
        <w:ind w:left="5796" w:hanging="360"/>
      </w:pPr>
    </w:lvl>
    <w:lvl w:ilvl="8" w:tplc="2C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>
    <w:nsid w:val="17971E7A"/>
    <w:multiLevelType w:val="hybridMultilevel"/>
    <w:tmpl w:val="603A2724"/>
    <w:lvl w:ilvl="0" w:tplc="E56AD1B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012AB"/>
    <w:multiLevelType w:val="hybridMultilevel"/>
    <w:tmpl w:val="5D920EA0"/>
    <w:lvl w:ilvl="0" w:tplc="AAF28C9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97EC3"/>
    <w:multiLevelType w:val="hybridMultilevel"/>
    <w:tmpl w:val="7FA67822"/>
    <w:lvl w:ilvl="0" w:tplc="9D38128A">
      <w:start w:val="11"/>
      <w:numFmt w:val="decimal"/>
      <w:lvlText w:val="%1-"/>
      <w:lvlJc w:val="left"/>
      <w:pPr>
        <w:ind w:left="347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4199" w:hanging="360"/>
      </w:pPr>
    </w:lvl>
    <w:lvl w:ilvl="2" w:tplc="2C0A001B" w:tentative="1">
      <w:start w:val="1"/>
      <w:numFmt w:val="lowerRoman"/>
      <w:lvlText w:val="%3."/>
      <w:lvlJc w:val="right"/>
      <w:pPr>
        <w:ind w:left="4919" w:hanging="180"/>
      </w:pPr>
    </w:lvl>
    <w:lvl w:ilvl="3" w:tplc="2C0A000F" w:tentative="1">
      <w:start w:val="1"/>
      <w:numFmt w:val="decimal"/>
      <w:lvlText w:val="%4."/>
      <w:lvlJc w:val="left"/>
      <w:pPr>
        <w:ind w:left="5639" w:hanging="360"/>
      </w:pPr>
    </w:lvl>
    <w:lvl w:ilvl="4" w:tplc="2C0A0019" w:tentative="1">
      <w:start w:val="1"/>
      <w:numFmt w:val="lowerLetter"/>
      <w:lvlText w:val="%5."/>
      <w:lvlJc w:val="left"/>
      <w:pPr>
        <w:ind w:left="6359" w:hanging="360"/>
      </w:pPr>
    </w:lvl>
    <w:lvl w:ilvl="5" w:tplc="2C0A001B" w:tentative="1">
      <w:start w:val="1"/>
      <w:numFmt w:val="lowerRoman"/>
      <w:lvlText w:val="%6."/>
      <w:lvlJc w:val="right"/>
      <w:pPr>
        <w:ind w:left="7079" w:hanging="180"/>
      </w:pPr>
    </w:lvl>
    <w:lvl w:ilvl="6" w:tplc="2C0A000F" w:tentative="1">
      <w:start w:val="1"/>
      <w:numFmt w:val="decimal"/>
      <w:lvlText w:val="%7."/>
      <w:lvlJc w:val="left"/>
      <w:pPr>
        <w:ind w:left="7799" w:hanging="360"/>
      </w:pPr>
    </w:lvl>
    <w:lvl w:ilvl="7" w:tplc="2C0A0019" w:tentative="1">
      <w:start w:val="1"/>
      <w:numFmt w:val="lowerLetter"/>
      <w:lvlText w:val="%8."/>
      <w:lvlJc w:val="left"/>
      <w:pPr>
        <w:ind w:left="8519" w:hanging="360"/>
      </w:pPr>
    </w:lvl>
    <w:lvl w:ilvl="8" w:tplc="2C0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265960EB"/>
    <w:multiLevelType w:val="hybridMultilevel"/>
    <w:tmpl w:val="AA8AEC6A"/>
    <w:lvl w:ilvl="0" w:tplc="61BE0E6C">
      <w:start w:val="1"/>
      <w:numFmt w:val="decimal"/>
      <w:lvlText w:val="%1-"/>
      <w:lvlJc w:val="left"/>
      <w:pPr>
        <w:ind w:left="1211" w:hanging="360"/>
      </w:pPr>
      <w:rPr>
        <w:rFonts w:hint="default"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C532332"/>
    <w:multiLevelType w:val="hybridMultilevel"/>
    <w:tmpl w:val="60C61DAC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76550C"/>
    <w:multiLevelType w:val="hybridMultilevel"/>
    <w:tmpl w:val="C2D06036"/>
    <w:lvl w:ilvl="0" w:tplc="8E4A1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7270D"/>
    <w:multiLevelType w:val="hybridMultilevel"/>
    <w:tmpl w:val="02780B1C"/>
    <w:lvl w:ilvl="0" w:tplc="A354662C">
      <w:start w:val="1"/>
      <w:numFmt w:val="decimal"/>
      <w:lvlText w:val="%1-"/>
      <w:lvlJc w:val="left"/>
      <w:pPr>
        <w:ind w:left="149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2291" w:hanging="360"/>
      </w:pPr>
    </w:lvl>
    <w:lvl w:ilvl="2" w:tplc="2C0A001B" w:tentative="1">
      <w:start w:val="1"/>
      <w:numFmt w:val="lowerRoman"/>
      <w:lvlText w:val="%3."/>
      <w:lvlJc w:val="right"/>
      <w:pPr>
        <w:ind w:left="3011" w:hanging="180"/>
      </w:pPr>
    </w:lvl>
    <w:lvl w:ilvl="3" w:tplc="2C0A000F" w:tentative="1">
      <w:start w:val="1"/>
      <w:numFmt w:val="decimal"/>
      <w:lvlText w:val="%4."/>
      <w:lvlJc w:val="left"/>
      <w:pPr>
        <w:ind w:left="3731" w:hanging="360"/>
      </w:pPr>
    </w:lvl>
    <w:lvl w:ilvl="4" w:tplc="2C0A0019" w:tentative="1">
      <w:start w:val="1"/>
      <w:numFmt w:val="lowerLetter"/>
      <w:lvlText w:val="%5."/>
      <w:lvlJc w:val="left"/>
      <w:pPr>
        <w:ind w:left="4451" w:hanging="360"/>
      </w:pPr>
    </w:lvl>
    <w:lvl w:ilvl="5" w:tplc="2C0A001B" w:tentative="1">
      <w:start w:val="1"/>
      <w:numFmt w:val="lowerRoman"/>
      <w:lvlText w:val="%6."/>
      <w:lvlJc w:val="right"/>
      <w:pPr>
        <w:ind w:left="5171" w:hanging="180"/>
      </w:pPr>
    </w:lvl>
    <w:lvl w:ilvl="6" w:tplc="2C0A000F" w:tentative="1">
      <w:start w:val="1"/>
      <w:numFmt w:val="decimal"/>
      <w:lvlText w:val="%7."/>
      <w:lvlJc w:val="left"/>
      <w:pPr>
        <w:ind w:left="5891" w:hanging="360"/>
      </w:pPr>
    </w:lvl>
    <w:lvl w:ilvl="7" w:tplc="2C0A0019" w:tentative="1">
      <w:start w:val="1"/>
      <w:numFmt w:val="lowerLetter"/>
      <w:lvlText w:val="%8."/>
      <w:lvlJc w:val="left"/>
      <w:pPr>
        <w:ind w:left="6611" w:hanging="360"/>
      </w:pPr>
    </w:lvl>
    <w:lvl w:ilvl="8" w:tplc="2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CB10FAF"/>
    <w:multiLevelType w:val="hybridMultilevel"/>
    <w:tmpl w:val="7B446BD4"/>
    <w:lvl w:ilvl="0" w:tplc="E646991E">
      <w:start w:val="1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41506976"/>
    <w:multiLevelType w:val="hybridMultilevel"/>
    <w:tmpl w:val="942E1DD2"/>
    <w:lvl w:ilvl="0" w:tplc="605897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03872"/>
    <w:multiLevelType w:val="hybridMultilevel"/>
    <w:tmpl w:val="D0E0DC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5E2657"/>
    <w:multiLevelType w:val="hybridMultilevel"/>
    <w:tmpl w:val="2DB8390A"/>
    <w:lvl w:ilvl="0" w:tplc="88F8F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12302"/>
    <w:multiLevelType w:val="hybridMultilevel"/>
    <w:tmpl w:val="3EE8B9AE"/>
    <w:lvl w:ilvl="0" w:tplc="AD588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44EC2"/>
    <w:multiLevelType w:val="hybridMultilevel"/>
    <w:tmpl w:val="FF4494E2"/>
    <w:lvl w:ilvl="0" w:tplc="B984A058">
      <w:start w:val="7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3" w:hanging="360"/>
      </w:pPr>
    </w:lvl>
    <w:lvl w:ilvl="2" w:tplc="2C0A001B" w:tentative="1">
      <w:start w:val="1"/>
      <w:numFmt w:val="lowerRoman"/>
      <w:lvlText w:val="%3."/>
      <w:lvlJc w:val="right"/>
      <w:pPr>
        <w:ind w:left="2793" w:hanging="180"/>
      </w:pPr>
    </w:lvl>
    <w:lvl w:ilvl="3" w:tplc="2C0A000F" w:tentative="1">
      <w:start w:val="1"/>
      <w:numFmt w:val="decimal"/>
      <w:lvlText w:val="%4."/>
      <w:lvlJc w:val="left"/>
      <w:pPr>
        <w:ind w:left="3513" w:hanging="360"/>
      </w:pPr>
    </w:lvl>
    <w:lvl w:ilvl="4" w:tplc="2C0A0019" w:tentative="1">
      <w:start w:val="1"/>
      <w:numFmt w:val="lowerLetter"/>
      <w:lvlText w:val="%5."/>
      <w:lvlJc w:val="left"/>
      <w:pPr>
        <w:ind w:left="4233" w:hanging="360"/>
      </w:pPr>
    </w:lvl>
    <w:lvl w:ilvl="5" w:tplc="2C0A001B" w:tentative="1">
      <w:start w:val="1"/>
      <w:numFmt w:val="lowerRoman"/>
      <w:lvlText w:val="%6."/>
      <w:lvlJc w:val="right"/>
      <w:pPr>
        <w:ind w:left="4953" w:hanging="180"/>
      </w:pPr>
    </w:lvl>
    <w:lvl w:ilvl="6" w:tplc="2C0A000F" w:tentative="1">
      <w:start w:val="1"/>
      <w:numFmt w:val="decimal"/>
      <w:lvlText w:val="%7."/>
      <w:lvlJc w:val="left"/>
      <w:pPr>
        <w:ind w:left="5673" w:hanging="360"/>
      </w:pPr>
    </w:lvl>
    <w:lvl w:ilvl="7" w:tplc="2C0A0019" w:tentative="1">
      <w:start w:val="1"/>
      <w:numFmt w:val="lowerLetter"/>
      <w:lvlText w:val="%8."/>
      <w:lvlJc w:val="left"/>
      <w:pPr>
        <w:ind w:left="6393" w:hanging="360"/>
      </w:pPr>
    </w:lvl>
    <w:lvl w:ilvl="8" w:tplc="2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54B543A"/>
    <w:multiLevelType w:val="hybridMultilevel"/>
    <w:tmpl w:val="53B24BA8"/>
    <w:lvl w:ilvl="0" w:tplc="605C2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76506"/>
    <w:multiLevelType w:val="hybridMultilevel"/>
    <w:tmpl w:val="D5A4ABE4"/>
    <w:lvl w:ilvl="0" w:tplc="CE1A6DAC">
      <w:start w:val="1"/>
      <w:numFmt w:val="decimal"/>
      <w:lvlText w:val="%1-"/>
      <w:lvlJc w:val="left"/>
      <w:pPr>
        <w:ind w:left="502" w:hanging="360"/>
      </w:pPr>
      <w:rPr>
        <w:rFonts w:ascii="Arial" w:eastAsia="Times New Roman" w:hAnsi="Arial" w:cs="Arial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87660"/>
    <w:multiLevelType w:val="hybridMultilevel"/>
    <w:tmpl w:val="540E2AD8"/>
    <w:lvl w:ilvl="0" w:tplc="EA903F26">
      <w:start w:val="5"/>
      <w:numFmt w:val="decimal"/>
      <w:lvlText w:val="%1."/>
      <w:lvlJc w:val="left"/>
      <w:pPr>
        <w:ind w:left="928" w:hanging="360"/>
      </w:pPr>
      <w:rPr>
        <w:rFonts w:asciiTheme="majorHAnsi" w:hAnsiTheme="majorHAnsi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CF914B8"/>
    <w:multiLevelType w:val="hybridMultilevel"/>
    <w:tmpl w:val="4B34950E"/>
    <w:lvl w:ilvl="0" w:tplc="5A18A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23644"/>
    <w:multiLevelType w:val="hybridMultilevel"/>
    <w:tmpl w:val="C81446A0"/>
    <w:lvl w:ilvl="0" w:tplc="287A2C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08632C7"/>
    <w:multiLevelType w:val="hybridMultilevel"/>
    <w:tmpl w:val="85741A1E"/>
    <w:lvl w:ilvl="0" w:tplc="177C426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F37B8"/>
    <w:multiLevelType w:val="hybridMultilevel"/>
    <w:tmpl w:val="40E86268"/>
    <w:lvl w:ilvl="0" w:tplc="2B0A68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0E5AD0"/>
    <w:multiLevelType w:val="hybridMultilevel"/>
    <w:tmpl w:val="3788B6C6"/>
    <w:lvl w:ilvl="0" w:tplc="A1DE47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7757BC"/>
    <w:multiLevelType w:val="hybridMultilevel"/>
    <w:tmpl w:val="C35AD77A"/>
    <w:lvl w:ilvl="0" w:tplc="63FC15B2">
      <w:start w:val="2"/>
      <w:numFmt w:val="decimal"/>
      <w:lvlText w:val="%1-"/>
      <w:lvlJc w:val="left"/>
      <w:pPr>
        <w:ind w:left="171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33" w:hanging="360"/>
      </w:pPr>
    </w:lvl>
    <w:lvl w:ilvl="2" w:tplc="2C0A001B" w:tentative="1">
      <w:start w:val="1"/>
      <w:numFmt w:val="lowerRoman"/>
      <w:lvlText w:val="%3."/>
      <w:lvlJc w:val="right"/>
      <w:pPr>
        <w:ind w:left="3153" w:hanging="180"/>
      </w:pPr>
    </w:lvl>
    <w:lvl w:ilvl="3" w:tplc="2C0A000F" w:tentative="1">
      <w:start w:val="1"/>
      <w:numFmt w:val="decimal"/>
      <w:lvlText w:val="%4."/>
      <w:lvlJc w:val="left"/>
      <w:pPr>
        <w:ind w:left="3873" w:hanging="360"/>
      </w:pPr>
    </w:lvl>
    <w:lvl w:ilvl="4" w:tplc="2C0A0019" w:tentative="1">
      <w:start w:val="1"/>
      <w:numFmt w:val="lowerLetter"/>
      <w:lvlText w:val="%5."/>
      <w:lvlJc w:val="left"/>
      <w:pPr>
        <w:ind w:left="4593" w:hanging="360"/>
      </w:pPr>
    </w:lvl>
    <w:lvl w:ilvl="5" w:tplc="2C0A001B" w:tentative="1">
      <w:start w:val="1"/>
      <w:numFmt w:val="lowerRoman"/>
      <w:lvlText w:val="%6."/>
      <w:lvlJc w:val="right"/>
      <w:pPr>
        <w:ind w:left="5313" w:hanging="180"/>
      </w:pPr>
    </w:lvl>
    <w:lvl w:ilvl="6" w:tplc="2C0A000F" w:tentative="1">
      <w:start w:val="1"/>
      <w:numFmt w:val="decimal"/>
      <w:lvlText w:val="%7."/>
      <w:lvlJc w:val="left"/>
      <w:pPr>
        <w:ind w:left="6033" w:hanging="360"/>
      </w:pPr>
    </w:lvl>
    <w:lvl w:ilvl="7" w:tplc="2C0A0019" w:tentative="1">
      <w:start w:val="1"/>
      <w:numFmt w:val="lowerLetter"/>
      <w:lvlText w:val="%8."/>
      <w:lvlJc w:val="left"/>
      <w:pPr>
        <w:ind w:left="6753" w:hanging="360"/>
      </w:pPr>
    </w:lvl>
    <w:lvl w:ilvl="8" w:tplc="2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6B6133DE"/>
    <w:multiLevelType w:val="hybridMultilevel"/>
    <w:tmpl w:val="8474B560"/>
    <w:lvl w:ilvl="0" w:tplc="F98E4670">
      <w:start w:val="2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80" w:hanging="360"/>
      </w:pPr>
    </w:lvl>
    <w:lvl w:ilvl="2" w:tplc="2C0A001B" w:tentative="1">
      <w:start w:val="1"/>
      <w:numFmt w:val="lowerRoman"/>
      <w:lvlText w:val="%3."/>
      <w:lvlJc w:val="right"/>
      <w:pPr>
        <w:ind w:left="2700" w:hanging="180"/>
      </w:pPr>
    </w:lvl>
    <w:lvl w:ilvl="3" w:tplc="2C0A000F" w:tentative="1">
      <w:start w:val="1"/>
      <w:numFmt w:val="decimal"/>
      <w:lvlText w:val="%4."/>
      <w:lvlJc w:val="left"/>
      <w:pPr>
        <w:ind w:left="3420" w:hanging="360"/>
      </w:pPr>
    </w:lvl>
    <w:lvl w:ilvl="4" w:tplc="2C0A0019" w:tentative="1">
      <w:start w:val="1"/>
      <w:numFmt w:val="lowerLetter"/>
      <w:lvlText w:val="%5."/>
      <w:lvlJc w:val="left"/>
      <w:pPr>
        <w:ind w:left="4140" w:hanging="360"/>
      </w:pPr>
    </w:lvl>
    <w:lvl w:ilvl="5" w:tplc="2C0A001B" w:tentative="1">
      <w:start w:val="1"/>
      <w:numFmt w:val="lowerRoman"/>
      <w:lvlText w:val="%6."/>
      <w:lvlJc w:val="right"/>
      <w:pPr>
        <w:ind w:left="4860" w:hanging="180"/>
      </w:pPr>
    </w:lvl>
    <w:lvl w:ilvl="6" w:tplc="2C0A000F" w:tentative="1">
      <w:start w:val="1"/>
      <w:numFmt w:val="decimal"/>
      <w:lvlText w:val="%7."/>
      <w:lvlJc w:val="left"/>
      <w:pPr>
        <w:ind w:left="5580" w:hanging="360"/>
      </w:pPr>
    </w:lvl>
    <w:lvl w:ilvl="7" w:tplc="2C0A0019" w:tentative="1">
      <w:start w:val="1"/>
      <w:numFmt w:val="lowerLetter"/>
      <w:lvlText w:val="%8."/>
      <w:lvlJc w:val="left"/>
      <w:pPr>
        <w:ind w:left="6300" w:hanging="360"/>
      </w:pPr>
    </w:lvl>
    <w:lvl w:ilvl="8" w:tplc="2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E3F2FD0"/>
    <w:multiLevelType w:val="hybridMultilevel"/>
    <w:tmpl w:val="BED81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CC7FAC"/>
    <w:multiLevelType w:val="hybridMultilevel"/>
    <w:tmpl w:val="BA0C18A6"/>
    <w:lvl w:ilvl="0" w:tplc="65B0AB0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51767"/>
    <w:multiLevelType w:val="hybridMultilevel"/>
    <w:tmpl w:val="FEFCB3DE"/>
    <w:lvl w:ilvl="0" w:tplc="B90A66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7F04DB"/>
    <w:multiLevelType w:val="hybridMultilevel"/>
    <w:tmpl w:val="787EEFA2"/>
    <w:lvl w:ilvl="0" w:tplc="3BD231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C7EE8"/>
    <w:multiLevelType w:val="hybridMultilevel"/>
    <w:tmpl w:val="9CD29ED6"/>
    <w:lvl w:ilvl="0" w:tplc="0BBC78DA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3"/>
  </w:num>
  <w:num w:numId="4">
    <w:abstractNumId w:val="9"/>
  </w:num>
  <w:num w:numId="5">
    <w:abstractNumId w:val="27"/>
  </w:num>
  <w:num w:numId="6">
    <w:abstractNumId w:val="17"/>
  </w:num>
  <w:num w:numId="7">
    <w:abstractNumId w:val="12"/>
  </w:num>
  <w:num w:numId="8">
    <w:abstractNumId w:val="26"/>
  </w:num>
  <w:num w:numId="9">
    <w:abstractNumId w:val="29"/>
  </w:num>
  <w:num w:numId="10">
    <w:abstractNumId w:val="8"/>
  </w:num>
  <w:num w:numId="11">
    <w:abstractNumId w:val="11"/>
  </w:num>
  <w:num w:numId="12">
    <w:abstractNumId w:val="5"/>
  </w:num>
  <w:num w:numId="13">
    <w:abstractNumId w:val="22"/>
  </w:num>
  <w:num w:numId="14">
    <w:abstractNumId w:val="4"/>
  </w:num>
  <w:num w:numId="15">
    <w:abstractNumId w:val="21"/>
  </w:num>
  <w:num w:numId="16">
    <w:abstractNumId w:val="10"/>
  </w:num>
  <w:num w:numId="17">
    <w:abstractNumId w:val="16"/>
  </w:num>
  <w:num w:numId="18">
    <w:abstractNumId w:val="0"/>
  </w:num>
  <w:num w:numId="19">
    <w:abstractNumId w:val="23"/>
  </w:num>
  <w:num w:numId="20">
    <w:abstractNumId w:val="30"/>
  </w:num>
  <w:num w:numId="21">
    <w:abstractNumId w:val="13"/>
  </w:num>
  <w:num w:numId="22">
    <w:abstractNumId w:val="24"/>
  </w:num>
  <w:num w:numId="23">
    <w:abstractNumId w:val="1"/>
  </w:num>
  <w:num w:numId="24">
    <w:abstractNumId w:val="20"/>
  </w:num>
  <w:num w:numId="25">
    <w:abstractNumId w:val="25"/>
  </w:num>
  <w:num w:numId="26">
    <w:abstractNumId w:val="6"/>
  </w:num>
  <w:num w:numId="27">
    <w:abstractNumId w:val="15"/>
  </w:num>
  <w:num w:numId="28">
    <w:abstractNumId w:val="2"/>
  </w:num>
  <w:num w:numId="29">
    <w:abstractNumId w:val="31"/>
  </w:num>
  <w:num w:numId="30">
    <w:abstractNumId w:val="18"/>
  </w:num>
  <w:num w:numId="31">
    <w:abstractNumId w:val="19"/>
  </w:num>
  <w:num w:numId="32">
    <w:abstractNumId w:val="32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891AC0"/>
    <w:rsid w:val="0001749A"/>
    <w:rsid w:val="00023335"/>
    <w:rsid w:val="00024F87"/>
    <w:rsid w:val="0002718D"/>
    <w:rsid w:val="000326DC"/>
    <w:rsid w:val="00060CE2"/>
    <w:rsid w:val="0008611F"/>
    <w:rsid w:val="000E463F"/>
    <w:rsid w:val="000F40B0"/>
    <w:rsid w:val="001120F5"/>
    <w:rsid w:val="0011251F"/>
    <w:rsid w:val="00147C7A"/>
    <w:rsid w:val="00156138"/>
    <w:rsid w:val="00175A77"/>
    <w:rsid w:val="001936A5"/>
    <w:rsid w:val="001B1376"/>
    <w:rsid w:val="001B6245"/>
    <w:rsid w:val="001F397E"/>
    <w:rsid w:val="002415C5"/>
    <w:rsid w:val="00270EB1"/>
    <w:rsid w:val="002A1693"/>
    <w:rsid w:val="002B1A20"/>
    <w:rsid w:val="002F2702"/>
    <w:rsid w:val="002F3607"/>
    <w:rsid w:val="00327B33"/>
    <w:rsid w:val="00347FC5"/>
    <w:rsid w:val="00355540"/>
    <w:rsid w:val="003759B6"/>
    <w:rsid w:val="003763C1"/>
    <w:rsid w:val="003855A2"/>
    <w:rsid w:val="003B7AE3"/>
    <w:rsid w:val="003C3ACB"/>
    <w:rsid w:val="003F41D0"/>
    <w:rsid w:val="004070ED"/>
    <w:rsid w:val="0040776B"/>
    <w:rsid w:val="004E2101"/>
    <w:rsid w:val="00506342"/>
    <w:rsid w:val="005065A6"/>
    <w:rsid w:val="00562C35"/>
    <w:rsid w:val="005724AA"/>
    <w:rsid w:val="00583D8C"/>
    <w:rsid w:val="00587CDB"/>
    <w:rsid w:val="005A39D9"/>
    <w:rsid w:val="006209D5"/>
    <w:rsid w:val="00635C38"/>
    <w:rsid w:val="00642117"/>
    <w:rsid w:val="006C016B"/>
    <w:rsid w:val="006D3F23"/>
    <w:rsid w:val="006F6D40"/>
    <w:rsid w:val="00721BA7"/>
    <w:rsid w:val="00731D0A"/>
    <w:rsid w:val="007612F9"/>
    <w:rsid w:val="007830CF"/>
    <w:rsid w:val="007932A6"/>
    <w:rsid w:val="007A3C52"/>
    <w:rsid w:val="007C0039"/>
    <w:rsid w:val="007D574A"/>
    <w:rsid w:val="007E10BC"/>
    <w:rsid w:val="007F002D"/>
    <w:rsid w:val="007F204C"/>
    <w:rsid w:val="00833F48"/>
    <w:rsid w:val="00835C0D"/>
    <w:rsid w:val="008368DF"/>
    <w:rsid w:val="00860E50"/>
    <w:rsid w:val="00873849"/>
    <w:rsid w:val="00891AC0"/>
    <w:rsid w:val="008A5D3B"/>
    <w:rsid w:val="008B4432"/>
    <w:rsid w:val="00912A15"/>
    <w:rsid w:val="00920FF2"/>
    <w:rsid w:val="00933D7D"/>
    <w:rsid w:val="0095075D"/>
    <w:rsid w:val="0095325F"/>
    <w:rsid w:val="00965BE6"/>
    <w:rsid w:val="00985499"/>
    <w:rsid w:val="009916E2"/>
    <w:rsid w:val="0099681A"/>
    <w:rsid w:val="009B5039"/>
    <w:rsid w:val="009B621E"/>
    <w:rsid w:val="009C5945"/>
    <w:rsid w:val="00A6420A"/>
    <w:rsid w:val="00A92A27"/>
    <w:rsid w:val="00AA6E48"/>
    <w:rsid w:val="00AA779D"/>
    <w:rsid w:val="00B412DF"/>
    <w:rsid w:val="00B80A5F"/>
    <w:rsid w:val="00B82551"/>
    <w:rsid w:val="00B84151"/>
    <w:rsid w:val="00BC2516"/>
    <w:rsid w:val="00BE21A6"/>
    <w:rsid w:val="00BE607F"/>
    <w:rsid w:val="00BE7C46"/>
    <w:rsid w:val="00CD1E15"/>
    <w:rsid w:val="00CF3E67"/>
    <w:rsid w:val="00D06704"/>
    <w:rsid w:val="00D15475"/>
    <w:rsid w:val="00D4412B"/>
    <w:rsid w:val="00D663CE"/>
    <w:rsid w:val="00D7177C"/>
    <w:rsid w:val="00D832C5"/>
    <w:rsid w:val="00DC075E"/>
    <w:rsid w:val="00E13C04"/>
    <w:rsid w:val="00E3677C"/>
    <w:rsid w:val="00E417B8"/>
    <w:rsid w:val="00E85350"/>
    <w:rsid w:val="00EA1A84"/>
    <w:rsid w:val="00ED569E"/>
    <w:rsid w:val="00EF7959"/>
    <w:rsid w:val="00F00D6C"/>
    <w:rsid w:val="00F304D6"/>
    <w:rsid w:val="00F50D8F"/>
    <w:rsid w:val="00F51367"/>
    <w:rsid w:val="00F51ECC"/>
    <w:rsid w:val="00F51FF0"/>
    <w:rsid w:val="00F6147D"/>
    <w:rsid w:val="00F74ED5"/>
    <w:rsid w:val="00F766B3"/>
    <w:rsid w:val="00F85576"/>
    <w:rsid w:val="00FA6D61"/>
    <w:rsid w:val="00FC163D"/>
    <w:rsid w:val="00FC70FF"/>
    <w:rsid w:val="00FE0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8DF"/>
    <w:pPr>
      <w:widowControl w:val="0"/>
      <w:autoSpaceDE w:val="0"/>
      <w:autoSpaceDN w:val="0"/>
      <w:adjustRightInd w:val="0"/>
    </w:pPr>
    <w:rPr>
      <w:rFonts w:ascii="Arial" w:hAnsi="Arial" w:cs="Arial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B137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A6420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1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CEEA6-5C8F-4658-9C9E-6E66A27E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1992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Adriana</cp:lastModifiedBy>
  <cp:revision>2</cp:revision>
  <cp:lastPrinted>2015-02-24T15:46:00Z</cp:lastPrinted>
  <dcterms:created xsi:type="dcterms:W3CDTF">2015-05-27T12:44:00Z</dcterms:created>
  <dcterms:modified xsi:type="dcterms:W3CDTF">2015-05-27T12:44:00Z</dcterms:modified>
</cp:coreProperties>
</file>