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2F9C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07DE589B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7F9D91E" w14:textId="77777777" w:rsidR="00DC766B" w:rsidRDefault="00DC766B" w:rsidP="004765A4">
      <w:pPr>
        <w:jc w:val="both"/>
        <w:rPr>
          <w:ins w:id="0" w:author="ALEJANDRA" w:date="2016-03-02T19:56:00Z"/>
          <w:rFonts w:ascii="Arial" w:hAnsi="Arial" w:cs="Arial"/>
          <w:sz w:val="22"/>
          <w:szCs w:val="22"/>
        </w:rPr>
      </w:pPr>
    </w:p>
    <w:p w14:paraId="470B578C" w14:textId="77777777" w:rsidR="00DC766B" w:rsidRDefault="00DC766B" w:rsidP="004765A4">
      <w:pPr>
        <w:jc w:val="both"/>
        <w:rPr>
          <w:ins w:id="1" w:author="ALEJANDRA" w:date="2015-12-13T10:11:00Z"/>
          <w:rFonts w:ascii="Arial" w:hAnsi="Arial" w:cs="Arial"/>
          <w:sz w:val="22"/>
          <w:szCs w:val="22"/>
        </w:rPr>
      </w:pPr>
    </w:p>
    <w:p w14:paraId="192A753F" w14:textId="77777777" w:rsidR="00DC766B" w:rsidRPr="009B6315" w:rsidRDefault="0038293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87B089" wp14:editId="378C60AC">
                <wp:simplePos x="0" y="0"/>
                <wp:positionH relativeFrom="column">
                  <wp:posOffset>-2892425</wp:posOffset>
                </wp:positionH>
                <wp:positionV relativeFrom="paragraph">
                  <wp:posOffset>-633095</wp:posOffset>
                </wp:positionV>
                <wp:extent cx="8670290" cy="1276350"/>
                <wp:effectExtent l="3175" t="0" r="381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0290" cy="1276350"/>
                          <a:chOff x="-2479" y="661"/>
                          <a:chExt cx="13090" cy="2010"/>
                        </a:xfrm>
                      </wpg:grpSpPr>
                      <pic:pic xmlns:pic="http://schemas.openxmlformats.org/drawingml/2006/picture">
                        <pic:nvPicPr>
                          <pic:cNvPr id="3" name="1 Imagen" descr="Facu Odontología 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79" y="661"/>
                            <a:ext cx="1188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1560"/>
                            <a:ext cx="264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0C8BE" w14:textId="77777777" w:rsidR="008B545E" w:rsidRPr="00EE194B" w:rsidRDefault="008B545E" w:rsidP="00DC766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utigerLTStd-Roman" w:hAnsi="FrutigerLTStd-Roman" w:cs="FrutigerLTStd-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left:0;text-align:left;margin-left:-227.75pt;margin-top:-49.85pt;width:682.7pt;height:100.5pt;z-index:251660288" coordorigin="-2479,661" coordsize="13090,20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7" type="#_x0000_t75" alt="Facu Odontología A-4.jpg" style="position:absolute;left:-2479;top:661;width:11880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56GnCAAAA2gAAAA8AAABkcnMvZG93bnJldi54bWxEj0FrwkAUhO8F/8PyhN7qxlqKRFfRglgo&#10;FKoePD6yz2ww+zZmnzHtr+8WCh6HmfmGmS97X6uO2lgFNjAeZaCIi2ArLg0c9punKagoyBbrwGTg&#10;myIsF4OHOeY23PiLup2UKkE45mjAiTS51rFw5DGOQkOcvFNoPUqSbalti7cE97V+zrJX7bHitOCw&#10;oTdHxXl39QbWEun4ed7/1BQuL24r3QdPtTGPw341AyXUyz383363BibwdyXd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uehpwgAAANoAAAAPAAAAAAAAAAAAAAAAAJ8C&#10;AABkcnMvZG93bnJldi54bWxQSwUGAAAAAAQABAD3AAAAjgMAAAAA&#10;">
                  <v:imagedata r:id="rId9" o:title="Facu Odontología A-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71;top:1560;width:26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B545E" w:rsidRPr="00EE194B" w:rsidRDefault="008B545E" w:rsidP="00DC766B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utigerLTStd-Roman" w:hAnsi="FrutigerLTStd-Roman" w:cs="FrutigerLTStd-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655A" wp14:editId="0FEDF062">
                <wp:simplePos x="0" y="0"/>
                <wp:positionH relativeFrom="column">
                  <wp:posOffset>2777490</wp:posOffset>
                </wp:positionH>
                <wp:positionV relativeFrom="paragraph">
                  <wp:posOffset>-175895</wp:posOffset>
                </wp:positionV>
                <wp:extent cx="2969260" cy="2033905"/>
                <wp:effectExtent l="0" t="0" r="21590" b="234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395A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Carrera </w:t>
                            </w:r>
                            <w:r w:rsidRPr="00C266D1">
                              <w:rPr>
                                <w:rFonts w:ascii="Arial" w:hAnsi="Arial"/>
                                <w:b/>
                                <w:bCs/>
                              </w:rPr>
                              <w:t>ODONTOLOGIA</w:t>
                            </w:r>
                          </w:p>
                          <w:p w14:paraId="04E203D2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Ciclo Lectivo </w:t>
                            </w:r>
                            <w:r w:rsidR="004E29FD">
                              <w:rPr>
                                <w:rFonts w:ascii="Arial" w:hAnsi="Arial"/>
                                <w:b/>
                                <w:bCs/>
                              </w:rPr>
                              <w:t>2018</w:t>
                            </w:r>
                          </w:p>
                          <w:p w14:paraId="6DB945C2" w14:textId="77777777" w:rsidR="008B545E" w:rsidRPr="00C266D1" w:rsidRDefault="008B545E" w:rsidP="00DC766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7B625B3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21D1388B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CLINICA DE OPERARORIA DENTAL I</w:t>
                            </w:r>
                          </w:p>
                          <w:p w14:paraId="7272F15A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Espacio curricular</w:t>
                            </w:r>
                          </w:p>
                          <w:p w14:paraId="3EA20720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8F83329" w14:textId="77777777" w:rsidR="008B545E" w:rsidRPr="00C266D1" w:rsidRDefault="008B545E" w:rsidP="00DC76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Plan de Estu</w:t>
                            </w:r>
                            <w:r>
                              <w:rPr>
                                <w:rFonts w:ascii="Arial" w:hAnsi="Arial"/>
                              </w:rPr>
                              <w:t>dios:</w:t>
                            </w:r>
                            <w:ins w:id="2" w:author="ALEJANDRA" w:date="2015-04-21T15:59:00Z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/>
                              </w:rPr>
                              <w:t>2014</w:t>
                            </w:r>
                            <w:ins w:id="3" w:author="Adriana" w:date="2015-04-05T23:05:00Z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ins>
                          </w:p>
                          <w:p w14:paraId="14CF9240" w14:textId="77777777" w:rsidR="008B545E" w:rsidRDefault="008B545E" w:rsidP="00DC766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Cuadro de texto 15" o:spid="_x0000_s1029" type="#_x0000_t202" style="position:absolute;left:0;text-align:left;margin-left:218.7pt;margin-top:-13.85pt;width:233.8pt;height:1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">
                <v:textbox>
                  <w:txbxContent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Carrera </w:t>
                      </w:r>
                      <w:r w:rsidRPr="00C266D1">
                        <w:rPr>
                          <w:rFonts w:ascii="Arial" w:hAnsi="Arial"/>
                          <w:b/>
                          <w:bCs/>
                        </w:rPr>
                        <w:t>ODONTOLOGIA</w:t>
                      </w:r>
                    </w:p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Ciclo Lectivo </w:t>
                      </w:r>
                      <w:r w:rsidR="004E29FD">
                        <w:rPr>
                          <w:rFonts w:ascii="Arial" w:hAnsi="Arial"/>
                          <w:b/>
                          <w:bCs/>
                        </w:rPr>
                        <w:t>2018</w:t>
                      </w:r>
                    </w:p>
                    <w:p w:rsidR="008B545E" w:rsidRPr="00C266D1" w:rsidRDefault="008B545E" w:rsidP="00DC766B">
                      <w:pPr>
                        <w:rPr>
                          <w:rFonts w:ascii="Arial" w:hAnsi="Arial"/>
                        </w:rPr>
                      </w:pPr>
                    </w:p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CLINICA DE OPERARORIA DENTAL I</w:t>
                      </w:r>
                    </w:p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Espacio curricular</w:t>
                      </w:r>
                    </w:p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B545E" w:rsidRPr="00C266D1" w:rsidRDefault="008B545E" w:rsidP="00DC766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Plan de Estu</w:t>
                      </w:r>
                      <w:r>
                        <w:rPr>
                          <w:rFonts w:ascii="Arial" w:hAnsi="Arial"/>
                        </w:rPr>
                        <w:t>dios:</w:t>
                      </w:r>
                      <w:ins w:id="5" w:author="ALEJANDRA" w:date="2015-04-21T15:59:00Z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ins>
                      <w:r>
                        <w:rPr>
                          <w:rFonts w:ascii="Arial" w:hAnsi="Arial"/>
                        </w:rPr>
                        <w:t>2014</w:t>
                      </w:r>
                      <w:ins w:id="6" w:author="Adriana" w:date="2015-04-05T23:05:00Z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ins>
                    </w:p>
                    <w:p w:rsidR="008B545E" w:rsidRDefault="008B545E" w:rsidP="00DC766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  <w:r w:rsidR="00DC766B" w:rsidRPr="00FA4D10">
        <w:rPr>
          <w:rFonts w:ascii="Arial" w:hAnsi="Arial" w:cs="Arial"/>
          <w:sz w:val="22"/>
          <w:szCs w:val="22"/>
        </w:rPr>
        <w:t></w:t>
      </w:r>
    </w:p>
    <w:p w14:paraId="0CE0AE22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</w:rPr>
      </w:pPr>
    </w:p>
    <w:p w14:paraId="22850354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63DD7119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4148C624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1FE628CC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5BB7EC28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39EB9066" w14:textId="77777777" w:rsidR="00DC766B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1D0F790A" w14:textId="77777777" w:rsidR="00DC766B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75A34241" w14:textId="77777777" w:rsidR="00DC766B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1331BEB6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PROGRAMA ANALITICO</w:t>
      </w:r>
    </w:p>
    <w:p w14:paraId="766E12C6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7D31AC8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1. CÁTEDRA</w:t>
      </w:r>
      <w:r w:rsidRPr="00FA4D10">
        <w:rPr>
          <w:rFonts w:ascii="Arial" w:hAnsi="Arial" w:cs="Arial"/>
          <w:sz w:val="22"/>
          <w:szCs w:val="22"/>
        </w:rPr>
        <w:t xml:space="preserve"> </w:t>
      </w:r>
    </w:p>
    <w:p w14:paraId="78B75760" w14:textId="77777777" w:rsidR="00DC766B" w:rsidRPr="00FA4D10" w:rsidRDefault="0038293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BAC67" wp14:editId="4481CC3A">
                <wp:simplePos x="0" y="0"/>
                <wp:positionH relativeFrom="column">
                  <wp:posOffset>194945</wp:posOffset>
                </wp:positionH>
                <wp:positionV relativeFrom="paragraph">
                  <wp:posOffset>55245</wp:posOffset>
                </wp:positionV>
                <wp:extent cx="4579620" cy="4180840"/>
                <wp:effectExtent l="13970" t="7620" r="698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418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6D39" w14:textId="77777777" w:rsidR="008B545E" w:rsidRDefault="008B545E" w:rsidP="00DC766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5"/>
                              <w:gridCol w:w="3733"/>
                              <w:gridCol w:w="1615"/>
                            </w:tblGrid>
                            <w:tr w:rsidR="008B545E" w14:paraId="0A74F7FD" w14:textId="77777777" w:rsidTr="008B545E">
                              <w:trPr>
                                <w:trHeight w:val="757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F720A23" w14:textId="77777777" w:rsidR="008B545E" w:rsidRPr="00DA30A4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Profesor titular</w:t>
                                  </w:r>
                                </w:p>
                                <w:p w14:paraId="24FB9FCE" w14:textId="77777777" w:rsidR="008B545E" w:rsidRPr="00DA30A4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642E796D" w14:textId="77777777" w:rsidR="008B545E" w:rsidRPr="00DA30A4" w:rsidRDefault="008B545E" w:rsidP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Esp.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Prof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.</w:t>
                                  </w: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Barrionuevo, María Eugenia Alejandra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5F53166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8B545E" w14:paraId="299471E8" w14:textId="77777777" w:rsidTr="008B545E">
                              <w:trPr>
                                <w:trHeight w:val="787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45A67E5" w14:textId="77777777" w:rsidR="008B545E" w:rsidRPr="00DA30A4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Adjunta</w:t>
                                  </w:r>
                                </w:p>
                                <w:p w14:paraId="5B50A4DD" w14:textId="77777777" w:rsidR="008B545E" w:rsidRPr="00DA30A4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3FD1A8F9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Esp. Prof. </w:t>
                                  </w: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María Elizabeth Carrasco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94C2781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8B545E" w14:paraId="52F19B6D" w14:textId="77777777" w:rsidTr="008B545E">
                              <w:trPr>
                                <w:trHeight w:val="557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EE2964A" w14:textId="77777777" w:rsidR="00320A7D" w:rsidRPr="00DA30A4" w:rsidRDefault="00320A7D" w:rsidP="00320A7D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Jefe de Trabajos Prácticos</w:t>
                                  </w:r>
                                </w:p>
                                <w:p w14:paraId="15AC79E4" w14:textId="77777777" w:rsidR="008B545E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14CCCD9D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. Esp. Prof. Ventrera , Verónica L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FF8B2D7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Exclusiva</w:t>
                                  </w:r>
                                </w:p>
                              </w:tc>
                            </w:tr>
                            <w:tr w:rsidR="008B545E" w14:paraId="2050FE78" w14:textId="77777777" w:rsidTr="008B545E">
                              <w:trPr>
                                <w:trHeight w:val="778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19E47CB7" w14:textId="77777777" w:rsidR="008B545E" w:rsidRPr="00DA30A4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Jefe de Trabajos Prácticos</w:t>
                                  </w:r>
                                </w:p>
                                <w:p w14:paraId="6D914355" w14:textId="77777777" w:rsidR="008B545E" w:rsidRPr="00DA30A4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78D0FF53" w14:textId="77777777" w:rsidR="008B545E" w:rsidRPr="00DA30A4" w:rsidRDefault="008B545E" w:rsidP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. Esp. José Peña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4DFFF47" w14:textId="77777777" w:rsidR="008B545E" w:rsidRPr="00DA30A4" w:rsidRDefault="008B545E" w:rsidP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8B545E" w14:paraId="3662F5B8" w14:textId="77777777" w:rsidTr="008B545E">
                              <w:trPr>
                                <w:trHeight w:val="80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E3EF37F" w14:textId="77777777" w:rsidR="008B545E" w:rsidRPr="00DA30A4" w:rsidRDefault="008B545E" w:rsidP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Jefe de Trabajos Prácticos</w:t>
                                  </w:r>
                                </w:p>
                                <w:p w14:paraId="301027EE" w14:textId="77777777" w:rsidR="008B545E" w:rsidRPr="00DA30A4" w:rsidRDefault="008B545E" w:rsidP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76D8924D" w14:textId="77777777" w:rsidR="008B545E" w:rsidRPr="00DA30A4" w:rsidRDefault="008B545E" w:rsidP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. Próspero, Valeria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D7180B1" w14:textId="77777777" w:rsidR="008B545E" w:rsidRPr="00DA30A4" w:rsidRDefault="008B545E" w:rsidP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8B545E" w14:paraId="49A402C2" w14:textId="77777777" w:rsidTr="008B545E">
                              <w:trPr>
                                <w:trHeight w:val="27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D797195" w14:textId="77777777" w:rsidR="008B545E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Adscripto</w:t>
                                  </w:r>
                                  <w:ins w:id="4" w:author="Adriana" w:date="2015-04-05T23:06:00Z"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 xml:space="preserve"> </w:t>
                                    </w:r>
                                  </w:ins>
                                </w:p>
                                <w:p w14:paraId="07071D86" w14:textId="77777777" w:rsidR="00C9675A" w:rsidRPr="00DA30A4" w:rsidRDefault="00C9675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37046097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Garcia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, Verónica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DFA6290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8B545E" w:rsidRPr="00DA30A4" w14:paraId="14F353D9" w14:textId="77777777" w:rsidTr="008B545E">
                              <w:trPr>
                                <w:trHeight w:val="27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40A9B27" w14:textId="77777777" w:rsidR="00C9675A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Adscripto</w:t>
                                  </w:r>
                                  <w:ins w:id="5" w:author="Adriana" w:date="2015-04-05T23:06:00Z"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 xml:space="preserve"> </w:t>
                                    </w:r>
                                  </w:ins>
                                </w:p>
                                <w:p w14:paraId="15EEF65F" w14:textId="77777777" w:rsidR="008B545E" w:rsidRPr="00DA30A4" w:rsidRDefault="00C9675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0B6E4DC4" w14:textId="77777777" w:rsidR="008B545E" w:rsidRPr="00DA30A4" w:rsidRDefault="005A0940" w:rsidP="008B545E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="008B545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="008B545E">
                                    <w:rPr>
                                      <w:rFonts w:ascii="Arial" w:hAnsi="Arial"/>
                                      <w:sz w:val="22"/>
                                    </w:rPr>
                                    <w:t>Fozzati</w:t>
                                  </w:r>
                                  <w:proofErr w:type="spellEnd"/>
                                  <w:r w:rsidR="008B545E">
                                    <w:rPr>
                                      <w:rFonts w:ascii="Arial" w:hAnsi="Arial"/>
                                      <w:sz w:val="22"/>
                                    </w:rPr>
                                    <w:t>, Maribel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1AA14F9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B545E" w:rsidRPr="00DA30A4" w14:paraId="765E9F63" w14:textId="77777777" w:rsidTr="008B545E">
                              <w:trPr>
                                <w:trHeight w:val="27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5E478EF" w14:textId="77777777" w:rsidR="008B545E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Adscripto</w:t>
                                  </w:r>
                                </w:p>
                                <w:p w14:paraId="39003F24" w14:textId="77777777" w:rsidR="008B545E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59832B82" w14:textId="77777777" w:rsidR="008B545E" w:rsidRDefault="00781F03" w:rsidP="008B545E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Lopresti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, Ana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1828F57E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B545E" w:rsidRPr="00DA30A4" w14:paraId="62A75BF7" w14:textId="77777777" w:rsidTr="008B545E">
                              <w:trPr>
                                <w:trHeight w:val="27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7159725" w14:textId="77777777" w:rsidR="008B545E" w:rsidRDefault="008B545E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02543BCA" w14:textId="77777777" w:rsidR="008B545E" w:rsidRDefault="008B545E" w:rsidP="008B545E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74866396" w14:textId="77777777" w:rsidR="008B545E" w:rsidRPr="00DA30A4" w:rsidRDefault="008B545E">
                                  <w:pPr>
                                    <w:rPr>
                                      <w:rFonts w:ascii="Arial" w:hAnsi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007D8" w14:textId="77777777" w:rsidR="008B545E" w:rsidRDefault="008B545E" w:rsidP="00DC766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15.35pt;margin-top:4.35pt;width:360.6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">
                <v:textbox>
                  <w:txbxContent>
                    <w:p w14:paraId="45B36D39" w14:textId="77777777" w:rsidR="008B545E" w:rsidRDefault="008B545E" w:rsidP="00DC766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5"/>
                        <w:gridCol w:w="3733"/>
                        <w:gridCol w:w="1615"/>
                      </w:tblGrid>
                      <w:tr w:rsidR="008B545E" w14:paraId="0A74F7FD" w14:textId="77777777" w:rsidTr="008B545E">
                        <w:trPr>
                          <w:trHeight w:val="757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F720A23" w14:textId="77777777" w:rsidR="008B545E" w:rsidRPr="00DA30A4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Profesor titular</w:t>
                            </w:r>
                          </w:p>
                          <w:p w14:paraId="24FB9FCE" w14:textId="77777777" w:rsidR="008B545E" w:rsidRPr="00DA30A4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642E796D" w14:textId="77777777" w:rsidR="008B545E" w:rsidRPr="00DA30A4" w:rsidRDefault="008B545E" w:rsidP="008B545E">
                            <w:pPr>
                              <w:rPr>
                                <w:rFonts w:ascii="Arial" w:hAnsi="Arial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Esp.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 Barrionuevo, María Eugenia Alejandra 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65F53166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8B545E" w14:paraId="299471E8" w14:textId="77777777" w:rsidTr="008B545E">
                        <w:trPr>
                          <w:trHeight w:val="787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45A67E5" w14:textId="77777777" w:rsidR="008B545E" w:rsidRPr="00DA30A4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Adjunta</w:t>
                            </w:r>
                          </w:p>
                          <w:p w14:paraId="5B50A4DD" w14:textId="77777777" w:rsidR="008B545E" w:rsidRPr="00DA30A4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3FD1A8F9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Esp. Prof. </w:t>
                            </w: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María Elizabeth Carrasco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694C2781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8B545E" w14:paraId="52F19B6D" w14:textId="77777777" w:rsidTr="008B545E">
                        <w:trPr>
                          <w:trHeight w:val="557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EE2964A" w14:textId="77777777" w:rsidR="00320A7D" w:rsidRPr="00DA30A4" w:rsidRDefault="00320A7D" w:rsidP="00320A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Jefe de Trabajos Prácticos</w:t>
                            </w:r>
                          </w:p>
                          <w:p w14:paraId="15AC79E4" w14:textId="77777777" w:rsidR="008B545E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14CCCD9D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. Esp. Prof. Ventrera , Verónica L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0FF8B2D7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Exclusiva</w:t>
                            </w:r>
                          </w:p>
                        </w:tc>
                      </w:tr>
                      <w:tr w:rsidR="008B545E" w14:paraId="2050FE78" w14:textId="77777777" w:rsidTr="008B545E">
                        <w:trPr>
                          <w:trHeight w:val="778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19E47CB7" w14:textId="77777777" w:rsidR="008B545E" w:rsidRPr="00DA30A4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Jefe de Trabajos Prácticos</w:t>
                            </w:r>
                          </w:p>
                          <w:p w14:paraId="6D914355" w14:textId="77777777" w:rsidR="008B545E" w:rsidRPr="00DA30A4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78D0FF53" w14:textId="77777777" w:rsidR="008B545E" w:rsidRPr="00DA30A4" w:rsidRDefault="008B545E" w:rsidP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. Esp. José Peña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04DFFF47" w14:textId="77777777" w:rsidR="008B545E" w:rsidRPr="00DA30A4" w:rsidRDefault="008B545E" w:rsidP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8B545E" w14:paraId="3662F5B8" w14:textId="77777777" w:rsidTr="008B545E">
                        <w:trPr>
                          <w:trHeight w:val="80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E3EF37F" w14:textId="77777777" w:rsidR="008B545E" w:rsidRPr="00DA30A4" w:rsidRDefault="008B545E" w:rsidP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Jefe de Trabajos Prácticos</w:t>
                            </w:r>
                          </w:p>
                          <w:p w14:paraId="301027EE" w14:textId="77777777" w:rsidR="008B545E" w:rsidRPr="00DA30A4" w:rsidRDefault="008B545E" w:rsidP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76D8924D" w14:textId="77777777" w:rsidR="008B545E" w:rsidRPr="00DA30A4" w:rsidRDefault="008B545E" w:rsidP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. Próspero, Valeria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6D7180B1" w14:textId="77777777" w:rsidR="008B545E" w:rsidRPr="00DA30A4" w:rsidRDefault="008B545E" w:rsidP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8B545E" w14:paraId="49A402C2" w14:textId="77777777" w:rsidTr="008B545E">
                        <w:trPr>
                          <w:trHeight w:val="27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D797195" w14:textId="77777777" w:rsidR="008B545E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Adscripto</w:t>
                            </w:r>
                            <w:ins w:id="6" w:author="Adriana" w:date="2015-04-05T23:06:00Z"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</w:ins>
                          </w:p>
                          <w:p w14:paraId="07071D86" w14:textId="77777777" w:rsidR="00C9675A" w:rsidRPr="00DA30A4" w:rsidRDefault="00C9675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37046097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Garcia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, Verónica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3DFA6290" w14:textId="77777777" w:rsidR="008B545E" w:rsidRPr="00DA30A4" w:rsidRDefault="008B54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8B545E" w:rsidRPr="00DA30A4" w14:paraId="14F353D9" w14:textId="77777777" w:rsidTr="008B545E">
                        <w:trPr>
                          <w:trHeight w:val="27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40A9B27" w14:textId="77777777" w:rsidR="00C9675A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Adscripto</w:t>
                            </w:r>
                            <w:ins w:id="7" w:author="Adriana" w:date="2015-04-05T23:06:00Z"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</w:ins>
                          </w:p>
                          <w:p w14:paraId="15EEF65F" w14:textId="77777777" w:rsidR="008B545E" w:rsidRPr="00DA30A4" w:rsidRDefault="00C9675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0B6E4DC4" w14:textId="77777777" w:rsidR="008B545E" w:rsidRPr="00DA30A4" w:rsidRDefault="005A0940" w:rsidP="008B545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="008B545E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8B545E">
                              <w:rPr>
                                <w:rFonts w:ascii="Arial" w:hAnsi="Arial"/>
                                <w:sz w:val="22"/>
                              </w:rPr>
                              <w:t>Fozzati</w:t>
                            </w:r>
                            <w:proofErr w:type="spellEnd"/>
                            <w:r w:rsidR="008B545E">
                              <w:rPr>
                                <w:rFonts w:ascii="Arial" w:hAnsi="Arial"/>
                                <w:sz w:val="22"/>
                              </w:rPr>
                              <w:t>, Maribel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21AA14F9" w14:textId="77777777" w:rsidR="008B545E" w:rsidRPr="00DA30A4" w:rsidRDefault="008B545E">
                            <w:pPr>
                              <w:rPr>
                                <w:rFonts w:ascii="Arial" w:hAnsi="Arial"/>
                                <w:highlight w:val="yellow"/>
                              </w:rPr>
                            </w:pPr>
                          </w:p>
                        </w:tc>
                      </w:tr>
                      <w:tr w:rsidR="008B545E" w:rsidRPr="00DA30A4" w14:paraId="765E9F63" w14:textId="77777777" w:rsidTr="008B545E">
                        <w:trPr>
                          <w:trHeight w:val="27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5E478EF" w14:textId="77777777" w:rsidR="008B545E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Adscripto</w:t>
                            </w:r>
                          </w:p>
                          <w:p w14:paraId="39003F24" w14:textId="77777777" w:rsidR="008B545E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59832B82" w14:textId="77777777" w:rsidR="008B545E" w:rsidRDefault="00781F03" w:rsidP="008B545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Lopresti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, Ana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1828F57E" w14:textId="77777777" w:rsidR="008B545E" w:rsidRPr="00DA30A4" w:rsidRDefault="008B545E">
                            <w:pPr>
                              <w:rPr>
                                <w:rFonts w:ascii="Arial" w:hAnsi="Arial"/>
                                <w:highlight w:val="yellow"/>
                              </w:rPr>
                            </w:pPr>
                          </w:p>
                        </w:tc>
                      </w:tr>
                      <w:tr w:rsidR="008B545E" w:rsidRPr="00DA30A4" w14:paraId="62A75BF7" w14:textId="77777777" w:rsidTr="008B545E">
                        <w:trPr>
                          <w:trHeight w:val="27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27159725" w14:textId="77777777" w:rsidR="008B545E" w:rsidRDefault="008B54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02543BCA" w14:textId="77777777" w:rsidR="008B545E" w:rsidRDefault="008B545E" w:rsidP="008B545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74866396" w14:textId="77777777" w:rsidR="008B545E" w:rsidRPr="00DA30A4" w:rsidRDefault="008B545E">
                            <w:pPr>
                              <w:rPr>
                                <w:rFonts w:ascii="Arial" w:hAnsi="Arial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498007D8" w14:textId="77777777" w:rsidR="008B545E" w:rsidRDefault="008B545E" w:rsidP="00DC766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FED4B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0E5F33FC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55A06F0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19C90E77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513CA6A6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1ED209B8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ACBA265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121F2A0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65E0BB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6B4278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E1DBF2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BFB167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0571C4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EA52A1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70CFF1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E6284A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4939E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C0149A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E329B2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C34BA9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3A5C80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FB66A0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9CF6F2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BA6E43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250411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19C03E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F0C99D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736F20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AE62F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DD5E75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7D8FFC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099C72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C3C2D2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159A13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C4B60D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lastRenderedPageBreak/>
        <w:t>2. UBICACIÓN EN EL PLAN DE ESTUDIOS</w:t>
      </w:r>
    </w:p>
    <w:p w14:paraId="6988EC5C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E064E1" w14:textId="77777777" w:rsidR="009B6315" w:rsidRDefault="009B6315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8AF54F" w14:textId="77777777" w:rsidR="009B6315" w:rsidRDefault="009B6315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F1D548" w14:textId="77777777" w:rsidR="009B6315" w:rsidRDefault="0038293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9A9F" wp14:editId="742C9F86">
                <wp:simplePos x="0" y="0"/>
                <wp:positionH relativeFrom="column">
                  <wp:posOffset>21590</wp:posOffset>
                </wp:positionH>
                <wp:positionV relativeFrom="paragraph">
                  <wp:posOffset>-121285</wp:posOffset>
                </wp:positionV>
                <wp:extent cx="4056380" cy="1600200"/>
                <wp:effectExtent l="0" t="0" r="2032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9A5B6" w14:textId="77777777" w:rsidR="004E29FD" w:rsidRPr="00DA30A4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Curso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3° año</w:t>
                            </w:r>
                          </w:p>
                          <w:p w14:paraId="3B56F442" w14:textId="77777777" w:rsidR="004E29FD" w:rsidRPr="00DA30A4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Semestre: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1° y 2° semestre</w:t>
                            </w:r>
                          </w:p>
                          <w:p w14:paraId="11E56A36" w14:textId="77777777" w:rsidR="004E29FD" w:rsidRPr="00DA30A4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Carga Horaria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120 horas</w:t>
                            </w:r>
                          </w:p>
                          <w:p w14:paraId="2928521D" w14:textId="77777777" w:rsidR="004E29FD" w:rsidRPr="00DA30A4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Ciclo de Formación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profesional</w:t>
                            </w:r>
                          </w:p>
                          <w:p w14:paraId="0AE2FABB" w14:textId="77777777" w:rsidR="004E29FD" w:rsidRPr="00637F92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Carga horaria semanal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 horas</w:t>
                            </w:r>
                          </w:p>
                          <w:p w14:paraId="40B98364" w14:textId="77777777" w:rsidR="004E29FD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Período de cursado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desde 4/04/2018 al 9/11/2018</w:t>
                            </w:r>
                          </w:p>
                          <w:p w14:paraId="27F27AA8" w14:textId="77777777" w:rsidR="004E29FD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C584504" w14:textId="77777777" w:rsidR="004E29FD" w:rsidRPr="00637F92" w:rsidRDefault="004E29FD" w:rsidP="004E29FD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5C76F6" w14:textId="77777777" w:rsidR="004E29FD" w:rsidRDefault="004E29FD" w:rsidP="004E29FD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Cuadro de texto 13" o:spid="_x0000_s1031" type="#_x0000_t202" style="position:absolute;left:0;text-align:left;margin-left:1.7pt;margin-top:-9.55pt;width:319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">
                <v:textbox>
                  <w:txbxContent>
                    <w:p w:rsidR="004E29FD" w:rsidRPr="00DA30A4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Curso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>3° año</w:t>
                      </w:r>
                    </w:p>
                    <w:p w:rsidR="004E29FD" w:rsidRPr="00DA30A4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Semestre: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1° y 2° semestre</w:t>
                      </w:r>
                    </w:p>
                    <w:p w:rsidR="004E29FD" w:rsidRPr="00DA30A4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Carga Horaria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120 horas</w:t>
                      </w:r>
                    </w:p>
                    <w:p w:rsidR="004E29FD" w:rsidRPr="00DA30A4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Ciclo de Formación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profesional</w:t>
                      </w:r>
                    </w:p>
                    <w:p w:rsidR="004E29FD" w:rsidRPr="00637F92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Carga horaria semanal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 horas</w:t>
                      </w:r>
                    </w:p>
                    <w:p w:rsidR="004E29FD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Período de cursado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desde 4/04/2018 al 9/11/2018</w:t>
                      </w:r>
                    </w:p>
                    <w:p w:rsidR="004E29FD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E29FD" w:rsidRPr="00637F92" w:rsidRDefault="004E29FD" w:rsidP="004E29FD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E29FD" w:rsidRDefault="004E29FD" w:rsidP="004E29FD">
                      <w:pPr>
                        <w:spacing w:before="120"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188FEF1E" w14:textId="77777777" w:rsidR="004E29FD" w:rsidRDefault="004E29FD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D52212" w14:textId="77777777" w:rsidR="004E29FD" w:rsidRDefault="004E29FD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88F403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061160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D55423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098865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C2880B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EA09DB" w14:textId="77777777" w:rsidR="00C9675A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88D3C7" w14:textId="77777777" w:rsidR="004E29FD" w:rsidRDefault="004E29FD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313C20" w14:textId="77777777" w:rsidR="00DC766B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DC98BB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3. JUSTIFICACIÓN</w:t>
      </w:r>
    </w:p>
    <w:p w14:paraId="6CDBF035" w14:textId="77777777" w:rsidR="00C9675A" w:rsidRPr="00FA4D10" w:rsidRDefault="00C9675A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9B1CE3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Es importante la inclusión de esta asignatura en 3° año del plan de estudio de la Carrera de Odontología ya que proporciona los saberes necesarios para solucionar  una de las dos grandes enfermedades que presentan los elementos dentarios</w:t>
      </w:r>
      <w:r w:rsidR="004662B4">
        <w:rPr>
          <w:rFonts w:ascii="Arial" w:hAnsi="Arial" w:cs="Arial"/>
          <w:sz w:val="22"/>
          <w:szCs w:val="22"/>
        </w:rPr>
        <w:t>: la enfermedad caries.</w:t>
      </w:r>
      <w:r w:rsidRPr="00FA4D10">
        <w:rPr>
          <w:rFonts w:ascii="Arial" w:hAnsi="Arial" w:cs="Arial"/>
          <w:sz w:val="22"/>
          <w:szCs w:val="22"/>
        </w:rPr>
        <w:t xml:space="preserve">. Conjuntamente con otras asignaturas del mismo año, se aborda al paciente, se le diagnostica </w:t>
      </w:r>
      <w:r>
        <w:rPr>
          <w:rFonts w:ascii="Arial" w:hAnsi="Arial" w:cs="Arial"/>
          <w:sz w:val="22"/>
          <w:szCs w:val="22"/>
        </w:rPr>
        <w:t xml:space="preserve">la enfermedad y se elabora </w:t>
      </w:r>
      <w:r w:rsidRPr="00FA4D10">
        <w:rPr>
          <w:rFonts w:ascii="Arial" w:hAnsi="Arial" w:cs="Arial"/>
          <w:sz w:val="22"/>
          <w:szCs w:val="22"/>
        </w:rPr>
        <w:t>un plan de tratamiento que se llevará a cabo a lo largo de un año de atención cont</w:t>
      </w:r>
      <w:r>
        <w:rPr>
          <w:rFonts w:ascii="Arial" w:hAnsi="Arial" w:cs="Arial"/>
          <w:sz w:val="22"/>
          <w:szCs w:val="22"/>
        </w:rPr>
        <w:t>i</w:t>
      </w:r>
      <w:r w:rsidR="004662B4">
        <w:rPr>
          <w:rFonts w:ascii="Arial" w:hAnsi="Arial" w:cs="Arial"/>
          <w:sz w:val="22"/>
          <w:szCs w:val="22"/>
        </w:rPr>
        <w:t xml:space="preserve">nua, </w:t>
      </w:r>
      <w:ins w:id="8" w:author="ALEJANDRA" w:date="2016-03-02T20:11:00Z">
        <w:r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teniendo en cuenta todos los datos registrados en la historia clínica. </w:t>
      </w:r>
      <w:r w:rsidRPr="00FA4D10">
        <w:rPr>
          <w:rFonts w:ascii="Arial" w:hAnsi="Arial" w:cs="Arial"/>
          <w:sz w:val="22"/>
          <w:szCs w:val="22"/>
        </w:rPr>
        <w:t xml:space="preserve">  Los contenidos que aborda</w:t>
      </w:r>
      <w:r w:rsidR="004662B4">
        <w:rPr>
          <w:rFonts w:ascii="Arial" w:hAnsi="Arial" w:cs="Arial"/>
          <w:sz w:val="22"/>
          <w:szCs w:val="22"/>
        </w:rPr>
        <w:t xml:space="preserve"> la asignatura </w:t>
      </w:r>
      <w:r w:rsidRPr="00FA4D10">
        <w:rPr>
          <w:rFonts w:ascii="Arial" w:hAnsi="Arial" w:cs="Arial"/>
          <w:sz w:val="22"/>
          <w:szCs w:val="22"/>
        </w:rPr>
        <w:t xml:space="preserve"> son fundamentales en la formación profesional del odontólogo, puesto que  la restauración de piezas dentarias afectadas comprende el mayor porcentaje d</w:t>
      </w:r>
      <w:r>
        <w:rPr>
          <w:rFonts w:ascii="Arial" w:hAnsi="Arial" w:cs="Arial"/>
          <w:sz w:val="22"/>
          <w:szCs w:val="22"/>
        </w:rPr>
        <w:t>e su labor diaria. El alumno</w:t>
      </w:r>
      <w:r w:rsidR="004662B4">
        <w:rPr>
          <w:rFonts w:ascii="Arial" w:hAnsi="Arial" w:cs="Arial"/>
          <w:sz w:val="22"/>
          <w:szCs w:val="22"/>
        </w:rPr>
        <w:t xml:space="preserve"> debe tratar</w:t>
      </w:r>
      <w:r w:rsidRPr="00FA4D10">
        <w:rPr>
          <w:rFonts w:ascii="Arial" w:hAnsi="Arial" w:cs="Arial"/>
          <w:sz w:val="22"/>
          <w:szCs w:val="22"/>
        </w:rPr>
        <w:t xml:space="preserve"> a</w:t>
      </w:r>
      <w:r w:rsidR="004662B4">
        <w:rPr>
          <w:rFonts w:ascii="Arial" w:hAnsi="Arial" w:cs="Arial"/>
          <w:sz w:val="22"/>
          <w:szCs w:val="22"/>
        </w:rPr>
        <w:t xml:space="preserve"> </w:t>
      </w:r>
      <w:r w:rsidRPr="00FA4D10">
        <w:rPr>
          <w:rFonts w:ascii="Arial" w:hAnsi="Arial" w:cs="Arial"/>
          <w:sz w:val="22"/>
          <w:szCs w:val="22"/>
        </w:rPr>
        <w:t>l</w:t>
      </w:r>
      <w:r w:rsidR="004662B4">
        <w:rPr>
          <w:rFonts w:ascii="Arial" w:hAnsi="Arial" w:cs="Arial"/>
          <w:sz w:val="22"/>
          <w:szCs w:val="22"/>
        </w:rPr>
        <w:t>os</w:t>
      </w:r>
      <w:r w:rsidRPr="00FA4D10">
        <w:rPr>
          <w:rFonts w:ascii="Arial" w:hAnsi="Arial" w:cs="Arial"/>
          <w:sz w:val="22"/>
          <w:szCs w:val="22"/>
        </w:rPr>
        <w:t xml:space="preserve"> paciente</w:t>
      </w:r>
      <w:r w:rsidR="004662B4">
        <w:rPr>
          <w:rFonts w:ascii="Arial" w:hAnsi="Arial" w:cs="Arial"/>
          <w:sz w:val="22"/>
          <w:szCs w:val="22"/>
        </w:rPr>
        <w:t>s</w:t>
      </w:r>
      <w:r w:rsidRPr="00FA4D10">
        <w:rPr>
          <w:rFonts w:ascii="Arial" w:hAnsi="Arial" w:cs="Arial"/>
          <w:sz w:val="22"/>
          <w:szCs w:val="22"/>
        </w:rPr>
        <w:t xml:space="preserve"> en forma integral, evaluando una serie de factores externos e internos,  que le ayudarán a  decidir cual es el trata</w:t>
      </w:r>
      <w:r w:rsidR="004662B4">
        <w:rPr>
          <w:rFonts w:ascii="Arial" w:hAnsi="Arial" w:cs="Arial"/>
          <w:sz w:val="22"/>
          <w:szCs w:val="22"/>
        </w:rPr>
        <w:t>miento ideal para cada uno de ellos</w:t>
      </w:r>
      <w:r w:rsidRPr="00FA4D10">
        <w:rPr>
          <w:rFonts w:ascii="Arial" w:hAnsi="Arial" w:cs="Arial"/>
          <w:sz w:val="22"/>
          <w:szCs w:val="22"/>
        </w:rPr>
        <w:t>, y obtener en el tiempo el éxito clínico y salud  bucal deseados.</w:t>
      </w:r>
    </w:p>
    <w:p w14:paraId="75AFFF36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BDEB725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 Las estrategias de enseñanza a utilizar articulan la teoría y la práctica de forma tal que los alumnos alcance</w:t>
      </w:r>
      <w:r>
        <w:rPr>
          <w:rFonts w:ascii="Arial" w:hAnsi="Arial" w:cs="Arial"/>
          <w:sz w:val="22"/>
          <w:szCs w:val="22"/>
        </w:rPr>
        <w:t>n</w:t>
      </w:r>
      <w:r w:rsidRPr="00FA4D10">
        <w:rPr>
          <w:rFonts w:ascii="Arial" w:hAnsi="Arial" w:cs="Arial"/>
          <w:sz w:val="22"/>
          <w:szCs w:val="22"/>
        </w:rPr>
        <w:t xml:space="preserve"> la competencia para poder diagnosticar tempranamente lesiones cariosas</w:t>
      </w:r>
      <w:r w:rsidR="004662B4">
        <w:rPr>
          <w:rFonts w:ascii="Arial" w:hAnsi="Arial" w:cs="Arial"/>
          <w:sz w:val="22"/>
          <w:szCs w:val="22"/>
        </w:rPr>
        <w:t xml:space="preserve"> y no cariosas</w:t>
      </w:r>
      <w:r w:rsidRPr="00FA4D10">
        <w:rPr>
          <w:rFonts w:ascii="Arial" w:hAnsi="Arial" w:cs="Arial"/>
          <w:sz w:val="22"/>
          <w:szCs w:val="22"/>
        </w:rPr>
        <w:t xml:space="preserve">, establecer </w:t>
      </w:r>
      <w:r>
        <w:rPr>
          <w:rFonts w:ascii="Arial" w:hAnsi="Arial" w:cs="Arial"/>
          <w:sz w:val="22"/>
          <w:szCs w:val="22"/>
        </w:rPr>
        <w:t>un diagnóstico y el</w:t>
      </w:r>
      <w:r w:rsidRPr="00FA4D10">
        <w:rPr>
          <w:rFonts w:ascii="Arial" w:hAnsi="Arial" w:cs="Arial"/>
          <w:sz w:val="22"/>
          <w:szCs w:val="22"/>
        </w:rPr>
        <w:t xml:space="preserve"> correcto plan de tratamiento </w:t>
      </w:r>
      <w:r w:rsidR="004662B4">
        <w:rPr>
          <w:rFonts w:ascii="Arial" w:hAnsi="Arial" w:cs="Arial"/>
          <w:sz w:val="22"/>
          <w:szCs w:val="22"/>
        </w:rPr>
        <w:t xml:space="preserve"> para</w:t>
      </w:r>
      <w:r w:rsidRPr="00FA4D10">
        <w:rPr>
          <w:rFonts w:ascii="Arial" w:hAnsi="Arial" w:cs="Arial"/>
          <w:sz w:val="22"/>
          <w:szCs w:val="22"/>
        </w:rPr>
        <w:t xml:space="preserve"> resolver cualquier tipo de afección de los tejidos duros del diente.</w:t>
      </w:r>
    </w:p>
    <w:p w14:paraId="2A250273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68DBC0EE" w14:textId="77777777" w:rsidR="00DC766B" w:rsidRDefault="00DC766B" w:rsidP="004765A4">
      <w:pPr>
        <w:jc w:val="both"/>
        <w:rPr>
          <w:ins w:id="9" w:author="ALEJANDRA" w:date="2016-03-02T20:15:00Z"/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</w:rPr>
        <w:t xml:space="preserve">4. </w:t>
      </w:r>
      <w:r w:rsidRPr="00FA4D10">
        <w:rPr>
          <w:rFonts w:ascii="Arial" w:hAnsi="Arial" w:cs="Arial"/>
          <w:b/>
          <w:sz w:val="22"/>
          <w:szCs w:val="22"/>
          <w:u w:val="single"/>
        </w:rPr>
        <w:t>OBJETIVOS GENERALES</w:t>
      </w:r>
    </w:p>
    <w:p w14:paraId="51854B6B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AB235D" w14:textId="77777777" w:rsidR="00DC766B" w:rsidRPr="00FA4D10" w:rsidRDefault="006522B1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315">
        <w:rPr>
          <w:rFonts w:ascii="Arial" w:hAnsi="Arial" w:cs="Arial"/>
          <w:sz w:val="22"/>
          <w:szCs w:val="22"/>
        </w:rPr>
        <w:t>Elaborar</w:t>
      </w:r>
      <w:r w:rsidR="00DC766B" w:rsidRPr="006522B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766B" w:rsidRPr="00FA4D10">
        <w:rPr>
          <w:rFonts w:ascii="Arial" w:hAnsi="Arial" w:cs="Arial"/>
          <w:sz w:val="22"/>
          <w:szCs w:val="22"/>
        </w:rPr>
        <w:t xml:space="preserve"> un correcto plan de tratamiento atendiendo a los factores de riesgo del paciente.</w:t>
      </w:r>
    </w:p>
    <w:p w14:paraId="1D7851F2" w14:textId="77777777" w:rsidR="00DC766B" w:rsidRDefault="00DC766B" w:rsidP="004765A4">
      <w:pPr>
        <w:jc w:val="both"/>
        <w:rPr>
          <w:ins w:id="10" w:author="ALEJANDRA" w:date="2016-03-02T20:16:00Z"/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Diagnosticar clínicamente lesiones cariosas y no cariosas.</w:t>
      </w:r>
    </w:p>
    <w:p w14:paraId="2BEC7C5F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Detectar precozmente lesiones incipientes para detener su avance mediante técnicas </w:t>
      </w:r>
      <w:proofErr w:type="spellStart"/>
      <w:r>
        <w:rPr>
          <w:rFonts w:ascii="Arial" w:hAnsi="Arial" w:cs="Arial"/>
          <w:sz w:val="22"/>
          <w:szCs w:val="22"/>
        </w:rPr>
        <w:t>remineralizantes</w:t>
      </w:r>
      <w:proofErr w:type="spellEnd"/>
    </w:p>
    <w:p w14:paraId="2A6C0F9F" w14:textId="77777777" w:rsidR="00DC766B" w:rsidRDefault="00DC766B" w:rsidP="004765A4">
      <w:pPr>
        <w:jc w:val="both"/>
        <w:rPr>
          <w:ins w:id="11" w:author="ALEJANDRA" w:date="2016-02-24T08:02:00Z"/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Evaluar el remanente dentario para poder seleccionar  el protector </w:t>
      </w:r>
      <w:proofErr w:type="spellStart"/>
      <w:r w:rsidRPr="00FA4D10">
        <w:rPr>
          <w:rFonts w:ascii="Arial" w:hAnsi="Arial" w:cs="Arial"/>
          <w:sz w:val="22"/>
          <w:szCs w:val="22"/>
        </w:rPr>
        <w:t>dentino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D10">
        <w:rPr>
          <w:rFonts w:ascii="Arial" w:hAnsi="Arial" w:cs="Arial"/>
          <w:sz w:val="22"/>
          <w:szCs w:val="22"/>
        </w:rPr>
        <w:t>pulpar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  indicado de acuerdo al caso clínico</w:t>
      </w:r>
      <w:ins w:id="12" w:author="ALEJANDRA" w:date="2016-02-24T08:02:00Z">
        <w:r>
          <w:rPr>
            <w:rFonts w:ascii="Arial" w:hAnsi="Arial" w:cs="Arial"/>
            <w:sz w:val="22"/>
            <w:szCs w:val="22"/>
          </w:rPr>
          <w:t xml:space="preserve"> </w:t>
        </w:r>
      </w:ins>
    </w:p>
    <w:p w14:paraId="0EA008B4" w14:textId="77777777" w:rsidR="00DC766B" w:rsidRDefault="006522B1" w:rsidP="004765A4">
      <w:pPr>
        <w:jc w:val="both"/>
        <w:rPr>
          <w:rFonts w:ascii="Arial" w:hAnsi="Arial" w:cs="Arial"/>
          <w:sz w:val="22"/>
          <w:szCs w:val="22"/>
        </w:rPr>
      </w:pPr>
      <w:r w:rsidRPr="009B6315">
        <w:rPr>
          <w:rFonts w:ascii="Arial" w:hAnsi="Arial" w:cs="Arial"/>
          <w:sz w:val="22"/>
          <w:szCs w:val="22"/>
        </w:rPr>
        <w:t>Ejecutar correctamente  la restauración plástica</w:t>
      </w:r>
      <w:r w:rsidR="00DC766B" w:rsidRPr="009B6315">
        <w:rPr>
          <w:rFonts w:ascii="Arial" w:hAnsi="Arial" w:cs="Arial"/>
          <w:sz w:val="22"/>
          <w:szCs w:val="22"/>
        </w:rPr>
        <w:t xml:space="preserve"> indic</w:t>
      </w:r>
      <w:r w:rsidRPr="009B6315">
        <w:rPr>
          <w:rFonts w:ascii="Arial" w:hAnsi="Arial" w:cs="Arial"/>
          <w:sz w:val="22"/>
          <w:szCs w:val="22"/>
        </w:rPr>
        <w:t>ada de acuerdo al caso clínico</w:t>
      </w:r>
    </w:p>
    <w:p w14:paraId="2C7A8EE0" w14:textId="77777777" w:rsidR="00C9675A" w:rsidRDefault="00C9675A" w:rsidP="004765A4">
      <w:pPr>
        <w:jc w:val="both"/>
        <w:rPr>
          <w:rFonts w:ascii="Arial" w:hAnsi="Arial" w:cs="Arial"/>
          <w:sz w:val="22"/>
          <w:szCs w:val="22"/>
        </w:rPr>
      </w:pPr>
    </w:p>
    <w:p w14:paraId="74C7E4AA" w14:textId="77777777" w:rsidR="00C9675A" w:rsidRDefault="00C9675A" w:rsidP="004765A4">
      <w:pPr>
        <w:jc w:val="both"/>
        <w:rPr>
          <w:rFonts w:ascii="Arial" w:hAnsi="Arial" w:cs="Arial"/>
          <w:sz w:val="22"/>
          <w:szCs w:val="22"/>
        </w:rPr>
      </w:pPr>
    </w:p>
    <w:p w14:paraId="339C3DED" w14:textId="77777777" w:rsidR="00C9675A" w:rsidRDefault="00C9675A" w:rsidP="004765A4">
      <w:pPr>
        <w:jc w:val="both"/>
        <w:rPr>
          <w:rFonts w:ascii="Arial" w:hAnsi="Arial" w:cs="Arial"/>
          <w:sz w:val="22"/>
          <w:szCs w:val="22"/>
        </w:rPr>
      </w:pPr>
    </w:p>
    <w:p w14:paraId="0C0083CB" w14:textId="77777777" w:rsidR="00C9675A" w:rsidRDefault="00C9675A" w:rsidP="004765A4">
      <w:pPr>
        <w:jc w:val="both"/>
        <w:rPr>
          <w:rFonts w:ascii="Arial" w:hAnsi="Arial" w:cs="Arial"/>
          <w:sz w:val="22"/>
          <w:szCs w:val="22"/>
        </w:rPr>
      </w:pPr>
    </w:p>
    <w:p w14:paraId="0ACCBC4B" w14:textId="77777777" w:rsidR="00C9675A" w:rsidRPr="009B6315" w:rsidRDefault="00C9675A" w:rsidP="004765A4">
      <w:pPr>
        <w:jc w:val="both"/>
        <w:rPr>
          <w:rFonts w:ascii="Arial" w:hAnsi="Arial" w:cs="Arial"/>
          <w:sz w:val="22"/>
          <w:szCs w:val="22"/>
        </w:rPr>
      </w:pPr>
    </w:p>
    <w:p w14:paraId="6B604FE7" w14:textId="77777777" w:rsidR="00DC766B" w:rsidRPr="009B6315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68E635C5" w14:textId="77777777" w:rsidR="00DC766B" w:rsidRPr="00FA4D10" w:rsidRDefault="00DC766B" w:rsidP="004765A4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9B349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5. CONTENIDOS CONCEPTUALES</w:t>
      </w:r>
    </w:p>
    <w:p w14:paraId="234FE6DD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</w:rPr>
      </w:pPr>
    </w:p>
    <w:p w14:paraId="4B5882FA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</w:rPr>
      </w:pPr>
    </w:p>
    <w:p w14:paraId="1DA590BB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Unidad Temática Nº 1: </w:t>
      </w:r>
    </w:p>
    <w:p w14:paraId="73AE1C97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8BB1B5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Cariología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</w:t>
      </w:r>
      <w:r w:rsidRPr="00544A82">
        <w:rPr>
          <w:rFonts w:ascii="Arial" w:hAnsi="Arial" w:cs="Arial"/>
          <w:sz w:val="22"/>
          <w:szCs w:val="22"/>
        </w:rPr>
        <w:t xml:space="preserve">Diagnóstico </w:t>
      </w:r>
      <w:proofErr w:type="spellStart"/>
      <w:r w:rsidRPr="00544A82">
        <w:rPr>
          <w:rFonts w:ascii="Arial" w:hAnsi="Arial" w:cs="Arial"/>
          <w:sz w:val="22"/>
          <w:szCs w:val="22"/>
        </w:rPr>
        <w:t>pulpar</w:t>
      </w:r>
      <w:proofErr w:type="spellEnd"/>
    </w:p>
    <w:p w14:paraId="7F2D5979" w14:textId="77777777" w:rsidR="00DC766B" w:rsidRPr="00943181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09CE6661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4E3A4E9C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4D10">
        <w:rPr>
          <w:rFonts w:ascii="Arial" w:hAnsi="Arial" w:cs="Arial"/>
          <w:b/>
          <w:bCs/>
          <w:sz w:val="22"/>
          <w:szCs w:val="22"/>
        </w:rPr>
        <w:t>Objetivos específicos:</w:t>
      </w:r>
    </w:p>
    <w:p w14:paraId="2DE6996E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0298D3E0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Valorar </w:t>
      </w:r>
      <w:r w:rsidRPr="00FA4D10">
        <w:rPr>
          <w:rFonts w:ascii="Arial" w:hAnsi="Arial" w:cs="Arial"/>
          <w:sz w:val="22"/>
          <w:szCs w:val="22"/>
        </w:rPr>
        <w:t xml:space="preserve"> la caries como una enfermedad, no como una lesión</w:t>
      </w:r>
      <w:r>
        <w:rPr>
          <w:rFonts w:ascii="Arial" w:hAnsi="Arial" w:cs="Arial"/>
          <w:sz w:val="22"/>
          <w:szCs w:val="22"/>
        </w:rPr>
        <w:t>,</w:t>
      </w:r>
      <w:r w:rsidRPr="00FA4D10">
        <w:rPr>
          <w:rFonts w:ascii="Arial" w:hAnsi="Arial" w:cs="Arial"/>
          <w:sz w:val="22"/>
          <w:szCs w:val="22"/>
        </w:rPr>
        <w:t xml:space="preserve"> teniendo en cuenta sus factores etiológicos.</w:t>
      </w:r>
    </w:p>
    <w:p w14:paraId="3C04F3B8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Confeccionar una historia clínica que permita realizar diagnóstico según riesgo y registrar adecuadamente las lesiones visibles clínicamente en todos sus </w:t>
      </w:r>
      <w:proofErr w:type="spellStart"/>
      <w:r w:rsidRPr="00FA4D10">
        <w:rPr>
          <w:rFonts w:ascii="Arial" w:hAnsi="Arial" w:cs="Arial"/>
          <w:sz w:val="22"/>
          <w:szCs w:val="22"/>
        </w:rPr>
        <w:t>estadíos</w:t>
      </w:r>
      <w:proofErr w:type="spellEnd"/>
      <w:r w:rsidRPr="00FA4D10">
        <w:rPr>
          <w:rFonts w:ascii="Arial" w:hAnsi="Arial" w:cs="Arial"/>
          <w:sz w:val="22"/>
          <w:szCs w:val="22"/>
        </w:rPr>
        <w:t>.</w:t>
      </w:r>
    </w:p>
    <w:p w14:paraId="2506AE4B" w14:textId="77777777" w:rsidR="006A22C6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Reconocer y </w:t>
      </w:r>
      <w:r w:rsidRPr="00FA4D10">
        <w:rPr>
          <w:rFonts w:ascii="Arial" w:hAnsi="Arial" w:cs="Arial"/>
          <w:sz w:val="22"/>
          <w:szCs w:val="22"/>
        </w:rPr>
        <w:t xml:space="preserve"> aplicar las nuevas clasificaciones de caries que apuntan a la localización y al tamaño de las lesiones.</w:t>
      </w:r>
      <w:r w:rsidR="006522B1">
        <w:rPr>
          <w:rFonts w:ascii="Arial" w:hAnsi="Arial" w:cs="Arial"/>
          <w:sz w:val="22"/>
          <w:szCs w:val="22"/>
        </w:rPr>
        <w:t xml:space="preserve"> </w:t>
      </w:r>
      <w:r w:rsidR="006522B1" w:rsidRPr="009B6315">
        <w:rPr>
          <w:rFonts w:ascii="Arial" w:hAnsi="Arial" w:cs="Arial"/>
          <w:sz w:val="22"/>
          <w:szCs w:val="22"/>
        </w:rPr>
        <w:t>Métodos actuales de diagnóstico de caries.</w:t>
      </w:r>
      <w:r w:rsidR="006A22C6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0C593290" w14:textId="77777777" w:rsidR="006A22C6" w:rsidRPr="00FA4D10" w:rsidRDefault="006A22C6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Identificar las lesiones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de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mancha blanca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y su posible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remineralización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54F58472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544A82">
        <w:rPr>
          <w:rFonts w:ascii="Arial" w:hAnsi="Arial" w:cs="Arial"/>
          <w:sz w:val="22"/>
          <w:szCs w:val="22"/>
        </w:rPr>
        <w:t>Diagnosticar el estado de salud o enfermedad de la pulpa dentaria para poder realizar</w:t>
      </w:r>
      <w:r>
        <w:rPr>
          <w:rFonts w:ascii="Arial" w:hAnsi="Arial" w:cs="Arial"/>
          <w:sz w:val="22"/>
          <w:szCs w:val="22"/>
        </w:rPr>
        <w:t xml:space="preserve"> un correcto tratamiento restaurador.</w:t>
      </w:r>
    </w:p>
    <w:p w14:paraId="69E6E3DA" w14:textId="77777777" w:rsidR="00DC766B" w:rsidRDefault="00DC766B" w:rsidP="004765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C00540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4D10">
        <w:rPr>
          <w:rFonts w:ascii="Arial" w:hAnsi="Arial" w:cs="Arial"/>
          <w:b/>
          <w:bCs/>
          <w:sz w:val="22"/>
          <w:szCs w:val="22"/>
        </w:rPr>
        <w:t>Contenidos:</w:t>
      </w:r>
    </w:p>
    <w:p w14:paraId="36964709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3E2FF57E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C97704">
        <w:rPr>
          <w:rFonts w:ascii="Arial" w:hAnsi="Arial" w:cs="Arial"/>
          <w:sz w:val="22"/>
          <w:szCs w:val="22"/>
        </w:rPr>
        <w:t>La caries como enfermedad.. La repercusión del avance de la enfermedad sobre los tejidos duros y sobre la pulpa: formación de dentina terciaria. Aspectos clínicos e histopatológicos. Identificación clínica de las zonas de  dentina cariada: infectada, afectada y sana.</w:t>
      </w:r>
      <w:r w:rsidRPr="00C97704">
        <w:rPr>
          <w:rFonts w:ascii="Arial" w:hAnsi="Arial" w:cs="Arial"/>
          <w:bCs/>
          <w:sz w:val="22"/>
          <w:szCs w:val="22"/>
        </w:rPr>
        <w:t xml:space="preserve"> Distinguir entre lesión activa y detenida.</w:t>
      </w:r>
    </w:p>
    <w:p w14:paraId="50E9B8B7" w14:textId="77777777" w:rsidR="00DC766B" w:rsidRDefault="00DC766B" w:rsidP="004765A4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C97704">
        <w:rPr>
          <w:rFonts w:ascii="Arial" w:hAnsi="Arial" w:cs="Arial"/>
          <w:sz w:val="22"/>
          <w:szCs w:val="22"/>
        </w:rPr>
        <w:t xml:space="preserve">Clasificación de caries: Mount y Hume </w:t>
      </w:r>
      <w:proofErr w:type="spellStart"/>
      <w:r w:rsidRPr="00C97704">
        <w:rPr>
          <w:rFonts w:ascii="Arial" w:hAnsi="Arial" w:cs="Arial"/>
          <w:sz w:val="22"/>
          <w:szCs w:val="22"/>
        </w:rPr>
        <w:t>modificada.</w:t>
      </w:r>
      <w:ins w:id="13" w:author="Adriana" w:date="2015-04-05T23:11:00Z">
        <w:r w:rsidRPr="00C97704">
          <w:rPr>
            <w:rFonts w:ascii="Arial" w:hAnsi="Arial" w:cs="Arial"/>
            <w:sz w:val="22"/>
            <w:szCs w:val="22"/>
          </w:rPr>
          <w:t>.</w:t>
        </w:r>
      </w:ins>
      <w:r w:rsidRPr="00C97704">
        <w:rPr>
          <w:rFonts w:ascii="Arial" w:hAnsi="Arial" w:cs="Arial"/>
          <w:sz w:val="22"/>
          <w:szCs w:val="22"/>
        </w:rPr>
        <w:t>Confección</w:t>
      </w:r>
      <w:proofErr w:type="spellEnd"/>
      <w:r w:rsidRPr="00C97704">
        <w:rPr>
          <w:rFonts w:ascii="Arial" w:hAnsi="Arial" w:cs="Arial"/>
          <w:sz w:val="22"/>
          <w:szCs w:val="22"/>
        </w:rPr>
        <w:t xml:space="preserve"> de la historia clínica para el diagnóstico de riesgo caries y para el registro de las lesiones establecidas, clínicamente detectables.</w:t>
      </w:r>
      <w:r w:rsidRPr="00C97704">
        <w:rPr>
          <w:rFonts w:ascii="Arial" w:hAnsi="Arial" w:cs="Arial"/>
          <w:iCs/>
          <w:sz w:val="22"/>
          <w:szCs w:val="22"/>
          <w:lang w:val="es-MX"/>
        </w:rPr>
        <w:t xml:space="preserve"> Diagnóstico diferencial: amelogénesis imperfecta, hipoplasia adamantina, fluorosis dental, dentinogénesis imperfecta, Lesiones cervicales no cariosas, abrasión, erosión, abfracción.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14:paraId="31602B6F" w14:textId="77777777" w:rsidR="00DC766B" w:rsidRPr="001B4500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es-MX"/>
        </w:rPr>
        <w:t>Diagnóstico diferencial de pulpa sana y enferma.</w:t>
      </w:r>
    </w:p>
    <w:p w14:paraId="516F0AD4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2BFF4820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 xml:space="preserve">Unidad Temática Nº 2: </w:t>
      </w:r>
    </w:p>
    <w:p w14:paraId="7B7EB6AF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334738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Operatoria dental de invasión mínima.</w:t>
      </w:r>
    </w:p>
    <w:p w14:paraId="153FFBB3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A7B906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/>
          <w:bCs/>
          <w:sz w:val="22"/>
          <w:szCs w:val="22"/>
        </w:rPr>
        <w:t>Objetivos específicos:</w:t>
      </w:r>
    </w:p>
    <w:p w14:paraId="07720176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Reconocer </w:t>
      </w:r>
      <w:r w:rsidRPr="00FA4D10">
        <w:rPr>
          <w:rFonts w:ascii="Arial" w:hAnsi="Arial" w:cs="Arial"/>
          <w:bCs/>
          <w:sz w:val="22"/>
          <w:szCs w:val="22"/>
        </w:rPr>
        <w:t xml:space="preserve"> los principios en los cuales se basa la  Operatoria Dental de Invasión Mínima.</w:t>
      </w:r>
    </w:p>
    <w:p w14:paraId="3BAEBD05" w14:textId="77777777" w:rsidR="002176AF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 xml:space="preserve">Detectar precozmente lesiones cariosas y </w:t>
      </w:r>
      <w:r w:rsidR="002176AF">
        <w:rPr>
          <w:rFonts w:ascii="Arial" w:hAnsi="Arial" w:cs="Arial"/>
          <w:bCs/>
          <w:sz w:val="22"/>
          <w:szCs w:val="22"/>
        </w:rPr>
        <w:t xml:space="preserve"> no cariosas ,</w:t>
      </w:r>
    </w:p>
    <w:p w14:paraId="399648A7" w14:textId="77777777" w:rsidR="00DC766B" w:rsidRPr="00FA4D10" w:rsidRDefault="002176AF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DC766B" w:rsidRPr="00FA4D10">
        <w:rPr>
          <w:rFonts w:ascii="Arial" w:hAnsi="Arial" w:cs="Arial"/>
          <w:bCs/>
          <w:sz w:val="22"/>
          <w:szCs w:val="22"/>
        </w:rPr>
        <w:t>iagnosticar</w:t>
      </w:r>
      <w:r>
        <w:rPr>
          <w:rFonts w:ascii="Arial" w:hAnsi="Arial" w:cs="Arial"/>
          <w:bCs/>
          <w:sz w:val="22"/>
          <w:szCs w:val="22"/>
        </w:rPr>
        <w:t xml:space="preserve"> las lesiones cariosas</w:t>
      </w:r>
      <w:r w:rsidR="00DC766B" w:rsidRPr="00FA4D10">
        <w:rPr>
          <w:rFonts w:ascii="Arial" w:hAnsi="Arial" w:cs="Arial"/>
          <w:bCs/>
          <w:sz w:val="22"/>
          <w:szCs w:val="22"/>
        </w:rPr>
        <w:t xml:space="preserve"> según riesgo.  </w:t>
      </w:r>
    </w:p>
    <w:p w14:paraId="556DEE5B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Realizar diagnóstico diferencial con otras lesiones.</w:t>
      </w:r>
    </w:p>
    <w:p w14:paraId="755E0208" w14:textId="77777777" w:rsidR="00DC766B" w:rsidRPr="00FA4D10" w:rsidRDefault="00DC766B" w:rsidP="004765A4">
      <w:pPr>
        <w:pStyle w:val="Sangra2detindependiente"/>
        <w:ind w:left="360" w:right="17" w:firstLine="0"/>
        <w:rPr>
          <w:rFonts w:ascii="Arial" w:hAnsi="Arial" w:cs="Arial"/>
          <w:iCs/>
          <w:sz w:val="22"/>
          <w:szCs w:val="22"/>
          <w:lang w:val="es-ES"/>
        </w:rPr>
      </w:pPr>
    </w:p>
    <w:p w14:paraId="3280D91B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14:paraId="14159F60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1C8FF30E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Concepto de Odontología de mínima invasión y su aplicación en Operatoria Dental. Determinación de riesgo de caries según detección de biofilm y placa bacteriana (índices). Determinación de la cantidad y la calidad de la saliva. Análisis de la dieta.</w:t>
      </w:r>
    </w:p>
    <w:p w14:paraId="596C1702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Presencia de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lesiones clínicamente visibles. 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Detección clínica de lesiones de caries: Inspección visual, inspección táctil, transiluminación. Conductividad eléctrica. </w:t>
      </w:r>
      <w:r w:rsidRPr="00224000">
        <w:rPr>
          <w:rFonts w:ascii="Arial" w:hAnsi="Arial" w:cs="Arial"/>
          <w:iCs/>
          <w:sz w:val="22"/>
          <w:szCs w:val="22"/>
          <w:lang w:val="es-MX"/>
        </w:rPr>
        <w:t>Fluorescencia láser</w:t>
      </w:r>
      <w:r w:rsidRPr="00FA4D10">
        <w:rPr>
          <w:rFonts w:ascii="Arial" w:hAnsi="Arial" w:cs="Arial"/>
          <w:iCs/>
          <w:sz w:val="22"/>
          <w:szCs w:val="22"/>
          <w:lang w:val="es-MX"/>
        </w:rPr>
        <w:t>. Reflexión lumínica. Examen radiográfico. Valoración de  las lesiones según factores de riesgo</w:t>
      </w:r>
      <w:r>
        <w:rPr>
          <w:rFonts w:ascii="Arial" w:hAnsi="Arial" w:cs="Arial"/>
          <w:iCs/>
          <w:sz w:val="22"/>
          <w:szCs w:val="22"/>
          <w:lang w:val="es-MX"/>
        </w:rPr>
        <w:t>.</w:t>
      </w:r>
    </w:p>
    <w:p w14:paraId="22BB870A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0F383FE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7BF886BD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Temática Nº 3: </w:t>
      </w:r>
    </w:p>
    <w:p w14:paraId="0855EA3D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14:paraId="6307D716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Protección dentino pulpar.</w:t>
      </w:r>
    </w:p>
    <w:p w14:paraId="3ED3584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4CEEB492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14:paraId="7C922CE3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0ED0F73B" w14:textId="77777777" w:rsidR="00DC766B" w:rsidRPr="00FA4D10" w:rsidRDefault="002176AF" w:rsidP="004765A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Comprender el</w:t>
      </w:r>
      <w:r w:rsidR="00DC766B" w:rsidRPr="00FA4D10">
        <w:rPr>
          <w:rFonts w:ascii="Arial" w:hAnsi="Arial" w:cs="Arial"/>
          <w:iCs/>
          <w:sz w:val="22"/>
          <w:szCs w:val="22"/>
        </w:rPr>
        <w:t>. Concepto actual</w:t>
      </w:r>
      <w:r>
        <w:rPr>
          <w:rFonts w:ascii="Arial" w:hAnsi="Arial" w:cs="Arial"/>
          <w:iCs/>
          <w:sz w:val="22"/>
          <w:szCs w:val="22"/>
        </w:rPr>
        <w:t xml:space="preserve"> de protección </w:t>
      </w:r>
      <w:proofErr w:type="spellStart"/>
      <w:r>
        <w:rPr>
          <w:rFonts w:ascii="Arial" w:hAnsi="Arial" w:cs="Arial"/>
          <w:iCs/>
          <w:sz w:val="22"/>
          <w:szCs w:val="22"/>
        </w:rPr>
        <w:t>dentinopulpar</w:t>
      </w:r>
      <w:proofErr w:type="spellEnd"/>
    </w:p>
    <w:p w14:paraId="01A9422B" w14:textId="77777777" w:rsidR="00DC766B" w:rsidRDefault="00165CF5" w:rsidP="004765A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Reconocer e identificar los</w:t>
      </w:r>
      <w:r w:rsidR="00DC766B" w:rsidRPr="00FA4D10">
        <w:rPr>
          <w:rFonts w:ascii="Arial" w:hAnsi="Arial" w:cs="Arial"/>
          <w:iCs/>
          <w:sz w:val="22"/>
          <w:szCs w:val="22"/>
        </w:rPr>
        <w:t xml:space="preserve"> factores biológicos, físicos y químicos que deben tenerse en cuenta en la protección </w:t>
      </w:r>
      <w:proofErr w:type="spellStart"/>
      <w:r w:rsidR="00DC766B" w:rsidRPr="00FA4D10">
        <w:rPr>
          <w:rFonts w:ascii="Arial" w:hAnsi="Arial" w:cs="Arial"/>
          <w:iCs/>
          <w:sz w:val="22"/>
          <w:szCs w:val="22"/>
        </w:rPr>
        <w:t>dentino</w:t>
      </w:r>
      <w:proofErr w:type="spellEnd"/>
      <w:r w:rsidR="00DC766B" w:rsidRPr="00FA4D10">
        <w:rPr>
          <w:rFonts w:ascii="Arial" w:hAnsi="Arial" w:cs="Arial"/>
          <w:iCs/>
          <w:sz w:val="22"/>
          <w:szCs w:val="22"/>
        </w:rPr>
        <w:t xml:space="preserve"> – </w:t>
      </w:r>
      <w:proofErr w:type="spellStart"/>
      <w:r w:rsidR="00DC766B" w:rsidRPr="00FA4D10">
        <w:rPr>
          <w:rFonts w:ascii="Arial" w:hAnsi="Arial" w:cs="Arial"/>
          <w:iCs/>
          <w:sz w:val="22"/>
          <w:szCs w:val="22"/>
        </w:rPr>
        <w:t>pulpar</w:t>
      </w:r>
      <w:proofErr w:type="spellEnd"/>
      <w:r w:rsidR="00DC766B" w:rsidRPr="00FA4D10">
        <w:rPr>
          <w:rFonts w:ascii="Arial" w:hAnsi="Arial" w:cs="Arial"/>
          <w:iCs/>
          <w:sz w:val="22"/>
          <w:szCs w:val="22"/>
        </w:rPr>
        <w:t xml:space="preserve">. </w:t>
      </w:r>
    </w:p>
    <w:p w14:paraId="555C13C8" w14:textId="77777777" w:rsidR="00DC766B" w:rsidRPr="00E10382" w:rsidRDefault="00DC766B" w:rsidP="004765A4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 xml:space="preserve"> Relacionar los conceptos histológicos y fisiopatológicos con diversas situaciones clínicas.</w:t>
      </w:r>
    </w:p>
    <w:p w14:paraId="486FC748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Identificar </w:t>
      </w:r>
      <w:r w:rsidRPr="00FA4D10">
        <w:rPr>
          <w:rFonts w:ascii="Arial" w:hAnsi="Arial" w:cs="Arial"/>
          <w:iCs/>
          <w:sz w:val="22"/>
          <w:szCs w:val="22"/>
        </w:rPr>
        <w:t xml:space="preserve"> los materiales protectores, su acción biológicas y los procedimientos clínicos para realizar la protección </w:t>
      </w:r>
      <w:proofErr w:type="spellStart"/>
      <w:r w:rsidRPr="00FA4D10">
        <w:rPr>
          <w:rFonts w:ascii="Arial" w:hAnsi="Arial" w:cs="Arial"/>
          <w:iCs/>
          <w:sz w:val="22"/>
          <w:szCs w:val="22"/>
        </w:rPr>
        <w:t>dentino</w:t>
      </w:r>
      <w:proofErr w:type="spellEnd"/>
      <w:r w:rsidRPr="00FA4D10">
        <w:rPr>
          <w:rFonts w:ascii="Arial" w:hAnsi="Arial" w:cs="Arial"/>
          <w:iCs/>
          <w:sz w:val="22"/>
          <w:szCs w:val="22"/>
        </w:rPr>
        <w:t xml:space="preserve"> – </w:t>
      </w:r>
      <w:proofErr w:type="spellStart"/>
      <w:r w:rsidRPr="00FA4D10">
        <w:rPr>
          <w:rFonts w:ascii="Arial" w:hAnsi="Arial" w:cs="Arial"/>
          <w:iCs/>
          <w:sz w:val="22"/>
          <w:szCs w:val="22"/>
        </w:rPr>
        <w:t>pulpar</w:t>
      </w:r>
      <w:proofErr w:type="spellEnd"/>
      <w:r w:rsidRPr="00FA4D10">
        <w:rPr>
          <w:rFonts w:ascii="Arial" w:hAnsi="Arial" w:cs="Arial"/>
          <w:iCs/>
          <w:sz w:val="22"/>
          <w:szCs w:val="22"/>
        </w:rPr>
        <w:t>.</w:t>
      </w:r>
    </w:p>
    <w:p w14:paraId="033D027B" w14:textId="77777777" w:rsidR="00DC766B" w:rsidRPr="00FA4D10" w:rsidRDefault="00DC766B" w:rsidP="004765A4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iCs/>
          <w:sz w:val="22"/>
          <w:szCs w:val="22"/>
        </w:rPr>
        <w:t>Evaluar el remanente dentario para seleccionar el  material protector adecuado.</w:t>
      </w:r>
    </w:p>
    <w:p w14:paraId="5694DCAF" w14:textId="77777777" w:rsidR="00DC766B" w:rsidRPr="00FA4D10" w:rsidRDefault="00DC766B" w:rsidP="004765A4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Respetar los tejidos periodontales en base a los límites que establece el espacio biológico</w:t>
      </w:r>
      <w:r w:rsidRPr="00FA4D10">
        <w:rPr>
          <w:rFonts w:ascii="Arial" w:hAnsi="Arial" w:cs="Arial"/>
          <w:iCs/>
          <w:sz w:val="22"/>
          <w:szCs w:val="22"/>
        </w:rPr>
        <w:t xml:space="preserve">. </w:t>
      </w:r>
    </w:p>
    <w:p w14:paraId="27E301AA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ES"/>
        </w:rPr>
      </w:pPr>
    </w:p>
    <w:p w14:paraId="4AC3AA4D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14:paraId="4F693A1E" w14:textId="77777777" w:rsidR="00DC766B" w:rsidRPr="00FA4D10" w:rsidRDefault="00165CF5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sz w:val="22"/>
          <w:szCs w:val="22"/>
        </w:rPr>
        <w:t>Pulpa dentaria. Importancia en la práctica</w:t>
      </w:r>
      <w:r>
        <w:rPr>
          <w:rFonts w:ascii="Arial" w:hAnsi="Arial" w:cs="Arial"/>
          <w:bCs/>
          <w:sz w:val="22"/>
          <w:szCs w:val="22"/>
        </w:rPr>
        <w:t xml:space="preserve"> clínica. </w:t>
      </w:r>
      <w:r w:rsidRPr="00FA4D10">
        <w:rPr>
          <w:rFonts w:ascii="Arial" w:hAnsi="Arial" w:cs="Arial"/>
          <w:bCs/>
          <w:sz w:val="22"/>
          <w:szCs w:val="22"/>
        </w:rPr>
        <w:t xml:space="preserve"> Diagnosticar dolor y  sensibilidad. Dolor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pulpar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 xml:space="preserve"> y dolor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dentinario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>. Sensibilidad postoperatoria</w:t>
      </w:r>
    </w:p>
    <w:p w14:paraId="12E76B31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Objetivos </w:t>
      </w:r>
      <w:r w:rsidR="00165CF5">
        <w:rPr>
          <w:rFonts w:ascii="Arial" w:hAnsi="Arial" w:cs="Arial"/>
          <w:iCs/>
          <w:sz w:val="22"/>
          <w:szCs w:val="22"/>
          <w:lang w:val="es-MX"/>
        </w:rPr>
        <w:t>de la protección dentino pulpar: m</w:t>
      </w:r>
      <w:r w:rsidRPr="00FA4D10">
        <w:rPr>
          <w:rFonts w:ascii="Arial" w:hAnsi="Arial" w:cs="Arial"/>
          <w:iCs/>
          <w:sz w:val="22"/>
          <w:szCs w:val="22"/>
          <w:lang w:val="es-MX"/>
        </w:rPr>
        <w:t>antener la vitalidad pulpar.</w:t>
      </w:r>
    </w:p>
    <w:p w14:paraId="5307E58E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Lograr sellado marginal. Otorgar protección biomecánica al remanente dentario.</w:t>
      </w:r>
    </w:p>
    <w:p w14:paraId="70FE5F9C" w14:textId="77777777" w:rsidR="00DC766B" w:rsidRPr="00FA4D10" w:rsidRDefault="00DC766B" w:rsidP="004765A4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Factores biológicos, físicos y químicos a tener en cuenta en la protección dentino pulpar: permeabilidad dentinaria, difusión, nanofiltración, percolación. </w:t>
      </w:r>
    </w:p>
    <w:p w14:paraId="69A6DA82" w14:textId="77777777" w:rsidR="00DC766B" w:rsidRPr="00165CF5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Materiales utilizados en la protección dentino pulpar: Bases y recubrimientos. Cementos de ionómero de vidrio. Cemento de hidróxido de calcio. Sistemas adhesivos poliméricos. Aplicación clínica según diagnóstico y compatibilidad.</w:t>
      </w:r>
    </w:p>
    <w:p w14:paraId="41198A5D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Desinfección de la dentina</w:t>
      </w:r>
      <w:r w:rsidRPr="00FA4D10">
        <w:rPr>
          <w:rFonts w:ascii="Arial" w:hAnsi="Arial" w:cs="Arial"/>
          <w:bCs/>
          <w:sz w:val="22"/>
          <w:szCs w:val="22"/>
        </w:rPr>
        <w:t xml:space="preserve"> </w:t>
      </w:r>
      <w:r w:rsidR="009F7395">
        <w:rPr>
          <w:rFonts w:ascii="Arial" w:hAnsi="Arial" w:cs="Arial"/>
          <w:bCs/>
          <w:sz w:val="22"/>
          <w:szCs w:val="22"/>
        </w:rPr>
        <w:t xml:space="preserve">. </w:t>
      </w:r>
      <w:r w:rsidR="009F7395" w:rsidRPr="00165CF5">
        <w:rPr>
          <w:rFonts w:ascii="Arial" w:hAnsi="Arial" w:cs="Arial"/>
          <w:bCs/>
          <w:iCs/>
          <w:sz w:val="22"/>
          <w:szCs w:val="22"/>
          <w:lang w:val="es-MX"/>
        </w:rPr>
        <w:t>Inactivaciones y control de caries</w:t>
      </w:r>
    </w:p>
    <w:p w14:paraId="0BDDE329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Conceptos fundamentales de los tejidos periodontales. Cemento. Espacio biológico.</w:t>
      </w:r>
    </w:p>
    <w:p w14:paraId="5A60596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Inactivación y tratamiento expectante .Protección pulpar directa. Protección pulpar indirecta. Materiales y técnicas utilizadas</w:t>
      </w:r>
    </w:p>
    <w:p w14:paraId="3D52EFDB" w14:textId="77777777" w:rsidR="00FC08B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Valoración de la cantidad y calidad del tejido dentario remanente.  </w:t>
      </w:r>
    </w:p>
    <w:p w14:paraId="31C86ED0" w14:textId="77777777" w:rsidR="00F8389C" w:rsidRDefault="00F8389C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714FFBA0" w14:textId="77777777" w:rsidR="00F8389C" w:rsidRPr="00FA4D10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Temática Nº 4: </w:t>
      </w:r>
    </w:p>
    <w:p w14:paraId="24750FB4" w14:textId="77777777" w:rsidR="00F8389C" w:rsidRPr="00FA4D10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14:paraId="39E8397E" w14:textId="77777777" w:rsidR="00F8389C" w:rsidRPr="00165CF5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>Materiales bioactivos y biomiméticos</w:t>
      </w:r>
      <w:r w:rsidR="00320A7D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1CF26D18" w14:textId="77777777" w:rsidR="00F8389C" w:rsidRPr="00165CF5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>Objetivos específicos:</w:t>
      </w:r>
    </w:p>
    <w:p w14:paraId="1B4FEECA" w14:textId="77777777" w:rsidR="00F8389C" w:rsidRPr="00165CF5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Reconocer la importancia del uso clínico y</w:t>
      </w: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 xml:space="preserve"> manejo de materiales bioactivos y biomiméticos.</w:t>
      </w:r>
    </w:p>
    <w:p w14:paraId="64887048" w14:textId="77777777" w:rsidR="00F8389C" w:rsidRPr="00165CF5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</w:p>
    <w:p w14:paraId="61485D23" w14:textId="77777777" w:rsidR="000F6F77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>Contenidos:</w:t>
      </w:r>
    </w:p>
    <w:p w14:paraId="3029DF88" w14:textId="77777777" w:rsidR="00F8389C" w:rsidRPr="000F6F77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517139C0" w14:textId="77777777" w:rsidR="00F8389C" w:rsidRPr="00165CF5" w:rsidRDefault="000F6F77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I</w:t>
      </w:r>
      <w:r w:rsidR="00F8389C" w:rsidRPr="00165CF5">
        <w:rPr>
          <w:rFonts w:ascii="Arial" w:hAnsi="Arial" w:cs="Arial"/>
          <w:bCs/>
          <w:iCs/>
          <w:sz w:val="22"/>
          <w:szCs w:val="22"/>
          <w:lang w:val="es-MX"/>
        </w:rPr>
        <w:t>onómeros de vidrio modificados con resina.  Giómeros.</w:t>
      </w:r>
    </w:p>
    <w:p w14:paraId="7FC15051" w14:textId="77777777" w:rsidR="00F8389C" w:rsidRPr="00165CF5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>Técnica de aplicación clínica de los ionómeros. Indicaciones clínicas y limitaciones. Remineralización de dentina.. Agentes remineralizantes y biomiméticos</w:t>
      </w:r>
    </w:p>
    <w:p w14:paraId="36331DE6" w14:textId="77777777" w:rsidR="00F8389C" w:rsidRDefault="00F8389C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 xml:space="preserve">Usos: </w:t>
      </w:r>
      <w:r>
        <w:rPr>
          <w:rFonts w:ascii="Arial" w:hAnsi="Arial" w:cs="Arial"/>
          <w:bCs/>
          <w:iCs/>
          <w:sz w:val="22"/>
          <w:szCs w:val="22"/>
          <w:lang w:val="es-MX"/>
        </w:rPr>
        <w:t>sellador de fosas y fisuras</w:t>
      </w:r>
      <w:r w:rsidRPr="00165CF5">
        <w:rPr>
          <w:rFonts w:ascii="Arial" w:hAnsi="Arial" w:cs="Arial"/>
          <w:bCs/>
          <w:iCs/>
          <w:sz w:val="22"/>
          <w:szCs w:val="22"/>
          <w:lang w:val="es-MX"/>
        </w:rPr>
        <w:t>, protector dentino pulpar,  restauraciones. Tratamiento de mancha blanca.</w:t>
      </w:r>
    </w:p>
    <w:p w14:paraId="620EDEBD" w14:textId="77777777" w:rsidR="00320A7D" w:rsidRDefault="00320A7D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6F83DEDC" w14:textId="77777777" w:rsidR="00320A7D" w:rsidRPr="00165CF5" w:rsidRDefault="00320A7D" w:rsidP="00F8389C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310994D6" w14:textId="77777777" w:rsidR="00F8389C" w:rsidRPr="00165CF5" w:rsidRDefault="00F8389C" w:rsidP="00F8389C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579F9368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  </w:t>
      </w:r>
    </w:p>
    <w:p w14:paraId="1FE6E96E" w14:textId="77777777" w:rsidR="00FC08B0" w:rsidRPr="009D6F4E" w:rsidRDefault="00FC08B0" w:rsidP="00FC08B0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Unidad Temática Nº </w:t>
      </w:r>
      <w:r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Pr="00FA4D10">
        <w:rPr>
          <w:rFonts w:ascii="Arial" w:hAnsi="Arial" w:cs="Arial"/>
          <w:b/>
          <w:sz w:val="22"/>
          <w:szCs w:val="22"/>
          <w:u w:val="single"/>
        </w:rPr>
        <w:t>:</w:t>
      </w:r>
      <w:r w:rsidRPr="00FA4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Oclusión</w:t>
      </w:r>
      <w:r w:rsidRPr="00FA4D10">
        <w:rPr>
          <w:rFonts w:ascii="Arial" w:hAnsi="Arial" w:cs="Arial"/>
          <w:sz w:val="22"/>
          <w:szCs w:val="22"/>
        </w:rPr>
        <w:t xml:space="preserve"> en Operatoria Dental</w:t>
      </w:r>
    </w:p>
    <w:p w14:paraId="7895E2F8" w14:textId="77777777" w:rsidR="00FC08B0" w:rsidRPr="00FA4D10" w:rsidRDefault="00FC08B0" w:rsidP="00FC08B0">
      <w:pPr>
        <w:jc w:val="both"/>
        <w:rPr>
          <w:rFonts w:ascii="Arial" w:hAnsi="Arial" w:cs="Arial"/>
          <w:sz w:val="22"/>
          <w:szCs w:val="22"/>
        </w:rPr>
      </w:pPr>
    </w:p>
    <w:p w14:paraId="29314546" w14:textId="77777777" w:rsidR="00FC08B0" w:rsidRPr="00FA4D10" w:rsidRDefault="00FC08B0" w:rsidP="00FC08B0">
      <w:pPr>
        <w:jc w:val="both"/>
        <w:rPr>
          <w:rFonts w:ascii="Arial" w:hAnsi="Arial" w:cs="Arial"/>
          <w:b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</w:rPr>
        <w:t xml:space="preserve">Objetivos específicos: </w:t>
      </w:r>
    </w:p>
    <w:p w14:paraId="623B4799" w14:textId="77777777" w:rsidR="00FC08B0" w:rsidRDefault="00FC08B0" w:rsidP="00FC08B0">
      <w:pPr>
        <w:jc w:val="both"/>
        <w:rPr>
          <w:rFonts w:ascii="Arial" w:hAnsi="Arial" w:cs="Arial"/>
          <w:sz w:val="22"/>
          <w:szCs w:val="22"/>
        </w:rPr>
      </w:pPr>
    </w:p>
    <w:p w14:paraId="1736A921" w14:textId="77777777" w:rsidR="00FC08B0" w:rsidRPr="00FA4D10" w:rsidRDefault="00FC08B0" w:rsidP="00FC08B0">
      <w:pPr>
        <w:jc w:val="both"/>
        <w:rPr>
          <w:rFonts w:ascii="Arial" w:hAnsi="Arial" w:cs="Arial"/>
          <w:sz w:val="22"/>
          <w:szCs w:val="22"/>
        </w:rPr>
      </w:pPr>
      <w:r w:rsidRPr="009F7395">
        <w:rPr>
          <w:rFonts w:ascii="Arial" w:hAnsi="Arial" w:cs="Arial"/>
          <w:sz w:val="22"/>
          <w:szCs w:val="22"/>
        </w:rPr>
        <w:t>Integra</w:t>
      </w:r>
      <w:r w:rsidRPr="009F7395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los conceptos de oclusión para aplicarlos en</w:t>
      </w:r>
      <w:r w:rsidRPr="00FA4D10">
        <w:rPr>
          <w:rFonts w:ascii="Arial" w:hAnsi="Arial" w:cs="Arial"/>
          <w:sz w:val="22"/>
          <w:szCs w:val="22"/>
        </w:rPr>
        <w:t xml:space="preserve"> cualquier procedimiento de odontología</w:t>
      </w:r>
      <w:r>
        <w:rPr>
          <w:rFonts w:ascii="Arial" w:hAnsi="Arial" w:cs="Arial"/>
          <w:sz w:val="22"/>
          <w:szCs w:val="22"/>
        </w:rPr>
        <w:t xml:space="preserve"> </w:t>
      </w:r>
      <w:r w:rsidRPr="00FA4D10">
        <w:rPr>
          <w:rFonts w:ascii="Arial" w:hAnsi="Arial" w:cs="Arial"/>
          <w:sz w:val="22"/>
          <w:szCs w:val="22"/>
        </w:rPr>
        <w:t>restauradora</w:t>
      </w:r>
      <w:r>
        <w:rPr>
          <w:rFonts w:ascii="Arial" w:hAnsi="Arial" w:cs="Arial"/>
          <w:sz w:val="22"/>
          <w:szCs w:val="22"/>
        </w:rPr>
        <w:t>.</w:t>
      </w:r>
    </w:p>
    <w:p w14:paraId="270303B9" w14:textId="77777777" w:rsidR="00FC08B0" w:rsidRPr="00FA4D10" w:rsidRDefault="00FC08B0" w:rsidP="00FC08B0">
      <w:pPr>
        <w:jc w:val="both"/>
        <w:rPr>
          <w:rFonts w:ascii="Arial" w:hAnsi="Arial" w:cs="Arial"/>
          <w:sz w:val="22"/>
          <w:szCs w:val="22"/>
        </w:rPr>
      </w:pPr>
    </w:p>
    <w:p w14:paraId="39B2948B" w14:textId="77777777" w:rsidR="00FC08B0" w:rsidRPr="00FA4D10" w:rsidRDefault="00FC08B0" w:rsidP="00FC08B0">
      <w:pPr>
        <w:jc w:val="both"/>
        <w:rPr>
          <w:rFonts w:ascii="Arial" w:hAnsi="Arial" w:cs="Arial"/>
          <w:b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</w:rPr>
        <w:t>Contenidos:</w:t>
      </w:r>
    </w:p>
    <w:p w14:paraId="12F96527" w14:textId="77777777" w:rsidR="00FC08B0" w:rsidRPr="00FA4D10" w:rsidRDefault="00FC08B0" w:rsidP="00FC08B0">
      <w:pPr>
        <w:jc w:val="both"/>
        <w:rPr>
          <w:rFonts w:ascii="Arial" w:hAnsi="Arial" w:cs="Arial"/>
          <w:sz w:val="22"/>
          <w:szCs w:val="22"/>
        </w:rPr>
      </w:pPr>
    </w:p>
    <w:p w14:paraId="04AA35AE" w14:textId="77777777" w:rsidR="00FC08B0" w:rsidRDefault="00FC08B0" w:rsidP="00FC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Maniobras clínicas para c</w:t>
      </w:r>
      <w:r w:rsidRPr="00FA4D10">
        <w:rPr>
          <w:rFonts w:ascii="Arial" w:hAnsi="Arial" w:cs="Arial"/>
          <w:sz w:val="22"/>
          <w:szCs w:val="22"/>
        </w:rPr>
        <w:t>ontrolar la oclusión en Operatoria Dental</w:t>
      </w:r>
      <w:r>
        <w:rPr>
          <w:rFonts w:ascii="Arial" w:hAnsi="Arial" w:cs="Arial"/>
          <w:sz w:val="22"/>
          <w:szCs w:val="22"/>
        </w:rPr>
        <w:t xml:space="preserve"> antes y después de desarrollar las distintas</w:t>
      </w:r>
      <w:r w:rsidRPr="00FA4D10">
        <w:rPr>
          <w:rFonts w:ascii="Arial" w:hAnsi="Arial" w:cs="Arial"/>
          <w:sz w:val="22"/>
          <w:szCs w:val="22"/>
        </w:rPr>
        <w:t xml:space="preserve"> restauraciones. </w:t>
      </w:r>
    </w:p>
    <w:p w14:paraId="10DA03A5" w14:textId="77777777" w:rsidR="00FC08B0" w:rsidRDefault="00FC08B0" w:rsidP="00FC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Importancia de: forma anatómica, Alineamiento tridimensional en la arcada dentaria, </w:t>
      </w:r>
      <w:proofErr w:type="spellStart"/>
      <w:r>
        <w:rPr>
          <w:rFonts w:ascii="Arial" w:hAnsi="Arial" w:cs="Arial"/>
          <w:sz w:val="22"/>
          <w:szCs w:val="22"/>
        </w:rPr>
        <w:t>desoclusión</w:t>
      </w:r>
      <w:proofErr w:type="spellEnd"/>
      <w:r>
        <w:rPr>
          <w:rFonts w:ascii="Arial" w:hAnsi="Arial" w:cs="Arial"/>
          <w:sz w:val="22"/>
          <w:szCs w:val="22"/>
        </w:rPr>
        <w:t xml:space="preserve">, ajuste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>, mantenimiento de la posición dentaria. Contactos prematuros, interferencias. Maniobras clínicas para lograr una oclusión aceptable.</w:t>
      </w:r>
    </w:p>
    <w:p w14:paraId="16CA8399" w14:textId="77777777" w:rsidR="00DC766B" w:rsidRPr="00C9675A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72272FF6" w14:textId="77777777" w:rsidR="00781F03" w:rsidRDefault="00781F03" w:rsidP="004765A4">
      <w:pPr>
        <w:pStyle w:val="Sangra2detindependiente"/>
        <w:ind w:right="17" w:firstLine="0"/>
        <w:rPr>
          <w:rFonts w:ascii="Arial" w:hAnsi="Arial" w:cs="Arial"/>
          <w:sz w:val="22"/>
          <w:szCs w:val="22"/>
        </w:rPr>
      </w:pPr>
    </w:p>
    <w:p w14:paraId="6467F716" w14:textId="77777777" w:rsidR="00DC766B" w:rsidRPr="001B450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Unidad Temática Nº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6</w:t>
      </w:r>
      <w:r w:rsidRPr="006B0AC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Adhesión.</w:t>
      </w:r>
    </w:p>
    <w:p w14:paraId="037EF79D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38EDF5BD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14:paraId="1BF913E0" w14:textId="77777777" w:rsidR="00DC766B" w:rsidRPr="00FA4D10" w:rsidRDefault="00DC766B" w:rsidP="004765A4">
      <w:pPr>
        <w:jc w:val="both"/>
        <w:rPr>
          <w:rFonts w:ascii="Arial" w:hAnsi="Arial" w:cs="Arial"/>
          <w:iCs/>
          <w:sz w:val="22"/>
          <w:szCs w:val="22"/>
        </w:rPr>
      </w:pPr>
    </w:p>
    <w:p w14:paraId="3D7C4567" w14:textId="77777777" w:rsidR="00DC766B" w:rsidRDefault="00DC766B" w:rsidP="004765A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Pr="00FA4D10">
        <w:rPr>
          <w:rFonts w:ascii="Arial" w:hAnsi="Arial" w:cs="Arial"/>
          <w:iCs/>
          <w:sz w:val="22"/>
          <w:szCs w:val="22"/>
        </w:rPr>
        <w:t xml:space="preserve">plicar los sistemas adhesivos actuales y manejarlos en diversas situaciones clínicas (selección y técnica de manipulación). </w:t>
      </w:r>
    </w:p>
    <w:p w14:paraId="637F4FC4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2623F9C2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14:paraId="4D313C00" w14:textId="77777777" w:rsidR="00DC766B" w:rsidRPr="00FA4D10" w:rsidRDefault="00DC766B" w:rsidP="004765A4">
      <w:pPr>
        <w:pStyle w:val="Sangra2detindependiente"/>
        <w:ind w:left="360"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74D7B280" w14:textId="77777777" w:rsidR="00DC766B" w:rsidRPr="000D2C45" w:rsidRDefault="00375F23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0D2C45">
        <w:rPr>
          <w:rFonts w:ascii="Arial" w:hAnsi="Arial" w:cs="Arial"/>
          <w:bCs/>
          <w:iCs/>
          <w:sz w:val="22"/>
          <w:szCs w:val="22"/>
          <w:lang w:val="es-MX"/>
        </w:rPr>
        <w:t>Tratamiento del esmalte.  Tratamiento</w:t>
      </w:r>
      <w:r w:rsidR="00DC766B" w:rsidRPr="000D2C45">
        <w:rPr>
          <w:rFonts w:ascii="Arial" w:hAnsi="Arial" w:cs="Arial"/>
          <w:bCs/>
          <w:iCs/>
          <w:sz w:val="22"/>
          <w:szCs w:val="22"/>
          <w:lang w:val="es-MX"/>
        </w:rPr>
        <w:t xml:space="preserve"> mecánico (biseles) y  </w:t>
      </w:r>
      <w:r w:rsidRPr="000D2C45">
        <w:rPr>
          <w:rFonts w:ascii="Arial" w:hAnsi="Arial" w:cs="Arial"/>
          <w:bCs/>
          <w:iCs/>
          <w:sz w:val="22"/>
          <w:szCs w:val="22"/>
          <w:lang w:val="es-MX"/>
        </w:rPr>
        <w:t xml:space="preserve">acondicionamiento </w:t>
      </w:r>
      <w:r w:rsidR="00DC766B" w:rsidRPr="000D2C45">
        <w:rPr>
          <w:rFonts w:ascii="Arial" w:hAnsi="Arial" w:cs="Arial"/>
          <w:bCs/>
          <w:iCs/>
          <w:sz w:val="22"/>
          <w:szCs w:val="22"/>
          <w:lang w:val="es-MX"/>
        </w:rPr>
        <w:t>químico aplic</w:t>
      </w:r>
      <w:r w:rsidR="000D2C45">
        <w:rPr>
          <w:rFonts w:ascii="Arial" w:hAnsi="Arial" w:cs="Arial"/>
          <w:bCs/>
          <w:iCs/>
          <w:sz w:val="22"/>
          <w:szCs w:val="22"/>
          <w:lang w:val="es-MX"/>
        </w:rPr>
        <w:t>ado en la práctica clínica</w:t>
      </w:r>
    </w:p>
    <w:p w14:paraId="11E7C4ED" w14:textId="77777777" w:rsidR="00DC766B" w:rsidRPr="000D2C45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0D2C45">
        <w:rPr>
          <w:rFonts w:ascii="Arial" w:hAnsi="Arial" w:cs="Arial"/>
          <w:bCs/>
          <w:iCs/>
          <w:sz w:val="22"/>
          <w:szCs w:val="22"/>
          <w:lang w:val="es-MX"/>
        </w:rPr>
        <w:t xml:space="preserve">Tratamiento de Dentina.: acondicionamiento dentinario. Hibridización e integración de la dentina. </w:t>
      </w:r>
      <w:r w:rsidR="00375F23" w:rsidRPr="000D2C45">
        <w:rPr>
          <w:rFonts w:ascii="Arial" w:hAnsi="Arial" w:cs="Arial"/>
          <w:bCs/>
          <w:iCs/>
          <w:sz w:val="22"/>
          <w:szCs w:val="22"/>
          <w:lang w:val="es-MX"/>
        </w:rPr>
        <w:t>Agentes reticuladores.  Sistemas adhesivos actuales. Durabilidad de la unión resina-diente.</w:t>
      </w:r>
    </w:p>
    <w:p w14:paraId="037A6549" w14:textId="77777777" w:rsidR="00DC766B" w:rsidRPr="00FA4D10" w:rsidRDefault="00DC766B" w:rsidP="004765A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98C42F1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Temática Nº 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7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:</w:t>
      </w:r>
      <w:ins w:id="14" w:author="Adriana" w:date="2015-04-05T23:13:00Z">
        <w:r>
          <w:rPr>
            <w:rFonts w:ascii="Arial" w:hAnsi="Arial" w:cs="Arial"/>
            <w:b/>
            <w:bCs/>
            <w:iCs/>
            <w:sz w:val="22"/>
            <w:szCs w:val="22"/>
            <w:u w:val="single"/>
            <w:lang w:val="es-MX"/>
          </w:rPr>
          <w:t xml:space="preserve"> </w:t>
        </w:r>
      </w:ins>
      <w:r>
        <w:rPr>
          <w:rFonts w:ascii="Arial" w:hAnsi="Arial" w:cs="Arial"/>
          <w:bCs/>
          <w:iCs/>
          <w:sz w:val="22"/>
          <w:szCs w:val="22"/>
          <w:lang w:val="es-MX"/>
        </w:rPr>
        <w:t>Preparaciones cavitarias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y restauraciones de inserción plástica en el sec</w:t>
      </w:r>
      <w:r>
        <w:rPr>
          <w:rFonts w:ascii="Arial" w:hAnsi="Arial" w:cs="Arial"/>
          <w:bCs/>
          <w:iCs/>
          <w:sz w:val="22"/>
          <w:szCs w:val="22"/>
          <w:lang w:val="es-MX"/>
        </w:rPr>
        <w:t>tor posterior (localización 1 y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2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).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Tratamiento de mancha blanca. </w:t>
      </w:r>
    </w:p>
    <w:p w14:paraId="64F0CB7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04BADC71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14:paraId="0FA79BB8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2C0D8BF4" w14:textId="77777777" w:rsidR="00DC766B" w:rsidRPr="00483D8D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Ejecutar preparaciones cavitarias del sector pos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terior zona 1 y 2, </w:t>
      </w: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siguiendo p</w:t>
      </w:r>
      <w:r>
        <w:rPr>
          <w:rFonts w:ascii="Arial" w:hAnsi="Arial" w:cs="Arial"/>
          <w:bCs/>
          <w:iCs/>
          <w:sz w:val="22"/>
          <w:szCs w:val="22"/>
          <w:lang w:val="es-MX"/>
        </w:rPr>
        <w:t>rotocolo de tiempos operatorios.</w:t>
      </w:r>
    </w:p>
    <w:p w14:paraId="1EBEECA1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Evaluar clínicamente el remanente dentario y seleccionar el protector dentinopulpar adecuado.</w:t>
      </w:r>
    </w:p>
    <w:p w14:paraId="1D889FED" w14:textId="77777777" w:rsidR="00DC766B" w:rsidRPr="00483D8D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E</w:t>
      </w: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jecutar tiempos operatorios de la restauración</w:t>
      </w:r>
    </w:p>
    <w:p w14:paraId="1D6C0CDC" w14:textId="77777777" w:rsidR="000D2C45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Valoración clínica y pedagógica del uso de detectores de caries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55360B85" w14:textId="77777777" w:rsidR="00DC766B" w:rsidRPr="00FA4D10" w:rsidRDefault="000D2C45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Interpretar la validez clínica del uso de los métodos colorimétricos de detección de caries.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1564BE9E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54F169F2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14:paraId="4C7A4BBE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0AB8A845" w14:textId="77777777" w:rsidR="00DC766B" w:rsidRDefault="00B67DD3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Se llevarán a cabo en los pacientes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preparacion</w:t>
      </w:r>
      <w:r w:rsidR="006A22C6">
        <w:rPr>
          <w:rFonts w:ascii="Arial" w:hAnsi="Arial" w:cs="Arial"/>
          <w:bCs/>
          <w:iCs/>
          <w:sz w:val="22"/>
          <w:szCs w:val="22"/>
          <w:lang w:val="es-MX"/>
        </w:rPr>
        <w:t>es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cavitarias de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le</w:t>
      </w:r>
      <w:r>
        <w:rPr>
          <w:rFonts w:ascii="Arial" w:hAnsi="Arial" w:cs="Arial"/>
          <w:bCs/>
          <w:iCs/>
          <w:sz w:val="22"/>
          <w:szCs w:val="22"/>
          <w:lang w:val="es-MX"/>
        </w:rPr>
        <w:t>siones con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 localización 1 y 2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d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>el sector posterior,  aplicando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criterios de invasión mínima, conforme protocolo de tiempos operatorios de la preparación. </w:t>
      </w:r>
    </w:p>
    <w:p w14:paraId="691C164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Planimetría cavitaria con dentina artificial para restaurar con amalgama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14:paraId="758FE9B3" w14:textId="77777777" w:rsidR="00DC766B" w:rsidRDefault="00B67DD3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Selección de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las resinas r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>eforzadas correspondientes al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sector posterior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14:paraId="2D05698C" w14:textId="77777777" w:rsidR="00DC766B" w:rsidRPr="00FA4D10" w:rsidRDefault="00B67DD3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Se restauran 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>siguiend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>o técnicas de manipulación para  composites</w:t>
      </w:r>
      <w:r w:rsidR="006A22C6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6A22C6" w:rsidRPr="000D2C45">
        <w:rPr>
          <w:rFonts w:ascii="Arial" w:hAnsi="Arial" w:cs="Arial"/>
          <w:bCs/>
          <w:iCs/>
          <w:sz w:val="22"/>
          <w:szCs w:val="22"/>
          <w:lang w:val="es-MX"/>
        </w:rPr>
        <w:t>según protocolo</w:t>
      </w:r>
      <w:r w:rsidR="00DC766B" w:rsidRPr="000D2C45">
        <w:rPr>
          <w:rFonts w:ascii="Arial" w:hAnsi="Arial" w:cs="Arial"/>
          <w:bCs/>
          <w:iCs/>
          <w:sz w:val="22"/>
          <w:szCs w:val="22"/>
          <w:lang w:val="es-MX"/>
        </w:rPr>
        <w:t>;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  m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>anejo clínico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 de la contracción volumétrica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y 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>d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>el stress de contracció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 xml:space="preserve">n.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Devolver la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lastRenderedPageBreak/>
        <w:t xml:space="preserve">anatomía dentaria perdida. Pulido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inmedia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to. </w:t>
      </w:r>
      <w:r w:rsidR="00DC766B" w:rsidRPr="00FA4D10">
        <w:rPr>
          <w:rFonts w:ascii="Arial" w:hAnsi="Arial" w:cs="Arial"/>
          <w:bCs/>
          <w:iCs/>
          <w:sz w:val="22"/>
          <w:szCs w:val="22"/>
          <w:lang w:val="es-MX"/>
        </w:rPr>
        <w:t>Control clínico inmediato y radiográfico de la restauración y de la oclusión.</w:t>
      </w:r>
    </w:p>
    <w:p w14:paraId="43AEDA87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Restauraciones </w:t>
      </w:r>
      <w:r>
        <w:rPr>
          <w:rFonts w:ascii="Arial" w:hAnsi="Arial" w:cs="Arial"/>
          <w:bCs/>
          <w:iCs/>
          <w:sz w:val="22"/>
          <w:szCs w:val="22"/>
          <w:lang w:val="es-MX"/>
        </w:rPr>
        <w:t>c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on   amalgama. Devolver la anatomía dentaria perdida. Control inmediato clínico y radiográfico de la restauración y de la oclusión. Pulido mediato.</w:t>
      </w:r>
    </w:p>
    <w:p w14:paraId="26024F80" w14:textId="77777777" w:rsidR="00DC766B" w:rsidRPr="00FA4D10" w:rsidRDefault="00DC766B" w:rsidP="004765A4">
      <w:pPr>
        <w:pStyle w:val="Sangra2detindependiente"/>
        <w:ind w:left="360" w:right="17" w:firstLine="0"/>
        <w:rPr>
          <w:rFonts w:ascii="Arial" w:hAnsi="Arial" w:cs="Arial"/>
          <w:bCs/>
          <w:iCs/>
          <w:sz w:val="22"/>
          <w:szCs w:val="22"/>
          <w:highlight w:val="yellow"/>
          <w:lang w:val="es-MX"/>
        </w:rPr>
      </w:pPr>
    </w:p>
    <w:p w14:paraId="41B0AEE7" w14:textId="77777777" w:rsidR="00DC766B" w:rsidRPr="00FA4D10" w:rsidRDefault="00DC766B" w:rsidP="004765A4">
      <w:pPr>
        <w:pStyle w:val="Textoindependiente"/>
        <w:rPr>
          <w:rFonts w:ascii="Arial" w:hAnsi="Arial" w:cs="Arial"/>
          <w:sz w:val="22"/>
          <w:szCs w:val="22"/>
        </w:rPr>
      </w:pPr>
    </w:p>
    <w:p w14:paraId="32329FBF" w14:textId="77777777" w:rsidR="00DC766B" w:rsidRPr="000C7BF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Temática Nº 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8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:</w:t>
      </w:r>
      <w:r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MX"/>
        </w:rPr>
        <w:t>Preparaciones cavitarias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y restauraciones de inserción plástica en el sector anterior (localización 2 todas las extensiones</w:t>
      </w:r>
      <w:r>
        <w:rPr>
          <w:rFonts w:ascii="Arial" w:hAnsi="Arial" w:cs="Arial"/>
          <w:bCs/>
          <w:iCs/>
          <w:sz w:val="22"/>
          <w:szCs w:val="22"/>
          <w:lang w:val="es-MX"/>
        </w:rPr>
        <w:t>)</w:t>
      </w:r>
    </w:p>
    <w:p w14:paraId="5B273555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14:paraId="0A35DAA5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14:paraId="4F119A7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715FE613" w14:textId="77777777" w:rsidR="00DC766B" w:rsidRPr="000C7BF0" w:rsidRDefault="00B67DD3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Se llevarán a cabo en los pacientes </w:t>
      </w:r>
      <w:r w:rsidR="00DC766B" w:rsidRPr="000C7BF0">
        <w:rPr>
          <w:rFonts w:ascii="Arial" w:hAnsi="Arial" w:cs="Arial"/>
          <w:bCs/>
          <w:iCs/>
          <w:sz w:val="22"/>
          <w:szCs w:val="22"/>
          <w:lang w:val="es-MX"/>
        </w:rPr>
        <w:t xml:space="preserve"> preparaciones cavitarias del sector anterior zona 2 siguiendo protocolo de tiempos operatorios.</w:t>
      </w:r>
    </w:p>
    <w:p w14:paraId="070A6A1B" w14:textId="77777777" w:rsidR="006A22C6" w:rsidRPr="00B67DD3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0C7BF0">
        <w:rPr>
          <w:rFonts w:ascii="Arial" w:hAnsi="Arial" w:cs="Arial"/>
          <w:bCs/>
          <w:iCs/>
          <w:sz w:val="22"/>
          <w:szCs w:val="22"/>
          <w:lang w:val="es-MX"/>
        </w:rPr>
        <w:t>Evaluar clín</w:t>
      </w:r>
      <w:r w:rsidR="006A22C6">
        <w:rPr>
          <w:rFonts w:ascii="Arial" w:hAnsi="Arial" w:cs="Arial"/>
          <w:bCs/>
          <w:iCs/>
          <w:sz w:val="22"/>
          <w:szCs w:val="22"/>
          <w:lang w:val="es-MX"/>
        </w:rPr>
        <w:t xml:space="preserve">icamente el remanente dentario </w:t>
      </w:r>
      <w:r w:rsidR="006A22C6" w:rsidRPr="00B67DD3">
        <w:rPr>
          <w:rFonts w:ascii="Arial" w:hAnsi="Arial" w:cs="Arial"/>
          <w:bCs/>
          <w:iCs/>
          <w:sz w:val="22"/>
          <w:szCs w:val="22"/>
          <w:lang w:val="es-MX"/>
        </w:rPr>
        <w:t>y su función dentro del sistema estomatognático.</w:t>
      </w:r>
    </w:p>
    <w:p w14:paraId="35954362" w14:textId="77777777" w:rsidR="00DC766B" w:rsidRPr="000C7BF0" w:rsidRDefault="006A22C6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S</w:t>
      </w:r>
      <w:r w:rsidR="00DC766B" w:rsidRPr="000C7BF0">
        <w:rPr>
          <w:rFonts w:ascii="Arial" w:hAnsi="Arial" w:cs="Arial"/>
          <w:bCs/>
          <w:iCs/>
          <w:sz w:val="22"/>
          <w:szCs w:val="22"/>
          <w:lang w:val="es-MX"/>
        </w:rPr>
        <w:t>eleccionar el protector dentino</w:t>
      </w:r>
      <w:r w:rsidR="00DC766B">
        <w:rPr>
          <w:rFonts w:ascii="Arial" w:hAnsi="Arial" w:cs="Arial"/>
          <w:bCs/>
          <w:iCs/>
          <w:sz w:val="22"/>
          <w:szCs w:val="22"/>
          <w:lang w:val="es-MX"/>
        </w:rPr>
        <w:t>-</w:t>
      </w:r>
      <w:r w:rsidR="00DC766B" w:rsidRPr="000C7BF0">
        <w:rPr>
          <w:rFonts w:ascii="Arial" w:hAnsi="Arial" w:cs="Arial"/>
          <w:bCs/>
          <w:iCs/>
          <w:sz w:val="22"/>
          <w:szCs w:val="22"/>
          <w:lang w:val="es-MX"/>
        </w:rPr>
        <w:t>pulpar adecuado.</w:t>
      </w:r>
    </w:p>
    <w:p w14:paraId="3A46DB92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E</w:t>
      </w:r>
      <w:r w:rsidRPr="000C7BF0">
        <w:rPr>
          <w:rFonts w:ascii="Arial" w:hAnsi="Arial" w:cs="Arial"/>
          <w:bCs/>
          <w:iCs/>
          <w:sz w:val="22"/>
          <w:szCs w:val="22"/>
          <w:lang w:val="es-MX"/>
        </w:rPr>
        <w:t>jecutar tiempos operatorios de la restauración</w:t>
      </w:r>
    </w:p>
    <w:p w14:paraId="4B624921" w14:textId="77777777" w:rsidR="00DC766B" w:rsidRPr="000C7BF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149C4FB5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4BAA88A1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684852F7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14:paraId="39A3BCB3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598AF93D" w14:textId="77777777" w:rsidR="00DC766B" w:rsidRPr="00FA4D10" w:rsidRDefault="00B67DD3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B67DD3">
        <w:rPr>
          <w:rFonts w:ascii="Arial" w:hAnsi="Arial" w:cs="Arial"/>
          <w:iCs/>
          <w:sz w:val="22"/>
          <w:szCs w:val="22"/>
          <w:lang w:val="es-MX"/>
        </w:rPr>
        <w:t>Se realizarán sobre pacientes</w:t>
      </w:r>
      <w:r>
        <w:rPr>
          <w:rFonts w:ascii="Arial" w:hAnsi="Arial" w:cs="Arial"/>
          <w:b/>
          <w:i/>
          <w:iCs/>
          <w:color w:val="FF0000"/>
          <w:sz w:val="22"/>
          <w:szCs w:val="22"/>
          <w:lang w:val="es-MX"/>
        </w:rPr>
        <w:t xml:space="preserve"> </w:t>
      </w:r>
      <w:r w:rsidR="00DC766B" w:rsidRPr="00FA4D10">
        <w:rPr>
          <w:rFonts w:ascii="Arial" w:hAnsi="Arial" w:cs="Arial"/>
          <w:iCs/>
          <w:sz w:val="22"/>
          <w:szCs w:val="22"/>
          <w:lang w:val="es-MX"/>
        </w:rPr>
        <w:t>preparaciones cavitarias de  l</w:t>
      </w:r>
      <w:r w:rsidR="00DC766B">
        <w:rPr>
          <w:rFonts w:ascii="Arial" w:hAnsi="Arial" w:cs="Arial"/>
          <w:iCs/>
          <w:sz w:val="22"/>
          <w:szCs w:val="22"/>
          <w:lang w:val="es-MX"/>
        </w:rPr>
        <w:t>esiones cariosas</w:t>
      </w:r>
      <w:r w:rsidR="00DC766B" w:rsidRPr="00FA4D10">
        <w:rPr>
          <w:rFonts w:ascii="Arial" w:hAnsi="Arial" w:cs="Arial"/>
          <w:iCs/>
          <w:sz w:val="22"/>
          <w:szCs w:val="22"/>
          <w:lang w:val="es-MX"/>
        </w:rPr>
        <w:t xml:space="preserve"> y por fracturas en el sector anterior, siguiendo criterios de invasión mínima. Zona 2.</w:t>
      </w:r>
    </w:p>
    <w:p w14:paraId="43888DAC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Manipulación de las resinas reforzadas en res</w:t>
      </w:r>
      <w:r>
        <w:rPr>
          <w:rFonts w:ascii="Arial" w:hAnsi="Arial" w:cs="Arial"/>
          <w:iCs/>
          <w:sz w:val="22"/>
          <w:szCs w:val="22"/>
          <w:lang w:val="es-MX"/>
        </w:rPr>
        <w:t>tauraciones del sector anterior ponderando la estética: t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écnicas de </w:t>
      </w:r>
      <w:r>
        <w:rPr>
          <w:rFonts w:ascii="Arial" w:hAnsi="Arial" w:cs="Arial"/>
          <w:iCs/>
          <w:sz w:val="22"/>
          <w:szCs w:val="22"/>
          <w:lang w:val="es-MX"/>
        </w:rPr>
        <w:t>restauración estratificada y  lóbulos de desarrollo, c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ontorno </w:t>
      </w:r>
      <w:r>
        <w:rPr>
          <w:rFonts w:ascii="Arial" w:hAnsi="Arial" w:cs="Arial"/>
          <w:iCs/>
          <w:sz w:val="22"/>
          <w:szCs w:val="22"/>
          <w:lang w:val="es-MX"/>
        </w:rPr>
        <w:t>proximal y relación de contacto, m</w:t>
      </w:r>
      <w:r w:rsidRPr="00FA4D10">
        <w:rPr>
          <w:rFonts w:ascii="Arial" w:hAnsi="Arial" w:cs="Arial"/>
          <w:iCs/>
          <w:sz w:val="22"/>
          <w:szCs w:val="22"/>
          <w:lang w:val="es-MX"/>
        </w:rPr>
        <w:t>acro y micro anatomía.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14:paraId="68AFEAA1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Pulido y resellado de la restauración. Control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inmediato de la restauración clínica y radiográficamente. Control 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de la oclusión. </w:t>
      </w:r>
    </w:p>
    <w:p w14:paraId="3FC918F3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Técnica de restauración por collage.</w:t>
      </w:r>
    </w:p>
    <w:p w14:paraId="20CF02CA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40AAB110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6F5776B2" w14:textId="77777777" w:rsidR="00320A7D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Temática Nº 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9:</w:t>
      </w:r>
    </w:p>
    <w:p w14:paraId="09717A3C" w14:textId="77777777" w:rsidR="00DC766B" w:rsidRPr="00E53191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Restauraciones de inserción plástica 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con diferentes materiales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en lesiones cariosas y no cariosas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MX"/>
        </w:rPr>
        <w:t>en zona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3</w:t>
      </w:r>
      <w:r>
        <w:rPr>
          <w:rFonts w:ascii="Arial" w:hAnsi="Arial" w:cs="Arial"/>
          <w:bCs/>
          <w:iCs/>
          <w:sz w:val="22"/>
          <w:szCs w:val="22"/>
          <w:lang w:val="es-MX"/>
        </w:rPr>
        <w:t>. Evaluación de restauraciones existentes</w:t>
      </w:r>
    </w:p>
    <w:p w14:paraId="616B151B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64158752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14:paraId="28F53ED0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63778C3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Realizar tratamientos </w:t>
      </w:r>
      <w:r>
        <w:rPr>
          <w:rFonts w:ascii="Arial" w:hAnsi="Arial" w:cs="Arial"/>
          <w:bCs/>
          <w:iCs/>
          <w:sz w:val="22"/>
          <w:szCs w:val="22"/>
          <w:lang w:val="es-MX"/>
        </w:rPr>
        <w:t>correspondientes según etiología de las lesiones de zona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3, conservando la anatomía, la función y la estética.</w:t>
      </w:r>
    </w:p>
    <w:p w14:paraId="7C4B5EAA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727B988A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14:paraId="0A97DED9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7F4CCFEB" w14:textId="77777777" w:rsidR="00DC766B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Tratamiento de las lesiones dentarias 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cariosas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de localización 3 c</w:t>
      </w:r>
      <w:r>
        <w:rPr>
          <w:rFonts w:ascii="Arial" w:hAnsi="Arial" w:cs="Arial"/>
          <w:bCs/>
          <w:iCs/>
          <w:sz w:val="22"/>
          <w:szCs w:val="22"/>
          <w:lang w:val="es-MX"/>
        </w:rPr>
        <w:t>on criterios de invasión mínima y su correspondiente restauración.</w:t>
      </w:r>
    </w:p>
    <w:p w14:paraId="40D16734" w14:textId="77777777" w:rsidR="006A22C6" w:rsidRPr="00B67DD3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Identificar clínicamente lesiones no cariosas de la zona</w:t>
      </w:r>
      <w:r w:rsidR="006A22C6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6A22C6" w:rsidRPr="00B67DD3">
        <w:rPr>
          <w:rFonts w:ascii="Arial" w:hAnsi="Arial" w:cs="Arial"/>
          <w:bCs/>
          <w:iCs/>
          <w:sz w:val="22"/>
          <w:szCs w:val="22"/>
          <w:lang w:val="es-MX"/>
        </w:rPr>
        <w:t>, su etiología .</w:t>
      </w:r>
    </w:p>
    <w:p w14:paraId="3C71010B" w14:textId="77777777" w:rsidR="006A22C6" w:rsidRPr="00B67DD3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B67DD3">
        <w:rPr>
          <w:rFonts w:ascii="Arial" w:hAnsi="Arial" w:cs="Arial"/>
          <w:bCs/>
          <w:iCs/>
          <w:sz w:val="22"/>
          <w:szCs w:val="22"/>
          <w:lang w:val="es-MX"/>
        </w:rPr>
        <w:t xml:space="preserve">Restaurar con diferentes materiales según caso clínico. </w:t>
      </w:r>
    </w:p>
    <w:p w14:paraId="5641E3F4" w14:textId="77777777" w:rsidR="00DC766B" w:rsidRPr="00B67DD3" w:rsidRDefault="00DC766B" w:rsidP="004765A4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B67DD3">
        <w:rPr>
          <w:rFonts w:ascii="Arial" w:hAnsi="Arial" w:cs="Arial"/>
          <w:bCs/>
          <w:iCs/>
          <w:sz w:val="22"/>
          <w:szCs w:val="22"/>
          <w:lang w:val="es-MX"/>
        </w:rPr>
        <w:t>Evaluación de restauraciones existentes.</w:t>
      </w:r>
      <w:r w:rsidR="006A22C6" w:rsidRPr="00B67DD3">
        <w:rPr>
          <w:rFonts w:ascii="Arial" w:hAnsi="Arial" w:cs="Arial"/>
          <w:bCs/>
          <w:iCs/>
          <w:sz w:val="22"/>
          <w:szCs w:val="22"/>
          <w:lang w:val="es-MX"/>
        </w:rPr>
        <w:t xml:space="preserve"> y su correspondiente mantenimiento . Controles a distancia.</w:t>
      </w:r>
    </w:p>
    <w:p w14:paraId="38D2E321" w14:textId="77777777" w:rsidR="00DC766B" w:rsidRPr="00B67DD3" w:rsidRDefault="00DC766B" w:rsidP="004765A4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14:paraId="0D603A84" w14:textId="77777777" w:rsidR="00DC766B" w:rsidRPr="006A22C6" w:rsidRDefault="00DC766B" w:rsidP="004765A4">
      <w:pPr>
        <w:widowControl w:val="0"/>
        <w:ind w:left="720"/>
        <w:jc w:val="both"/>
        <w:rPr>
          <w:rFonts w:ascii="Arial" w:hAnsi="Arial" w:cs="Arial"/>
          <w:sz w:val="22"/>
          <w:szCs w:val="22"/>
          <w:lang w:val="es-AR"/>
        </w:rPr>
      </w:pPr>
    </w:p>
    <w:p w14:paraId="3FB17F0B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>
        <w:rPr>
          <w:rFonts w:ascii="Arial" w:hAnsi="Arial" w:cs="Arial"/>
          <w:b/>
          <w:bCs/>
          <w:iCs/>
          <w:sz w:val="22"/>
          <w:szCs w:val="22"/>
          <w:lang w:val="es-MX"/>
        </w:rPr>
        <w:t>6. Bibliografía General</w:t>
      </w:r>
    </w:p>
    <w:p w14:paraId="17639F77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63E9633B" w14:textId="77777777" w:rsidR="00DC766B" w:rsidRPr="00FA4D10" w:rsidRDefault="00DC766B" w:rsidP="004765A4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14:paraId="0B90C7D2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F2F73">
        <w:rPr>
          <w:rFonts w:ascii="Arial" w:hAnsi="Arial" w:cs="Arial"/>
          <w:sz w:val="22"/>
          <w:szCs w:val="22"/>
          <w:lang w:val="en-US"/>
        </w:rPr>
        <w:t>Anusavice</w:t>
      </w:r>
      <w:proofErr w:type="spellEnd"/>
      <w:r w:rsidRPr="00BF2F73">
        <w:rPr>
          <w:rFonts w:ascii="Arial" w:hAnsi="Arial" w:cs="Arial"/>
          <w:sz w:val="22"/>
          <w:szCs w:val="22"/>
          <w:lang w:val="en-US"/>
        </w:rPr>
        <w:t xml:space="preserve">, KJ (1989): Quality evaluation of dental restorations. </w:t>
      </w:r>
      <w:r w:rsidRPr="006A22C6">
        <w:rPr>
          <w:rFonts w:ascii="Arial" w:hAnsi="Arial" w:cs="Arial"/>
          <w:sz w:val="22"/>
          <w:szCs w:val="22"/>
          <w:lang w:val="es-AR"/>
        </w:rPr>
        <w:t xml:space="preserve">Quintessence Books. </w:t>
      </w:r>
      <w:r w:rsidRPr="00FA4D10">
        <w:rPr>
          <w:rFonts w:ascii="Arial" w:hAnsi="Arial" w:cs="Arial"/>
          <w:sz w:val="22"/>
          <w:szCs w:val="22"/>
          <w:lang w:val="en-US"/>
        </w:rPr>
        <w:t xml:space="preserve">Chicago, </w:t>
      </w:r>
      <w:proofErr w:type="spellStart"/>
      <w:r w:rsidRPr="00FA4D10">
        <w:rPr>
          <w:rFonts w:ascii="Arial" w:hAnsi="Arial" w:cs="Arial"/>
          <w:sz w:val="22"/>
          <w:szCs w:val="22"/>
          <w:lang w:val="en-US"/>
        </w:rPr>
        <w:t>Estados</w:t>
      </w:r>
      <w:proofErr w:type="spellEnd"/>
      <w:r w:rsidRPr="00FA4D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A4D10">
        <w:rPr>
          <w:rFonts w:ascii="Arial" w:hAnsi="Arial" w:cs="Arial"/>
          <w:sz w:val="22"/>
          <w:szCs w:val="22"/>
          <w:lang w:val="en-US"/>
        </w:rPr>
        <w:t>Unidos</w:t>
      </w:r>
      <w:proofErr w:type="spellEnd"/>
      <w:r w:rsidRPr="00FA4D10">
        <w:rPr>
          <w:rFonts w:ascii="Arial" w:hAnsi="Arial" w:cs="Arial"/>
          <w:sz w:val="22"/>
          <w:szCs w:val="22"/>
          <w:lang w:val="en-US"/>
        </w:rPr>
        <w:t>.</w:t>
      </w:r>
    </w:p>
    <w:p w14:paraId="4C4E80A8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Barrancos </w:t>
      </w:r>
      <w:proofErr w:type="spellStart"/>
      <w:r w:rsidRPr="00FA4D10">
        <w:rPr>
          <w:rFonts w:ascii="Arial" w:hAnsi="Arial" w:cs="Arial"/>
          <w:sz w:val="22"/>
          <w:szCs w:val="22"/>
        </w:rPr>
        <w:t>Mooney</w:t>
      </w:r>
      <w:proofErr w:type="spellEnd"/>
      <w:r w:rsidRPr="00FA4D10">
        <w:rPr>
          <w:rFonts w:ascii="Arial" w:hAnsi="Arial" w:cs="Arial"/>
          <w:sz w:val="22"/>
          <w:szCs w:val="22"/>
        </w:rPr>
        <w:t>, J y col (2006): Operatoria Dental: Integración clínica. 4ta. Edición. Editorial Médica Panamericana. Buenos Aires, Argentina.</w:t>
      </w:r>
    </w:p>
    <w:p w14:paraId="7AAA7DCD" w14:textId="77777777" w:rsidR="00DC766B" w:rsidRDefault="00DC766B" w:rsidP="004765A4">
      <w:pPr>
        <w:pStyle w:val="Sangra2detindependiente"/>
        <w:numPr>
          <w:ilvl w:val="0"/>
          <w:numId w:val="1"/>
        </w:numPr>
        <w:ind w:right="17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Conceicao,EN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(2008): Odontología restauradora: salud y estética. Editorial Médica Panamericana. Buenos Aires, Argentina.</w:t>
      </w:r>
    </w:p>
    <w:p w14:paraId="79A91A54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Diestschi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D; </w:t>
      </w:r>
      <w:proofErr w:type="spellStart"/>
      <w:r w:rsidRPr="00FA4D10">
        <w:rPr>
          <w:rFonts w:ascii="Arial" w:hAnsi="Arial" w:cs="Arial"/>
          <w:sz w:val="22"/>
          <w:szCs w:val="22"/>
        </w:rPr>
        <w:t>Spreafico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, R (1998): Restauraciones adhesivas no metálicas. Editorial </w:t>
      </w:r>
      <w:proofErr w:type="spellStart"/>
      <w:r w:rsidRPr="00FA4D10">
        <w:rPr>
          <w:rFonts w:ascii="Arial" w:hAnsi="Arial" w:cs="Arial"/>
          <w:sz w:val="22"/>
          <w:szCs w:val="22"/>
        </w:rPr>
        <w:t>Masson</w:t>
      </w:r>
      <w:proofErr w:type="spellEnd"/>
      <w:r w:rsidRPr="00FA4D10">
        <w:rPr>
          <w:rFonts w:ascii="Arial" w:hAnsi="Arial" w:cs="Arial"/>
          <w:sz w:val="22"/>
          <w:szCs w:val="22"/>
        </w:rPr>
        <w:t>. Barcelona, España.</w:t>
      </w:r>
    </w:p>
    <w:p w14:paraId="67640844" w14:textId="77777777" w:rsidR="00DC766B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Henostroza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Haro, G (2003): Adhesión en Odontología Restauradora. Editora </w:t>
      </w:r>
      <w:proofErr w:type="spellStart"/>
      <w:r w:rsidRPr="00FA4D10">
        <w:rPr>
          <w:rFonts w:ascii="Arial" w:hAnsi="Arial" w:cs="Arial"/>
          <w:sz w:val="22"/>
          <w:szCs w:val="22"/>
        </w:rPr>
        <w:t>Maio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4D10">
        <w:rPr>
          <w:rFonts w:ascii="Arial" w:hAnsi="Arial" w:cs="Arial"/>
          <w:sz w:val="22"/>
          <w:szCs w:val="22"/>
        </w:rPr>
        <w:t>Curitiva</w:t>
      </w:r>
      <w:proofErr w:type="spellEnd"/>
      <w:r w:rsidRPr="00FA4D10">
        <w:rPr>
          <w:rFonts w:ascii="Arial" w:hAnsi="Arial" w:cs="Arial"/>
          <w:sz w:val="22"/>
          <w:szCs w:val="22"/>
        </w:rPr>
        <w:t>, Brasil.</w:t>
      </w:r>
    </w:p>
    <w:p w14:paraId="039E0D5F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Henostyroza</w:t>
      </w:r>
      <w:proofErr w:type="spellEnd"/>
      <w:r>
        <w:rPr>
          <w:rFonts w:ascii="Arial" w:hAnsi="Arial" w:cs="Arial"/>
          <w:sz w:val="22"/>
          <w:szCs w:val="22"/>
        </w:rPr>
        <w:t xml:space="preserve"> Haro, G (2005): Diagnóstico de Caries </w:t>
      </w:r>
      <w:proofErr w:type="spellStart"/>
      <w:r>
        <w:rPr>
          <w:rFonts w:ascii="Arial" w:hAnsi="Arial" w:cs="Arial"/>
          <w:sz w:val="22"/>
          <w:szCs w:val="22"/>
        </w:rPr>
        <w:t>Dental.Ed</w:t>
      </w:r>
      <w:proofErr w:type="spellEnd"/>
      <w:r>
        <w:rPr>
          <w:rFonts w:ascii="Arial" w:hAnsi="Arial" w:cs="Arial"/>
          <w:sz w:val="22"/>
          <w:szCs w:val="22"/>
        </w:rPr>
        <w:t xml:space="preserve">: Universidad Peruana Cayetano Heredia. </w:t>
      </w:r>
      <w:proofErr w:type="spellStart"/>
      <w:r>
        <w:rPr>
          <w:rFonts w:ascii="Arial" w:hAnsi="Arial" w:cs="Arial"/>
          <w:sz w:val="22"/>
          <w:szCs w:val="22"/>
        </w:rPr>
        <w:t>Lima.Perú</w:t>
      </w:r>
      <w:proofErr w:type="spellEnd"/>
    </w:p>
    <w:p w14:paraId="6173A1DE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Lanata</w:t>
      </w:r>
      <w:proofErr w:type="spellEnd"/>
      <w:r w:rsidRPr="00FA4D10">
        <w:rPr>
          <w:rFonts w:ascii="Arial" w:hAnsi="Arial" w:cs="Arial"/>
          <w:sz w:val="22"/>
          <w:szCs w:val="22"/>
        </w:rPr>
        <w:t>, JE (2003): Operatoria Dental: estética y adhesión. Grupo Guía Editores. Buenos Aires, Argentina.</w:t>
      </w:r>
    </w:p>
    <w:p w14:paraId="2C15AFDF" w14:textId="77777777" w:rsidR="00DC766B" w:rsidRPr="0086256D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FA4D10">
        <w:rPr>
          <w:rFonts w:ascii="Arial" w:hAnsi="Arial" w:cs="Arial"/>
          <w:sz w:val="22"/>
          <w:szCs w:val="22"/>
        </w:rPr>
        <w:t>Macchi, R (2007): Materiales Dentales 4ta. Edición. Editorial Médica Panamericana. Buenos Aires, Argentina.</w:t>
      </w:r>
    </w:p>
    <w:p w14:paraId="5708B8E7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Miyashita,E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; Salazar Fonseca, A(2005): Odontología estética: el estado del arte. Artes </w:t>
      </w:r>
      <w:proofErr w:type="spellStart"/>
      <w:r w:rsidRPr="00FA4D10">
        <w:rPr>
          <w:rFonts w:ascii="Arial" w:hAnsi="Arial" w:cs="Arial"/>
          <w:sz w:val="22"/>
          <w:szCs w:val="22"/>
        </w:rPr>
        <w:t>Mádicas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Latinoamérica. Sao Paulo, Brasil.</w:t>
      </w:r>
    </w:p>
    <w:p w14:paraId="04AA6D48" w14:textId="77777777" w:rsidR="00DC766B" w:rsidRPr="00FA4D10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Mount GJ; Hume WR (1999): Conservación y restauración de la estructura dental. </w:t>
      </w:r>
      <w:proofErr w:type="spellStart"/>
      <w:r w:rsidRPr="00FA4D10">
        <w:rPr>
          <w:rFonts w:ascii="Arial" w:hAnsi="Arial" w:cs="Arial"/>
          <w:sz w:val="22"/>
          <w:szCs w:val="22"/>
        </w:rPr>
        <w:t>Harcourd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D10">
        <w:rPr>
          <w:rFonts w:ascii="Arial" w:hAnsi="Arial" w:cs="Arial"/>
          <w:sz w:val="22"/>
          <w:szCs w:val="22"/>
        </w:rPr>
        <w:t>Brace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Editores. Madrid, España.</w:t>
      </w:r>
    </w:p>
    <w:p w14:paraId="192F2432" w14:textId="77777777" w:rsidR="00DC766B" w:rsidRDefault="00DC766B" w:rsidP="004765A4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Robersson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, TH et al (2007): Arte y ciencia de la odontología conservadora de </w:t>
      </w:r>
      <w:proofErr w:type="spellStart"/>
      <w:r w:rsidRPr="00FA4D10">
        <w:rPr>
          <w:rFonts w:ascii="Arial" w:hAnsi="Arial" w:cs="Arial"/>
          <w:sz w:val="22"/>
          <w:szCs w:val="22"/>
        </w:rPr>
        <w:t>Sturdevant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. Quinta Edición. </w:t>
      </w:r>
      <w:proofErr w:type="spellStart"/>
      <w:r w:rsidRPr="00FA4D10">
        <w:rPr>
          <w:rFonts w:ascii="Arial" w:hAnsi="Arial" w:cs="Arial"/>
          <w:sz w:val="22"/>
          <w:szCs w:val="22"/>
        </w:rPr>
        <w:t>Elseiver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Editores. Madrid, España.</w:t>
      </w:r>
    </w:p>
    <w:p w14:paraId="408C5F1E" w14:textId="77777777" w:rsidR="00DC766B" w:rsidRDefault="00DC766B" w:rsidP="004765A4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429CA47" w14:textId="77777777" w:rsidR="00DC766B" w:rsidRPr="00CE1A48" w:rsidRDefault="00DC766B" w:rsidP="004765A4">
      <w:pPr>
        <w:widowControl w:val="0"/>
        <w:jc w:val="both"/>
        <w:rPr>
          <w:rFonts w:ascii="Arial" w:hAnsi="Arial" w:cs="Arial"/>
          <w:sz w:val="22"/>
          <w:szCs w:val="22"/>
          <w:lang w:val="es-AR"/>
        </w:rPr>
      </w:pPr>
    </w:p>
    <w:p w14:paraId="3241F177" w14:textId="77777777" w:rsidR="00DC766B" w:rsidRPr="0086256D" w:rsidRDefault="00DC766B" w:rsidP="004765A4">
      <w:pPr>
        <w:pStyle w:val="Textoindependiente"/>
        <w:rPr>
          <w:rFonts w:ascii="Arial" w:hAnsi="Arial" w:cs="Arial"/>
          <w:sz w:val="22"/>
          <w:szCs w:val="22"/>
          <w:lang w:val="es-AR"/>
        </w:rPr>
      </w:pPr>
    </w:p>
    <w:p w14:paraId="26D93CBF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7 . </w:t>
      </w:r>
      <w:r w:rsidRPr="00FA4D10">
        <w:rPr>
          <w:rFonts w:ascii="Arial" w:hAnsi="Arial" w:cs="Arial"/>
          <w:b/>
          <w:sz w:val="22"/>
          <w:szCs w:val="22"/>
          <w:u w:val="single"/>
        </w:rPr>
        <w:t>Estrategia de Enseñanza</w:t>
      </w:r>
    </w:p>
    <w:p w14:paraId="76FC2F0B" w14:textId="77777777" w:rsidR="00DC766B" w:rsidRPr="00FA4D10" w:rsidRDefault="00DC766B" w:rsidP="004765A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43A5BA06" w14:textId="77777777" w:rsidR="00DC766B" w:rsidRPr="00FA4D10" w:rsidRDefault="00DC766B" w:rsidP="004765A4">
      <w:pPr>
        <w:pStyle w:val="Sangradetextonormal"/>
        <w:ind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t>Las estrategias de enseñanza de esta asignatura están dirigidas a lograr que el alumno pueda interrelacionar todos los conocimientos que ha ido adquiriendo a lo largo de</w:t>
      </w:r>
      <w:r w:rsidR="00B67DD3">
        <w:rPr>
          <w:rFonts w:cs="Arial"/>
          <w:szCs w:val="22"/>
        </w:rPr>
        <w:t>l ciclo básico</w:t>
      </w:r>
      <w:r>
        <w:rPr>
          <w:rFonts w:cs="Arial"/>
          <w:szCs w:val="22"/>
        </w:rPr>
        <w:t xml:space="preserve"> y aplicarlos a los distintos casos clínicos que se presentarán en la práctica diaria de cursado con pacientes</w:t>
      </w:r>
      <w:r w:rsidRPr="00FA4D10">
        <w:rPr>
          <w:rFonts w:cs="Arial"/>
          <w:szCs w:val="22"/>
        </w:rPr>
        <w:t xml:space="preserve">. Se procurará que logren </w:t>
      </w:r>
      <w:r>
        <w:rPr>
          <w:rFonts w:cs="Arial"/>
          <w:szCs w:val="22"/>
        </w:rPr>
        <w:t xml:space="preserve">reconocer </w:t>
      </w:r>
      <w:r w:rsidRPr="00FA4D10">
        <w:rPr>
          <w:rFonts w:cs="Arial"/>
          <w:szCs w:val="22"/>
        </w:rPr>
        <w:t xml:space="preserve"> los conceptos de la asignatura</w:t>
      </w:r>
      <w:r w:rsidR="00B67DD3">
        <w:rPr>
          <w:rFonts w:cs="Arial"/>
          <w:szCs w:val="22"/>
        </w:rPr>
        <w:t xml:space="preserve"> Clínica de Operatoria Dental</w:t>
      </w:r>
      <w:r w:rsidRPr="00FA4D10">
        <w:rPr>
          <w:rFonts w:cs="Arial"/>
          <w:szCs w:val="22"/>
        </w:rPr>
        <w:t xml:space="preserve"> tanto teóricos como prácticos, estimulando el trabajo individual y en grupos.</w:t>
      </w:r>
    </w:p>
    <w:p w14:paraId="47DE49ED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</w:t>
      </w:r>
      <w:r w:rsidRPr="00FA4D10">
        <w:rPr>
          <w:rFonts w:ascii="Arial" w:hAnsi="Arial" w:cs="Arial"/>
          <w:bCs/>
          <w:sz w:val="22"/>
          <w:szCs w:val="22"/>
        </w:rPr>
        <w:t xml:space="preserve"> enseñanza</w:t>
      </w:r>
      <w:r>
        <w:rPr>
          <w:rFonts w:ascii="Arial" w:hAnsi="Arial" w:cs="Arial"/>
          <w:bCs/>
          <w:sz w:val="22"/>
          <w:szCs w:val="22"/>
        </w:rPr>
        <w:t xml:space="preserve"> es</w:t>
      </w:r>
      <w:r w:rsidRPr="00FA4D10">
        <w:rPr>
          <w:rFonts w:ascii="Arial" w:hAnsi="Arial" w:cs="Arial"/>
          <w:bCs/>
          <w:sz w:val="22"/>
          <w:szCs w:val="22"/>
        </w:rPr>
        <w:t xml:space="preserve"> personalizada, porque se trabaja con grupos pequeños y con asistencia permanente del equipo docente, tratando de lograr una acción pedagógica integradora de la teoría y la práctica, siguiendo al alumno en todas sus actividades.</w:t>
      </w:r>
    </w:p>
    <w:p w14:paraId="35C6E975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os alumnos también realizan </w:t>
      </w:r>
      <w:r w:rsidRPr="00FA4D10">
        <w:rPr>
          <w:rFonts w:ascii="Arial" w:hAnsi="Arial" w:cs="Arial"/>
          <w:bCs/>
          <w:sz w:val="22"/>
          <w:szCs w:val="22"/>
        </w:rPr>
        <w:t xml:space="preserve"> coloquios y producen materiales audiovisuales a partir de aportes clínicos e investigac</w:t>
      </w:r>
      <w:r>
        <w:rPr>
          <w:rFonts w:ascii="Arial" w:hAnsi="Arial" w:cs="Arial"/>
          <w:bCs/>
          <w:sz w:val="22"/>
          <w:szCs w:val="22"/>
        </w:rPr>
        <w:t>iones bibliográficas-</w:t>
      </w:r>
    </w:p>
    <w:p w14:paraId="2AF6F79C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La enseñanza se resuelve, por tanto, a través de:</w:t>
      </w:r>
    </w:p>
    <w:p w14:paraId="5F85E7CC" w14:textId="1AE72E5D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Clase</w:t>
      </w:r>
      <w:r w:rsidR="00AA576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expositivas, d</w:t>
      </w:r>
      <w:r w:rsidRPr="00FA4D10">
        <w:rPr>
          <w:rFonts w:ascii="Arial" w:hAnsi="Arial" w:cs="Arial"/>
          <w:bCs/>
          <w:sz w:val="22"/>
          <w:szCs w:val="22"/>
        </w:rPr>
        <w:t>emostraciones clínicas</w:t>
      </w:r>
      <w:r>
        <w:rPr>
          <w:rFonts w:ascii="Arial" w:hAnsi="Arial" w:cs="Arial"/>
          <w:bCs/>
          <w:sz w:val="22"/>
          <w:szCs w:val="22"/>
        </w:rPr>
        <w:t xml:space="preserve"> por parte del personal docente, p</w:t>
      </w:r>
      <w:r w:rsidRPr="00FA4D10">
        <w:rPr>
          <w:rFonts w:ascii="Arial" w:hAnsi="Arial" w:cs="Arial"/>
          <w:bCs/>
          <w:sz w:val="22"/>
          <w:szCs w:val="22"/>
        </w:rPr>
        <w:t xml:space="preserve">ráctica </w:t>
      </w:r>
      <w:r>
        <w:rPr>
          <w:rFonts w:ascii="Arial" w:hAnsi="Arial" w:cs="Arial"/>
          <w:bCs/>
          <w:sz w:val="22"/>
          <w:szCs w:val="22"/>
        </w:rPr>
        <w:t xml:space="preserve">clínica </w:t>
      </w:r>
      <w:r w:rsidRPr="00FA4D10">
        <w:rPr>
          <w:rFonts w:ascii="Arial" w:hAnsi="Arial" w:cs="Arial"/>
          <w:bCs/>
          <w:sz w:val="22"/>
          <w:szCs w:val="22"/>
        </w:rPr>
        <w:t xml:space="preserve"> de</w:t>
      </w:r>
      <w:r>
        <w:rPr>
          <w:rFonts w:ascii="Arial" w:hAnsi="Arial" w:cs="Arial"/>
          <w:bCs/>
          <w:sz w:val="22"/>
          <w:szCs w:val="22"/>
        </w:rPr>
        <w:t xml:space="preserve"> los</w:t>
      </w:r>
      <w:r w:rsidRPr="00FA4D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alumnos sobre pacientes</w:t>
      </w:r>
      <w:r w:rsidRPr="00FA4D10">
        <w:rPr>
          <w:rFonts w:ascii="Arial" w:hAnsi="Arial" w:cs="Arial"/>
          <w:bCs/>
          <w:sz w:val="22"/>
          <w:szCs w:val="22"/>
        </w:rPr>
        <w:t>, siguiendo</w:t>
      </w:r>
      <w:r>
        <w:rPr>
          <w:rFonts w:ascii="Arial" w:hAnsi="Arial" w:cs="Arial"/>
          <w:bCs/>
          <w:sz w:val="22"/>
          <w:szCs w:val="22"/>
        </w:rPr>
        <w:t xml:space="preserve"> distintos </w:t>
      </w:r>
      <w:r w:rsidRPr="00FA4D10">
        <w:rPr>
          <w:rFonts w:ascii="Arial" w:hAnsi="Arial" w:cs="Arial"/>
          <w:bCs/>
          <w:sz w:val="22"/>
          <w:szCs w:val="22"/>
        </w:rPr>
        <w:t xml:space="preserve"> prot</w:t>
      </w:r>
      <w:r>
        <w:rPr>
          <w:rFonts w:ascii="Arial" w:hAnsi="Arial" w:cs="Arial"/>
          <w:bCs/>
          <w:sz w:val="22"/>
          <w:szCs w:val="22"/>
        </w:rPr>
        <w:t xml:space="preserve">ocolos previamente establecidos: protocolo básico de atención clínica a los pacientes, protocolo de bioseguridad, guía de estudio de </w:t>
      </w:r>
      <w:proofErr w:type="spellStart"/>
      <w:r>
        <w:rPr>
          <w:rFonts w:ascii="Arial" w:hAnsi="Arial" w:cs="Arial"/>
          <w:bCs/>
          <w:sz w:val="22"/>
          <w:szCs w:val="22"/>
        </w:rPr>
        <w:t>Cariología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B67DD3">
        <w:rPr>
          <w:rFonts w:ascii="Arial" w:hAnsi="Arial" w:cs="Arial"/>
          <w:bCs/>
          <w:sz w:val="22"/>
          <w:szCs w:val="22"/>
        </w:rPr>
        <w:t xml:space="preserve">diagrama secuencial </w:t>
      </w:r>
      <w:r>
        <w:rPr>
          <w:rFonts w:ascii="Arial" w:hAnsi="Arial" w:cs="Arial"/>
          <w:bCs/>
          <w:sz w:val="22"/>
          <w:szCs w:val="22"/>
        </w:rPr>
        <w:t xml:space="preserve"> de caries y pulido</w:t>
      </w:r>
      <w:r w:rsidR="00B67DD3">
        <w:rPr>
          <w:rFonts w:ascii="Arial" w:hAnsi="Arial" w:cs="Arial"/>
          <w:bCs/>
          <w:sz w:val="22"/>
          <w:szCs w:val="22"/>
        </w:rPr>
        <w:t xml:space="preserve"> de las restauraciones plásticas</w:t>
      </w:r>
      <w:r>
        <w:rPr>
          <w:rFonts w:ascii="Arial" w:hAnsi="Arial" w:cs="Arial"/>
          <w:bCs/>
          <w:sz w:val="22"/>
          <w:szCs w:val="22"/>
        </w:rPr>
        <w:t>.</w:t>
      </w:r>
    </w:p>
    <w:p w14:paraId="2F1A6BEE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Coloquios con presentación de casos clínicos.</w:t>
      </w:r>
    </w:p>
    <w:p w14:paraId="23AB55BD" w14:textId="77777777" w:rsidR="00DC766B" w:rsidRDefault="00DC766B" w:rsidP="004765A4">
      <w:pPr>
        <w:jc w:val="both"/>
        <w:rPr>
          <w:rFonts w:ascii="Calibri" w:hAnsi="Calibri"/>
        </w:rPr>
      </w:pPr>
      <w:r w:rsidRPr="00FA4D10">
        <w:rPr>
          <w:rFonts w:ascii="Arial" w:hAnsi="Arial" w:cs="Arial"/>
          <w:bCs/>
          <w:sz w:val="22"/>
          <w:szCs w:val="22"/>
        </w:rPr>
        <w:t>Investigaciones bibliográficas que pueden ser volcadas en los coloquios o en ámbitos especiales.</w:t>
      </w:r>
      <w:r w:rsidRPr="005E6E61">
        <w:rPr>
          <w:rFonts w:ascii="Calibri" w:hAnsi="Calibri"/>
        </w:rPr>
        <w:t xml:space="preserve"> </w:t>
      </w:r>
    </w:p>
    <w:p w14:paraId="7F050A0D" w14:textId="77777777" w:rsidR="00DC766B" w:rsidRPr="002C4675" w:rsidRDefault="00DC766B" w:rsidP="004765A4">
      <w:pPr>
        <w:jc w:val="both"/>
        <w:rPr>
          <w:rFonts w:ascii="Calibri" w:hAnsi="Calibri"/>
        </w:rPr>
      </w:pPr>
      <w:r w:rsidRPr="002C4675">
        <w:rPr>
          <w:rFonts w:ascii="Arial" w:hAnsi="Arial" w:cs="Arial"/>
          <w:sz w:val="22"/>
        </w:rPr>
        <w:t>Uso de pl</w:t>
      </w:r>
      <w:r>
        <w:rPr>
          <w:rFonts w:ascii="Arial" w:hAnsi="Arial" w:cs="Arial"/>
          <w:sz w:val="22"/>
        </w:rPr>
        <w:t>ataforma virtual.</w:t>
      </w:r>
      <w:r w:rsidRPr="002C4675">
        <w:rPr>
          <w:rFonts w:ascii="Calibri" w:hAnsi="Calibri"/>
        </w:rPr>
        <w:t xml:space="preserve">   </w:t>
      </w:r>
    </w:p>
    <w:p w14:paraId="7F5F7F1E" w14:textId="77777777" w:rsidR="00DC766B" w:rsidRDefault="00DC766B" w:rsidP="004765A4">
      <w:pPr>
        <w:jc w:val="both"/>
        <w:rPr>
          <w:rFonts w:ascii="Calibri" w:hAnsi="Calibri"/>
        </w:rPr>
      </w:pPr>
      <w:r w:rsidRPr="005E6E61">
        <w:rPr>
          <w:rFonts w:ascii="Calibri" w:hAnsi="Calibri"/>
        </w:rPr>
        <w:t xml:space="preserve"> </w:t>
      </w:r>
    </w:p>
    <w:p w14:paraId="0D9C9F68" w14:textId="77777777" w:rsidR="00DC766B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8  </w:t>
      </w:r>
      <w:r w:rsidRPr="00FA4D10">
        <w:rPr>
          <w:rFonts w:ascii="Arial" w:hAnsi="Arial" w:cs="Arial"/>
          <w:b/>
          <w:sz w:val="22"/>
          <w:szCs w:val="22"/>
          <w:u w:val="single"/>
        </w:rPr>
        <w:t>Estrategia de Apoyo al Aprendizaje</w:t>
      </w:r>
    </w:p>
    <w:p w14:paraId="4C9C15D9" w14:textId="77777777" w:rsidR="00DC766B" w:rsidRPr="004F4029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lastRenderedPageBreak/>
        <w:t xml:space="preserve">Horarios de consulta: miércoles de 13 a 14 </w:t>
      </w:r>
      <w:proofErr w:type="spellStart"/>
      <w:r w:rsidRPr="004F4029">
        <w:rPr>
          <w:rFonts w:ascii="Arial" w:hAnsi="Arial" w:cs="Arial"/>
          <w:sz w:val="22"/>
          <w:szCs w:val="22"/>
        </w:rPr>
        <w:t>hs</w:t>
      </w:r>
      <w:proofErr w:type="spellEnd"/>
      <w:r w:rsidRPr="004F4029">
        <w:rPr>
          <w:rFonts w:ascii="Arial" w:hAnsi="Arial" w:cs="Arial"/>
          <w:sz w:val="22"/>
          <w:szCs w:val="22"/>
        </w:rPr>
        <w:t>.</w:t>
      </w:r>
    </w:p>
    <w:p w14:paraId="1AFF0119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Protocolos de atención a los pacientes</w:t>
      </w:r>
    </w:p>
    <w:p w14:paraId="43D9D8B3" w14:textId="77777777" w:rsidR="00DC766B" w:rsidRDefault="00DC766B" w:rsidP="004765A4">
      <w:pPr>
        <w:jc w:val="both"/>
        <w:rPr>
          <w:ins w:id="15" w:author="ALEJANDRA" w:date="2015-04-21T15:24:00Z"/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Protocolo para la confección de la historia clínica</w:t>
      </w:r>
      <w:r>
        <w:rPr>
          <w:rFonts w:ascii="Arial" w:hAnsi="Arial" w:cs="Arial"/>
          <w:sz w:val="22"/>
          <w:szCs w:val="22"/>
        </w:rPr>
        <w:t xml:space="preserve"> y armado de mesa clínica</w:t>
      </w:r>
    </w:p>
    <w:p w14:paraId="175B22D9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diagnóstico </w:t>
      </w:r>
      <w:r w:rsidR="00B67DD3">
        <w:rPr>
          <w:rFonts w:ascii="Arial" w:hAnsi="Arial" w:cs="Arial"/>
          <w:sz w:val="22"/>
          <w:szCs w:val="22"/>
        </w:rPr>
        <w:t xml:space="preserve"> clínico en operatoria dental.</w:t>
      </w:r>
    </w:p>
    <w:p w14:paraId="1E548DD1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Flujograma de caries</w:t>
      </w:r>
    </w:p>
    <w:p w14:paraId="2CD13A22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Protocolo de trabajo clínico</w:t>
      </w:r>
    </w:p>
    <w:p w14:paraId="71AFEE75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Protocolo de acabado y pulido de las restauraciones de resinas compuestas</w:t>
      </w:r>
    </w:p>
    <w:p w14:paraId="055C02FB" w14:textId="77777777" w:rsidR="00DC766B" w:rsidRDefault="00361A0E" w:rsidP="004765A4">
      <w:pPr>
        <w:jc w:val="both"/>
        <w:rPr>
          <w:ins w:id="16" w:author="ALEJANDRA" w:date="2015-04-21T15:24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Diagrama secuencial </w:t>
      </w:r>
      <w:r w:rsidR="00DC766B">
        <w:rPr>
          <w:rFonts w:ascii="Arial" w:hAnsi="Arial" w:cs="Arial"/>
          <w:sz w:val="22"/>
          <w:szCs w:val="22"/>
        </w:rPr>
        <w:t xml:space="preserve">  de diagnóstico  </w:t>
      </w:r>
      <w:proofErr w:type="spellStart"/>
      <w:r w:rsidR="00DC766B">
        <w:rPr>
          <w:rFonts w:ascii="Arial" w:hAnsi="Arial" w:cs="Arial"/>
          <w:sz w:val="22"/>
          <w:szCs w:val="22"/>
        </w:rPr>
        <w:t>pulpar</w:t>
      </w:r>
      <w:proofErr w:type="spellEnd"/>
      <w:r w:rsidR="00DC766B">
        <w:rPr>
          <w:rFonts w:ascii="Arial" w:hAnsi="Arial" w:cs="Arial"/>
          <w:sz w:val="22"/>
          <w:szCs w:val="22"/>
        </w:rPr>
        <w:t>.</w:t>
      </w:r>
    </w:p>
    <w:p w14:paraId="35EB100E" w14:textId="77777777" w:rsidR="00DC766B" w:rsidRDefault="00DC766B" w:rsidP="004765A4">
      <w:pPr>
        <w:jc w:val="both"/>
        <w:rPr>
          <w:ins w:id="17" w:author="ALEJANDRA" w:date="2015-04-21T15:31:00Z"/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Guía de procedimiento para la planificación de tratamiento</w:t>
      </w:r>
      <w:ins w:id="18" w:author="ALEJANDRA" w:date="2015-04-21T15:31:00Z">
        <w:r w:rsidRPr="00425C28">
          <w:rPr>
            <w:rFonts w:ascii="Arial" w:hAnsi="Arial" w:cs="Arial"/>
            <w:sz w:val="22"/>
            <w:szCs w:val="22"/>
          </w:rPr>
          <w:t xml:space="preserve"> </w:t>
        </w:r>
      </w:ins>
    </w:p>
    <w:p w14:paraId="15D3BDC2" w14:textId="77777777" w:rsidR="00DC766B" w:rsidRPr="004F4029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Demostraciones de prácticas clínicas</w:t>
      </w:r>
      <w:r w:rsidR="004765A4">
        <w:rPr>
          <w:rFonts w:ascii="Arial" w:hAnsi="Arial" w:cs="Arial"/>
          <w:sz w:val="22"/>
          <w:szCs w:val="22"/>
        </w:rPr>
        <w:t>.</w:t>
      </w:r>
    </w:p>
    <w:p w14:paraId="772378B1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DA0781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>Recursos de apoyo para la enseñanza de contenidos teórico – prácticos:</w:t>
      </w:r>
    </w:p>
    <w:p w14:paraId="155E943E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6869C0B9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>Materiales de mediación del aprendizaje:</w:t>
      </w:r>
    </w:p>
    <w:p w14:paraId="3C136DDF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Guías de procedimientos.</w:t>
      </w:r>
      <w:ins w:id="19" w:author="Adriana" w:date="2015-04-05T23:20:00Z">
        <w:r>
          <w:rPr>
            <w:rFonts w:ascii="Arial" w:hAnsi="Arial" w:cs="Arial"/>
            <w:sz w:val="22"/>
            <w:szCs w:val="22"/>
          </w:rPr>
          <w:t xml:space="preserve">                                     </w:t>
        </w:r>
      </w:ins>
    </w:p>
    <w:p w14:paraId="506AD6BB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2DBCB228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Recursos tecnológicos utilizados</w:t>
      </w:r>
    </w:p>
    <w:p w14:paraId="3B0B636D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Proyector de multimedia.</w:t>
      </w:r>
    </w:p>
    <w:p w14:paraId="3EF21D98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Computadora.</w:t>
      </w:r>
    </w:p>
    <w:p w14:paraId="6966379E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Pizarrón y marcadores</w:t>
      </w:r>
    </w:p>
    <w:p w14:paraId="11709BB7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Aula virtual</w:t>
      </w:r>
    </w:p>
    <w:p w14:paraId="281283DD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</w:p>
    <w:p w14:paraId="69597A97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C0F3BC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</w:t>
      </w:r>
      <w:r w:rsidRPr="00FA4D10">
        <w:rPr>
          <w:rFonts w:ascii="Arial" w:hAnsi="Arial" w:cs="Arial"/>
          <w:b/>
          <w:sz w:val="22"/>
          <w:szCs w:val="22"/>
          <w:u w:val="single"/>
        </w:rPr>
        <w:t xml:space="preserve"> Estrategia de Evaluación del Aprendizaje</w:t>
      </w:r>
    </w:p>
    <w:p w14:paraId="0D5336F6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702FAB" w14:textId="77777777" w:rsidR="00DC766B" w:rsidRDefault="00DC766B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Enfoque de la evaluación:</w:t>
      </w:r>
    </w:p>
    <w:p w14:paraId="06E184B9" w14:textId="77777777" w:rsidR="00071358" w:rsidRDefault="00071358" w:rsidP="004765A4">
      <w:pPr>
        <w:jc w:val="both"/>
        <w:rPr>
          <w:rFonts w:ascii="Arial" w:hAnsi="Arial" w:cs="Arial"/>
          <w:bCs/>
          <w:sz w:val="22"/>
          <w:szCs w:val="22"/>
        </w:rPr>
      </w:pPr>
      <w:r w:rsidRPr="00071358">
        <w:rPr>
          <w:rFonts w:ascii="Arial" w:hAnsi="Arial" w:cs="Arial"/>
          <w:bCs/>
          <w:sz w:val="22"/>
          <w:szCs w:val="22"/>
        </w:rPr>
        <w:t xml:space="preserve">La evaluación es permanente, </w:t>
      </w:r>
      <w:r w:rsidRPr="00071358">
        <w:rPr>
          <w:rFonts w:ascii="Arial" w:hAnsi="Arial" w:cs="Arial"/>
          <w:bCs/>
          <w:i/>
          <w:sz w:val="22"/>
          <w:szCs w:val="22"/>
        </w:rPr>
        <w:t xml:space="preserve">tanto de sus conocimientos como habilidades, destrezas , competencias y capacidades </w:t>
      </w:r>
      <w:r w:rsidRPr="00071358">
        <w:rPr>
          <w:rFonts w:ascii="Arial" w:hAnsi="Arial" w:cs="Arial"/>
          <w:bCs/>
          <w:sz w:val="22"/>
          <w:szCs w:val="22"/>
        </w:rPr>
        <w:t xml:space="preserve">teniendo en cuenta el proceso de aprendizaje, siguiendo al alumno en todas sus actividades: asistencia, participación en clases teóricas no obligatorias, desarrollo de actividades prácticas, evaluando conocimientos teóricos y el manejo de distintas situaciones clínicas; participación en coloquios y presentación de casos clínicos terminados. </w:t>
      </w:r>
    </w:p>
    <w:p w14:paraId="14AD5945" w14:textId="77777777" w:rsidR="00093209" w:rsidRDefault="00093209" w:rsidP="004765A4">
      <w:pPr>
        <w:jc w:val="both"/>
        <w:rPr>
          <w:rFonts w:ascii="Arial" w:hAnsi="Arial" w:cs="Arial"/>
          <w:bCs/>
          <w:sz w:val="22"/>
          <w:szCs w:val="22"/>
        </w:rPr>
      </w:pPr>
    </w:p>
    <w:p w14:paraId="5946580C" w14:textId="77777777" w:rsidR="00DC766B" w:rsidRDefault="00DC766B" w:rsidP="004765A4">
      <w:pPr>
        <w:ind w:firstLine="709"/>
        <w:jc w:val="both"/>
        <w:rPr>
          <w:ins w:id="20" w:author="Adriana" w:date="2015-04-05T23:22:00Z"/>
          <w:rFonts w:ascii="Arial" w:hAnsi="Arial" w:cs="Arial"/>
          <w:bCs/>
          <w:sz w:val="22"/>
          <w:szCs w:val="22"/>
        </w:rPr>
      </w:pPr>
    </w:p>
    <w:p w14:paraId="7AACB619" w14:textId="77777777" w:rsidR="00DC766B" w:rsidRPr="00E37598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7598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E37598">
        <w:rPr>
          <w:rFonts w:ascii="Arial" w:hAnsi="Arial" w:cs="Arial"/>
          <w:b/>
          <w:bCs/>
          <w:sz w:val="22"/>
          <w:szCs w:val="22"/>
          <w:u w:val="single"/>
        </w:rPr>
        <w:t>Recursos Materiales</w:t>
      </w:r>
    </w:p>
    <w:p w14:paraId="4ED2D2F2" w14:textId="77777777" w:rsidR="00DC766B" w:rsidRPr="00425C28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425C28">
        <w:rPr>
          <w:rFonts w:ascii="Arial" w:hAnsi="Arial" w:cs="Arial"/>
          <w:bCs/>
          <w:sz w:val="22"/>
          <w:szCs w:val="22"/>
        </w:rPr>
        <w:t>Videos</w:t>
      </w:r>
    </w:p>
    <w:p w14:paraId="08F35D1E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25C28">
        <w:rPr>
          <w:rFonts w:ascii="Arial" w:hAnsi="Arial" w:cs="Arial"/>
          <w:sz w:val="22"/>
          <w:szCs w:val="22"/>
        </w:rPr>
        <w:t xml:space="preserve">Proyecciones en </w:t>
      </w:r>
      <w:proofErr w:type="spellStart"/>
      <w:r w:rsidRPr="00425C28">
        <w:rPr>
          <w:rFonts w:ascii="Arial" w:hAnsi="Arial" w:cs="Arial"/>
          <w:sz w:val="22"/>
          <w:szCs w:val="22"/>
        </w:rPr>
        <w:t>Power</w:t>
      </w:r>
      <w:proofErr w:type="spellEnd"/>
      <w:r w:rsidRPr="00425C28">
        <w:rPr>
          <w:rFonts w:ascii="Arial" w:hAnsi="Arial" w:cs="Arial"/>
          <w:sz w:val="22"/>
          <w:szCs w:val="22"/>
        </w:rPr>
        <w:t xml:space="preserve"> Point.</w:t>
      </w:r>
      <w:r w:rsidRPr="00425C28">
        <w:rPr>
          <w:rFonts w:ascii="Arial" w:hAnsi="Arial" w:cs="Arial"/>
          <w:bCs/>
          <w:sz w:val="22"/>
          <w:szCs w:val="22"/>
        </w:rPr>
        <w:t xml:space="preserve"> </w:t>
      </w:r>
    </w:p>
    <w:p w14:paraId="7B47FB25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FA4D10">
        <w:rPr>
          <w:rFonts w:ascii="Arial" w:hAnsi="Arial" w:cs="Arial"/>
          <w:bCs/>
          <w:sz w:val="22"/>
          <w:szCs w:val="22"/>
        </w:rPr>
        <w:t xml:space="preserve">Unidades de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fotopolimerización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>.</w:t>
      </w:r>
      <w:ins w:id="21" w:author="Adriana" w:date="2015-04-05T23:21:00Z">
        <w:r>
          <w:rPr>
            <w:rFonts w:ascii="Arial" w:hAnsi="Arial" w:cs="Arial"/>
            <w:bCs/>
            <w:sz w:val="22"/>
            <w:szCs w:val="22"/>
          </w:rPr>
          <w:t xml:space="preserve"> </w:t>
        </w:r>
      </w:ins>
    </w:p>
    <w:p w14:paraId="137AC3F0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ins w:id="22" w:author="Adriana" w:date="2015-04-05T23:21:00Z">
        <w:r>
          <w:rPr>
            <w:rFonts w:ascii="Arial" w:hAnsi="Arial" w:cs="Arial"/>
            <w:bCs/>
            <w:sz w:val="22"/>
            <w:szCs w:val="22"/>
          </w:rPr>
          <w:t xml:space="preserve">     </w:t>
        </w:r>
      </w:ins>
      <w:r w:rsidRPr="00FA4D10">
        <w:rPr>
          <w:rFonts w:ascii="Arial" w:hAnsi="Arial" w:cs="Arial"/>
          <w:bCs/>
          <w:sz w:val="22"/>
          <w:szCs w:val="22"/>
        </w:rPr>
        <w:t>Amalgamadores mecánicos.</w:t>
      </w:r>
    </w:p>
    <w:p w14:paraId="67BB8DA6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FA4D10">
        <w:rPr>
          <w:rFonts w:ascii="Arial" w:hAnsi="Arial" w:cs="Arial"/>
          <w:bCs/>
          <w:sz w:val="22"/>
          <w:szCs w:val="22"/>
        </w:rPr>
        <w:t>Turbina.</w:t>
      </w:r>
    </w:p>
    <w:p w14:paraId="213613BD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Contraángulo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micromotor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>.</w:t>
      </w:r>
    </w:p>
    <w:p w14:paraId="32A00BDC" w14:textId="77777777" w:rsidR="00DC766B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FA4D10">
        <w:rPr>
          <w:rFonts w:ascii="Arial" w:hAnsi="Arial" w:cs="Arial"/>
          <w:bCs/>
          <w:sz w:val="22"/>
          <w:szCs w:val="22"/>
        </w:rPr>
        <w:t>Cavitador neumático.</w:t>
      </w:r>
      <w:ins w:id="23" w:author="Adriana" w:date="2015-04-05T23:22:00Z">
        <w:r>
          <w:rPr>
            <w:rFonts w:ascii="Arial" w:hAnsi="Arial" w:cs="Arial"/>
            <w:bCs/>
            <w:sz w:val="22"/>
            <w:szCs w:val="22"/>
          </w:rPr>
          <w:t xml:space="preserve">                                                       </w:t>
        </w:r>
      </w:ins>
    </w:p>
    <w:p w14:paraId="40F3B45D" w14:textId="77777777" w:rsidR="00DC766B" w:rsidRPr="00FA4D10" w:rsidRDefault="00DC766B" w:rsidP="004765A4">
      <w:pPr>
        <w:jc w:val="both"/>
        <w:rPr>
          <w:rFonts w:ascii="Arial" w:hAnsi="Arial" w:cs="Arial"/>
          <w:bCs/>
          <w:sz w:val="22"/>
          <w:szCs w:val="22"/>
        </w:rPr>
      </w:pPr>
    </w:p>
    <w:p w14:paraId="605B2B86" w14:textId="77777777" w:rsidR="00DC766B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11- </w:t>
      </w:r>
      <w:r w:rsidRPr="00FA4D10">
        <w:rPr>
          <w:rFonts w:ascii="Arial" w:hAnsi="Arial" w:cs="Arial"/>
          <w:b/>
          <w:bCs/>
          <w:sz w:val="22"/>
          <w:szCs w:val="22"/>
          <w:u w:val="single"/>
        </w:rPr>
        <w:t>Condiciones de regularidad:</w:t>
      </w:r>
    </w:p>
    <w:p w14:paraId="24A1A86C" w14:textId="77777777" w:rsidR="00DC766B" w:rsidRPr="00FA4D10" w:rsidRDefault="00DC766B" w:rsidP="004765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C6EA8F" w14:textId="77777777" w:rsidR="00DC766B" w:rsidRPr="00FA4D10" w:rsidRDefault="00DC766B" w:rsidP="004765A4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Para obtener la regularidad, el alumno debe</w:t>
      </w:r>
      <w:r>
        <w:rPr>
          <w:rFonts w:ascii="Arial" w:hAnsi="Arial" w:cs="Arial"/>
          <w:sz w:val="22"/>
          <w:szCs w:val="22"/>
        </w:rPr>
        <w:t xml:space="preserve"> tener asistencia del 80%, </w:t>
      </w:r>
      <w:r w:rsidR="000C7277">
        <w:rPr>
          <w:rFonts w:ascii="Arial" w:hAnsi="Arial" w:cs="Arial"/>
          <w:sz w:val="22"/>
          <w:szCs w:val="22"/>
        </w:rPr>
        <w:t xml:space="preserve">  aprobar </w:t>
      </w:r>
      <w:r w:rsidRPr="00FA4D10">
        <w:rPr>
          <w:rFonts w:ascii="Arial" w:hAnsi="Arial" w:cs="Arial"/>
          <w:sz w:val="22"/>
          <w:szCs w:val="22"/>
        </w:rPr>
        <w:t xml:space="preserve"> el 75% de los trabajos prácticos y el 100% de los parciales (2)</w:t>
      </w:r>
      <w:r w:rsidR="00071358">
        <w:rPr>
          <w:rFonts w:ascii="Arial" w:hAnsi="Arial" w:cs="Arial"/>
          <w:sz w:val="22"/>
          <w:szCs w:val="22"/>
        </w:rPr>
        <w:t xml:space="preserve"> o su </w:t>
      </w:r>
      <w:r>
        <w:rPr>
          <w:rFonts w:ascii="Arial" w:hAnsi="Arial" w:cs="Arial"/>
          <w:sz w:val="22"/>
          <w:szCs w:val="22"/>
        </w:rPr>
        <w:t xml:space="preserve"> </w:t>
      </w:r>
      <w:r w:rsidR="00071358">
        <w:rPr>
          <w:rFonts w:ascii="Arial" w:hAnsi="Arial" w:cs="Arial"/>
          <w:sz w:val="22"/>
          <w:szCs w:val="22"/>
        </w:rPr>
        <w:t xml:space="preserve">instancia </w:t>
      </w:r>
      <w:proofErr w:type="spellStart"/>
      <w:r w:rsidR="00071358">
        <w:rPr>
          <w:rFonts w:ascii="Arial" w:hAnsi="Arial" w:cs="Arial"/>
          <w:sz w:val="22"/>
          <w:szCs w:val="22"/>
        </w:rPr>
        <w:t>recuperatoria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FA4D10">
        <w:rPr>
          <w:rFonts w:ascii="Arial" w:hAnsi="Arial" w:cs="Arial"/>
          <w:sz w:val="22"/>
          <w:szCs w:val="22"/>
        </w:rPr>
        <w:t xml:space="preserve"> </w:t>
      </w:r>
    </w:p>
    <w:p w14:paraId="32215A0D" w14:textId="77777777" w:rsidR="000C7277" w:rsidRDefault="000C7277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trabajos prácticos se evaluarán de la siguiente manera:</w:t>
      </w:r>
    </w:p>
    <w:p w14:paraId="44885FFE" w14:textId="31EA76B5" w:rsidR="000C7277" w:rsidRDefault="000C7277" w:rsidP="000C72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Diagnóstico: el 100% equivale a 16 diagnósticos</w:t>
      </w:r>
      <w:r w:rsidR="00AA576F">
        <w:rPr>
          <w:rFonts w:ascii="Arial" w:hAnsi="Arial" w:cs="Arial"/>
          <w:sz w:val="22"/>
          <w:szCs w:val="22"/>
        </w:rPr>
        <w:t xml:space="preserve"> </w:t>
      </w:r>
      <w:bookmarkStart w:id="24" w:name="_GoBack"/>
      <w:bookmarkEnd w:id="24"/>
      <w:r>
        <w:rPr>
          <w:rFonts w:ascii="Arial" w:hAnsi="Arial" w:cs="Arial"/>
          <w:sz w:val="22"/>
          <w:szCs w:val="22"/>
        </w:rPr>
        <w:t>realizados correctament</w:t>
      </w:r>
      <w:r w:rsidRPr="000C72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El 75% equivale a 10.</w:t>
      </w:r>
    </w:p>
    <w:p w14:paraId="3ED760C0" w14:textId="77777777" w:rsidR="00DC766B" w:rsidRDefault="000C7277" w:rsidP="000C72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Eliminación de caries, PDP y restauración el 100% equivale a 15. El 75% equivale a 10 realizados CORRECTAMENTE</w:t>
      </w:r>
      <w:r w:rsidR="00DC766B" w:rsidRPr="000C7277">
        <w:rPr>
          <w:rFonts w:ascii="Arial" w:hAnsi="Arial" w:cs="Arial"/>
          <w:sz w:val="22"/>
          <w:szCs w:val="22"/>
        </w:rPr>
        <w:t>.</w:t>
      </w:r>
    </w:p>
    <w:p w14:paraId="67A7788B" w14:textId="77777777" w:rsidR="00521D6E" w:rsidRPr="000C7277" w:rsidRDefault="00521D6E" w:rsidP="00521D6E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1EC861B0" w14:textId="77777777" w:rsidR="00521D6E" w:rsidRPr="00521D6E" w:rsidRDefault="00521D6E" w:rsidP="00521D6E">
      <w:pPr>
        <w:jc w:val="both"/>
        <w:rPr>
          <w:rFonts w:ascii="Arial" w:hAnsi="Arial" w:cs="Arial"/>
          <w:bCs/>
          <w:sz w:val="22"/>
          <w:szCs w:val="22"/>
        </w:rPr>
      </w:pPr>
      <w:r w:rsidRPr="00521D6E">
        <w:rPr>
          <w:rFonts w:ascii="Arial" w:hAnsi="Arial" w:cs="Arial"/>
          <w:bCs/>
          <w:sz w:val="22"/>
          <w:szCs w:val="22"/>
        </w:rPr>
        <w:t xml:space="preserve">El alumno </w:t>
      </w:r>
      <w:r>
        <w:rPr>
          <w:rFonts w:ascii="Arial" w:hAnsi="Arial" w:cs="Arial"/>
          <w:bCs/>
          <w:sz w:val="22"/>
          <w:szCs w:val="22"/>
        </w:rPr>
        <w:t xml:space="preserve">para rendir en condición de libre debe haber cursado como mínimo el 50%de la asignatura en la instancia práctica. </w:t>
      </w:r>
      <w:r w:rsidRPr="00521D6E">
        <w:rPr>
          <w:rFonts w:ascii="Arial" w:hAnsi="Arial" w:cs="Arial"/>
          <w:bCs/>
          <w:sz w:val="22"/>
          <w:szCs w:val="22"/>
        </w:rPr>
        <w:t xml:space="preserve"> Este puede pr</w:t>
      </w:r>
      <w:r w:rsidR="00A03AE9">
        <w:rPr>
          <w:rFonts w:ascii="Arial" w:hAnsi="Arial" w:cs="Arial"/>
          <w:bCs/>
          <w:sz w:val="22"/>
          <w:szCs w:val="22"/>
        </w:rPr>
        <w:t xml:space="preserve">esentarse a rendir </w:t>
      </w:r>
      <w:r w:rsidRPr="00521D6E">
        <w:rPr>
          <w:rFonts w:ascii="Arial" w:hAnsi="Arial" w:cs="Arial"/>
          <w:bCs/>
          <w:sz w:val="22"/>
          <w:szCs w:val="22"/>
        </w:rPr>
        <w:t xml:space="preserve"> y será evaluado de la siguiente manera: primero rendirá un examen escrito, luego uno oral. Ambas instancias deben ser aprobadas con el 60% como mínimo. Cada una de las instancias es eliminatoria es decir que no puede presentarse a rendir el oral si no ha aprobado el examen escrito y así sucesivamente. Posteriormente realizará un trabajo práctico que consiste en la confección completa de la historia clínica, diagnóstico y plan de tratamiento, realizar una preparación </w:t>
      </w:r>
      <w:proofErr w:type="spellStart"/>
      <w:r w:rsidRPr="00521D6E">
        <w:rPr>
          <w:rFonts w:ascii="Arial" w:hAnsi="Arial" w:cs="Arial"/>
          <w:bCs/>
          <w:sz w:val="22"/>
          <w:szCs w:val="22"/>
        </w:rPr>
        <w:t>cavitaria</w:t>
      </w:r>
      <w:proofErr w:type="spellEnd"/>
      <w:r w:rsidRPr="00521D6E">
        <w:rPr>
          <w:rFonts w:ascii="Arial" w:hAnsi="Arial" w:cs="Arial"/>
          <w:bCs/>
          <w:sz w:val="22"/>
          <w:szCs w:val="22"/>
        </w:rPr>
        <w:t xml:space="preserve">, hacer la protección </w:t>
      </w:r>
      <w:proofErr w:type="spellStart"/>
      <w:r w:rsidRPr="00521D6E">
        <w:rPr>
          <w:rFonts w:ascii="Arial" w:hAnsi="Arial" w:cs="Arial"/>
          <w:bCs/>
          <w:sz w:val="22"/>
          <w:szCs w:val="22"/>
        </w:rPr>
        <w:t>dentinopulpar</w:t>
      </w:r>
      <w:proofErr w:type="spellEnd"/>
      <w:r w:rsidRPr="00521D6E">
        <w:rPr>
          <w:rFonts w:ascii="Arial" w:hAnsi="Arial" w:cs="Arial"/>
          <w:bCs/>
          <w:sz w:val="22"/>
          <w:szCs w:val="22"/>
        </w:rPr>
        <w:t xml:space="preserve"> indicada para el caso clínico y restaurar la misma logrando el acabado y pulido final correctos.</w:t>
      </w:r>
    </w:p>
    <w:p w14:paraId="085853B7" w14:textId="77777777" w:rsidR="004765A4" w:rsidRDefault="004765A4" w:rsidP="004765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903E7D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12- </w:t>
      </w:r>
      <w:r w:rsidRPr="00FA4D10">
        <w:rPr>
          <w:rFonts w:ascii="Arial" w:hAnsi="Arial" w:cs="Arial"/>
          <w:b/>
          <w:sz w:val="22"/>
          <w:szCs w:val="22"/>
          <w:u w:val="single"/>
        </w:rPr>
        <w:t>Condición de acreditación de la asignatura:</w:t>
      </w:r>
      <w:r w:rsidRPr="00FA4D10">
        <w:rPr>
          <w:rFonts w:ascii="Arial" w:hAnsi="Arial" w:cs="Arial"/>
          <w:sz w:val="22"/>
          <w:szCs w:val="22"/>
        </w:rPr>
        <w:t xml:space="preserve"> </w:t>
      </w:r>
    </w:p>
    <w:p w14:paraId="1BBA254B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de asistencia a los trabajos prácticos</w:t>
      </w:r>
    </w:p>
    <w:p w14:paraId="4F356697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75% de los trabajos prácticos aprobados</w:t>
      </w:r>
    </w:p>
    <w:p w14:paraId="4EAD9F79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de los parciales aprobados</w:t>
      </w:r>
      <w:r w:rsidRPr="00FA4D10">
        <w:rPr>
          <w:rFonts w:ascii="Arial" w:hAnsi="Arial" w:cs="Arial"/>
          <w:sz w:val="22"/>
          <w:szCs w:val="22"/>
        </w:rPr>
        <w:t>.</w:t>
      </w:r>
    </w:p>
    <w:p w14:paraId="75CBBF05" w14:textId="77777777" w:rsidR="004765A4" w:rsidRDefault="00DC766B" w:rsidP="004765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Examen final aprobado</w:t>
      </w:r>
      <w:r w:rsidR="004765A4">
        <w:rPr>
          <w:rFonts w:ascii="Arial" w:hAnsi="Arial" w:cs="Arial"/>
          <w:sz w:val="22"/>
          <w:szCs w:val="22"/>
        </w:rPr>
        <w:t>.</w:t>
      </w:r>
    </w:p>
    <w:p w14:paraId="246C0965" w14:textId="77777777" w:rsidR="004765A4" w:rsidRDefault="004765A4" w:rsidP="004765A4">
      <w:pPr>
        <w:jc w:val="both"/>
        <w:rPr>
          <w:rFonts w:ascii="Arial" w:hAnsi="Arial" w:cs="Arial"/>
          <w:sz w:val="22"/>
          <w:szCs w:val="22"/>
        </w:rPr>
      </w:pPr>
    </w:p>
    <w:p w14:paraId="5FB134CA" w14:textId="77777777" w:rsidR="004765A4" w:rsidRDefault="004765A4" w:rsidP="004765A4">
      <w:pPr>
        <w:jc w:val="both"/>
        <w:rPr>
          <w:rFonts w:ascii="Arial" w:hAnsi="Arial" w:cs="Arial"/>
          <w:sz w:val="22"/>
          <w:szCs w:val="22"/>
        </w:rPr>
      </w:pPr>
    </w:p>
    <w:p w14:paraId="2C432611" w14:textId="77777777" w:rsidR="004765A4" w:rsidRDefault="004765A4" w:rsidP="004765A4">
      <w:pPr>
        <w:jc w:val="both"/>
        <w:rPr>
          <w:rFonts w:ascii="Arial" w:hAnsi="Arial" w:cs="Arial"/>
          <w:sz w:val="22"/>
          <w:szCs w:val="22"/>
        </w:rPr>
      </w:pPr>
    </w:p>
    <w:p w14:paraId="2718173F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624080C9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5F998200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1F1D11D1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39415445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1A4AB0A3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3E672153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15764B44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6322892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7D4B6411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504AEA45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650A29E9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51F6CF79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04822A28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1097E1CD" w14:textId="77777777" w:rsidR="00DC766B" w:rsidRDefault="00DC766B" w:rsidP="004765A4">
      <w:pPr>
        <w:jc w:val="both"/>
        <w:rPr>
          <w:rFonts w:ascii="Arial" w:hAnsi="Arial" w:cs="Arial"/>
          <w:sz w:val="22"/>
          <w:szCs w:val="22"/>
        </w:rPr>
      </w:pPr>
    </w:p>
    <w:p w14:paraId="2DBE41D3" w14:textId="77777777" w:rsidR="00DC766B" w:rsidRPr="00FA4D10" w:rsidRDefault="00DC766B" w:rsidP="004765A4">
      <w:pPr>
        <w:jc w:val="both"/>
        <w:rPr>
          <w:rFonts w:ascii="Arial" w:hAnsi="Arial" w:cs="Arial"/>
          <w:b/>
          <w:sz w:val="22"/>
          <w:szCs w:val="22"/>
        </w:rPr>
      </w:pPr>
    </w:p>
    <w:p w14:paraId="76F01903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73FC6E5D" w14:textId="77777777" w:rsidR="00DC766B" w:rsidRPr="00FA4D10" w:rsidRDefault="00DC766B" w:rsidP="004765A4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3622E3BE" w14:textId="77777777" w:rsidR="007F4EC3" w:rsidRDefault="007F4EC3" w:rsidP="004765A4">
      <w:pPr>
        <w:jc w:val="both"/>
      </w:pPr>
    </w:p>
    <w:sectPr w:rsidR="007F4EC3" w:rsidSect="00C9675A">
      <w:footerReference w:type="default" r:id="rId10"/>
      <w:pgSz w:w="12240" w:h="15840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BBFCD" w14:textId="77777777" w:rsidR="00642AE5" w:rsidRDefault="00642AE5" w:rsidP="00AA576F">
      <w:r>
        <w:separator/>
      </w:r>
    </w:p>
  </w:endnote>
  <w:endnote w:type="continuationSeparator" w:id="0">
    <w:p w14:paraId="0111DF50" w14:textId="77777777" w:rsidR="00642AE5" w:rsidRDefault="00642AE5" w:rsidP="00AA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25895"/>
      <w:docPartObj>
        <w:docPartGallery w:val="Page Numbers (Bottom of Page)"/>
        <w:docPartUnique/>
      </w:docPartObj>
    </w:sdtPr>
    <w:sdtContent>
      <w:p w14:paraId="57E0414C" w14:textId="7C619A1B" w:rsidR="00AA576F" w:rsidRDefault="00AA576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EE0011" wp14:editId="6C8576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ángu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14:paraId="2383D81F" w14:textId="77777777" w:rsidR="00AA576F" w:rsidRDefault="00AA576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Pr="00AA576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1" o:spid="_x0000_s1032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WpECGgQIAAPIE&#10;AAAOAAAAAAAAAAAAAAAAAC4CAABkcnMvZTJvRG9jLnhtbFBLAQItABQABgAIAAAAIQBs1R/T2QAA&#10;AAUBAAAPAAAAAAAAAAAAAAAAANs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14:paraId="2383D81F" w14:textId="77777777" w:rsidR="00AA576F" w:rsidRDefault="00AA576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AA576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9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A3AF" w14:textId="77777777" w:rsidR="00642AE5" w:rsidRDefault="00642AE5" w:rsidP="00AA576F">
      <w:r>
        <w:separator/>
      </w:r>
    </w:p>
  </w:footnote>
  <w:footnote w:type="continuationSeparator" w:id="0">
    <w:p w14:paraId="74418065" w14:textId="77777777" w:rsidR="00642AE5" w:rsidRDefault="00642AE5" w:rsidP="00AA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9FC"/>
    <w:multiLevelType w:val="hybridMultilevel"/>
    <w:tmpl w:val="F1808300"/>
    <w:lvl w:ilvl="0" w:tplc="C22A5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3763"/>
    <w:multiLevelType w:val="hybridMultilevel"/>
    <w:tmpl w:val="12F0EF6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5EC1"/>
    <w:multiLevelType w:val="hybridMultilevel"/>
    <w:tmpl w:val="7E248B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EFA"/>
    <w:multiLevelType w:val="hybridMultilevel"/>
    <w:tmpl w:val="3BD8253A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B"/>
    <w:rsid w:val="00024A51"/>
    <w:rsid w:val="00071358"/>
    <w:rsid w:val="00093209"/>
    <w:rsid w:val="000C7277"/>
    <w:rsid w:val="000D2C45"/>
    <w:rsid w:val="000F21EB"/>
    <w:rsid w:val="000F6F77"/>
    <w:rsid w:val="00122EFF"/>
    <w:rsid w:val="00165CF5"/>
    <w:rsid w:val="001E5C2B"/>
    <w:rsid w:val="002176AF"/>
    <w:rsid w:val="002D5FC1"/>
    <w:rsid w:val="00320A7D"/>
    <w:rsid w:val="00344728"/>
    <w:rsid w:val="00361A0E"/>
    <w:rsid w:val="00370B7D"/>
    <w:rsid w:val="00375F23"/>
    <w:rsid w:val="0038293B"/>
    <w:rsid w:val="00385C6F"/>
    <w:rsid w:val="00394CF8"/>
    <w:rsid w:val="003B09D5"/>
    <w:rsid w:val="004225BF"/>
    <w:rsid w:val="004662B4"/>
    <w:rsid w:val="004765A4"/>
    <w:rsid w:val="004E29FD"/>
    <w:rsid w:val="00521D6E"/>
    <w:rsid w:val="005A0940"/>
    <w:rsid w:val="00642AE5"/>
    <w:rsid w:val="006522B1"/>
    <w:rsid w:val="006A22C6"/>
    <w:rsid w:val="00700508"/>
    <w:rsid w:val="00751258"/>
    <w:rsid w:val="00781F03"/>
    <w:rsid w:val="0078327B"/>
    <w:rsid w:val="007A4D72"/>
    <w:rsid w:val="007F4EC3"/>
    <w:rsid w:val="008B545E"/>
    <w:rsid w:val="008C629F"/>
    <w:rsid w:val="00901243"/>
    <w:rsid w:val="00901491"/>
    <w:rsid w:val="00911514"/>
    <w:rsid w:val="009B6315"/>
    <w:rsid w:val="009E4D5D"/>
    <w:rsid w:val="009F7395"/>
    <w:rsid w:val="00A0377B"/>
    <w:rsid w:val="00A03AE9"/>
    <w:rsid w:val="00A13B13"/>
    <w:rsid w:val="00AA576F"/>
    <w:rsid w:val="00AE15D8"/>
    <w:rsid w:val="00B02B18"/>
    <w:rsid w:val="00B41FE2"/>
    <w:rsid w:val="00B67DD3"/>
    <w:rsid w:val="00BF2F73"/>
    <w:rsid w:val="00C00421"/>
    <w:rsid w:val="00C34212"/>
    <w:rsid w:val="00C9675A"/>
    <w:rsid w:val="00D462A7"/>
    <w:rsid w:val="00D664C0"/>
    <w:rsid w:val="00DC766B"/>
    <w:rsid w:val="00DD2C91"/>
    <w:rsid w:val="00E06069"/>
    <w:rsid w:val="00E27267"/>
    <w:rsid w:val="00E635BF"/>
    <w:rsid w:val="00EB7696"/>
    <w:rsid w:val="00EE1FE9"/>
    <w:rsid w:val="00EF4699"/>
    <w:rsid w:val="00F8389C"/>
    <w:rsid w:val="00FA2723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8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6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766B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766B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C766B"/>
    <w:pPr>
      <w:ind w:firstLine="1134"/>
      <w:jc w:val="both"/>
    </w:pPr>
    <w:rPr>
      <w:rFonts w:ascii="Times New Roman" w:hAnsi="Times New Roman"/>
      <w:sz w:val="18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766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C766B"/>
    <w:pPr>
      <w:jc w:val="both"/>
    </w:pPr>
    <w:rPr>
      <w:rFonts w:ascii="Times New Roman" w:hAnsi="Times New Roman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766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C766B"/>
    <w:pPr>
      <w:ind w:firstLine="709"/>
    </w:pPr>
    <w:rPr>
      <w:rFonts w:ascii="Arial" w:hAnsi="Arial"/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C766B"/>
    <w:rPr>
      <w:rFonts w:ascii="Arial" w:eastAsia="Times New Roman" w:hAnsi="Arial" w:cs="Times New Roman"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C766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B0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9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9D5"/>
    <w:rPr>
      <w:rFonts w:ascii="Wingdings" w:eastAsia="Times New Roman" w:hAnsi="Wingdings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D5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decuadrcula3-nfasis51">
    <w:name w:val="Tabla de cuadrícula 3 - Énfasis 51"/>
    <w:basedOn w:val="Tablanormal"/>
    <w:uiPriority w:val="48"/>
    <w:rsid w:val="008B5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A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76F"/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76F"/>
    <w:rPr>
      <w:rFonts w:ascii="Wingdings" w:eastAsia="Times New Roman" w:hAnsi="Wingdings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6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766B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766B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C766B"/>
    <w:pPr>
      <w:ind w:firstLine="1134"/>
      <w:jc w:val="both"/>
    </w:pPr>
    <w:rPr>
      <w:rFonts w:ascii="Times New Roman" w:hAnsi="Times New Roman"/>
      <w:sz w:val="18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766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C766B"/>
    <w:pPr>
      <w:jc w:val="both"/>
    </w:pPr>
    <w:rPr>
      <w:rFonts w:ascii="Times New Roman" w:hAnsi="Times New Roman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766B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C766B"/>
    <w:pPr>
      <w:ind w:firstLine="709"/>
    </w:pPr>
    <w:rPr>
      <w:rFonts w:ascii="Arial" w:hAnsi="Arial"/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C766B"/>
    <w:rPr>
      <w:rFonts w:ascii="Arial" w:eastAsia="Times New Roman" w:hAnsi="Arial" w:cs="Times New Roman"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C766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B0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9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9D5"/>
    <w:rPr>
      <w:rFonts w:ascii="Wingdings" w:eastAsia="Times New Roman" w:hAnsi="Wingdings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D5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decuadrcula3-nfasis51">
    <w:name w:val="Tabla de cuadrícula 3 - Énfasis 51"/>
    <w:basedOn w:val="Tablanormal"/>
    <w:uiPriority w:val="48"/>
    <w:rsid w:val="008B5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A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76F"/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76F"/>
    <w:rPr>
      <w:rFonts w:ascii="Wingdings" w:eastAsia="Times New Roman" w:hAnsi="Wingdings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2592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Adriana Marra</cp:lastModifiedBy>
  <cp:revision>3</cp:revision>
  <dcterms:created xsi:type="dcterms:W3CDTF">2018-04-21T17:58:00Z</dcterms:created>
  <dcterms:modified xsi:type="dcterms:W3CDTF">2018-05-17T15:05:00Z</dcterms:modified>
</cp:coreProperties>
</file>