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18" w:rsidRDefault="00876B18" w:rsidP="00876B18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i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 xml:space="preserve">XI  JORNADAS  DE  INVESTIGACIÓN y  IV POSGRADO, </w:t>
      </w:r>
      <w:r>
        <w:rPr>
          <w:rFonts w:eastAsia="Times New Roman" w:cstheme="minorHAnsi"/>
          <w:b/>
          <w:i/>
          <w:lang w:val="es-ES_tradnl" w:eastAsia="es-ES_tradnl"/>
        </w:rPr>
        <w:t>TERCERAS  ON  LINE</w:t>
      </w:r>
    </w:p>
    <w:p w:rsidR="00876B18" w:rsidRDefault="00876B18" w:rsidP="00876B18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>VI JORNADAS DE EXTENSIÓN, SEGUNDAS ON LINE</w:t>
      </w:r>
    </w:p>
    <w:p w:rsidR="00876B18" w:rsidRDefault="00876B18" w:rsidP="00876B18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>FACULTAD  DE  ODONTOLOGÍA</w:t>
      </w:r>
    </w:p>
    <w:p w:rsidR="00876B18" w:rsidRDefault="00876B18" w:rsidP="00876B18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>UNIVERSIDAD  NACIONAL  DE  CUYO</w:t>
      </w:r>
    </w:p>
    <w:p w:rsidR="00876B18" w:rsidRDefault="00876B18" w:rsidP="00876B18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color w:val="333333"/>
          <w:u w:val="single"/>
          <w:lang w:eastAsia="es-ES"/>
        </w:rPr>
      </w:pPr>
      <w:r>
        <w:rPr>
          <w:rFonts w:eastAsia="Times New Roman" w:cstheme="minorHAnsi"/>
          <w:b/>
          <w:lang w:val="es-ES_tradnl" w:eastAsia="es-ES_tradnl"/>
        </w:rPr>
        <w:t>Ciclo  Lectivo  2015-16-17.</w:t>
      </w:r>
    </w:p>
    <w:p w:rsidR="00CD1788" w:rsidRDefault="00CD1788" w:rsidP="00163E89">
      <w:pPr>
        <w:contextualSpacing/>
        <w:jc w:val="both"/>
        <w:rPr>
          <w:rFonts w:eastAsia="Calibri" w:cstheme="minorHAnsi"/>
          <w:b/>
        </w:rPr>
      </w:pPr>
    </w:p>
    <w:p w:rsidR="00163E89" w:rsidRPr="00B609A4" w:rsidRDefault="00163E89" w:rsidP="00163E89">
      <w:pPr>
        <w:contextualSpacing/>
        <w:jc w:val="both"/>
        <w:rPr>
          <w:rFonts w:eastAsia="Calibri" w:cstheme="minorHAnsi"/>
        </w:rPr>
      </w:pPr>
      <w:r w:rsidRPr="00CD1788">
        <w:rPr>
          <w:rFonts w:eastAsia="Calibri" w:cstheme="minorHAnsi"/>
          <w:b/>
          <w:sz w:val="20"/>
          <w:szCs w:val="20"/>
          <w:u w:val="single"/>
        </w:rPr>
        <w:t>INSTRUCCIONES  PARA TRABAJOS DE INVESTIGACIÓN  TOTAL O PARCIALMENTE DESARROLLADOS</w:t>
      </w:r>
      <w:r w:rsidRPr="00B609A4">
        <w:rPr>
          <w:rFonts w:eastAsia="Calibri" w:cstheme="minorHAnsi"/>
        </w:rPr>
        <w:t>.</w:t>
      </w:r>
    </w:p>
    <w:p w:rsidR="00163E89" w:rsidRPr="00B609A4" w:rsidRDefault="00163E89" w:rsidP="00163E89">
      <w:pPr>
        <w:ind w:left="720"/>
        <w:contextualSpacing/>
        <w:jc w:val="both"/>
        <w:rPr>
          <w:rFonts w:eastAsia="Calibri" w:cstheme="minorHAnsi"/>
          <w:b/>
        </w:rPr>
      </w:pPr>
    </w:p>
    <w:p w:rsidR="00163E89" w:rsidRPr="00450F02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</w:rPr>
      </w:pPr>
      <w:r w:rsidRPr="00450F02">
        <w:rPr>
          <w:rFonts w:eastAsia="Calibri" w:cstheme="minorHAnsi"/>
        </w:rPr>
        <w:t xml:space="preserve">TÍTULO: Calibri. Tamaño 18. Negrita. Imprenta. En mayúscula la 1ª letra de la 1ª palabra y de nombres propios.   </w:t>
      </w:r>
    </w:p>
    <w:p w:rsidR="00163E89" w:rsidRPr="00450F02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</w:rPr>
      </w:pPr>
      <w:r w:rsidRPr="00450F02">
        <w:rPr>
          <w:rFonts w:eastAsia="Calibri" w:cstheme="minorHAnsi"/>
        </w:rPr>
        <w:t>AUTOR/ES: Calibri. Tamaño 9. Negrita derecha. En mayúscula APELLIDO, seguido de coma e Iniciales en mayúsculas de los nombres SIN PUNTOS, separando cada autor por una coma. El primero es quien escribe el texto. El último es quien coordina o dirige al grupo.</w:t>
      </w:r>
    </w:p>
    <w:p w:rsidR="00163E89" w:rsidRPr="004F5449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i/>
        </w:rPr>
      </w:pPr>
      <w:r w:rsidRPr="004F5449">
        <w:rPr>
          <w:rFonts w:eastAsia="Calibri" w:cstheme="minorHAnsi"/>
          <w:i/>
        </w:rPr>
        <w:t>(Procedencia académica de los autores): Calibri. Tamaño 9. Cursiva. Usar los nombres completos y las siglas en caso que sean muy conocidas. Respetar el orden jerárquico: universidad, unidad académica, cá</w:t>
      </w:r>
      <w:r w:rsidR="004F5449" w:rsidRPr="004F5449">
        <w:rPr>
          <w:rFonts w:eastAsia="Calibri" w:cstheme="minorHAnsi"/>
          <w:i/>
        </w:rPr>
        <w:t>tedra,  instituto,  laboratorio.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i/>
        </w:rPr>
      </w:pPr>
      <w:r w:rsidRPr="00B609A4">
        <w:rPr>
          <w:rFonts w:eastAsia="Calibri" w:cstheme="minorHAnsi"/>
          <w:b/>
          <w:i/>
          <w:u w:val="single"/>
        </w:rPr>
        <w:t>Introducción y objetivos:</w:t>
      </w:r>
      <w:r w:rsidRPr="00B609A4">
        <w:rPr>
          <w:rFonts w:eastAsia="Calibri" w:cstheme="minorHAnsi"/>
          <w:b/>
          <w:i/>
        </w:rPr>
        <w:t xml:space="preserve"> </w:t>
      </w:r>
      <w:r w:rsidRPr="00B609A4">
        <w:rPr>
          <w:rFonts w:eastAsia="Calibri" w:cstheme="minorHAnsi"/>
          <w:i/>
        </w:rPr>
        <w:t>Calibri. Tamaño 9. Cursiva. Breve texto con antecedentes relevantes del tema o tópicos de la investigación. Objetivos concisos.</w:t>
      </w:r>
      <w:ins w:id="0" w:author="Usuario" w:date="2013-02-25T20:16:00Z">
        <w:r w:rsidRPr="00B609A4">
          <w:rPr>
            <w:rFonts w:eastAsia="Calibri" w:cstheme="minorHAnsi"/>
            <w:i/>
          </w:rPr>
          <w:t xml:space="preserve"> </w:t>
        </w:r>
      </w:ins>
      <w:r w:rsidRPr="00B609A4">
        <w:rPr>
          <w:rFonts w:eastAsia="Calibri" w:cstheme="minorHAnsi"/>
          <w:i/>
        </w:rPr>
        <w:t>Hasta 1500 (mil quinientos) caracteres con espacios.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i/>
        </w:rPr>
      </w:pPr>
      <w:r w:rsidRPr="00B609A4">
        <w:rPr>
          <w:rFonts w:eastAsia="Calibri" w:cstheme="minorHAnsi"/>
          <w:b/>
          <w:i/>
          <w:u w:val="single"/>
        </w:rPr>
        <w:t>Materiales y métodos</w:t>
      </w:r>
      <w:r w:rsidRPr="00B609A4">
        <w:rPr>
          <w:rFonts w:eastAsia="Calibri" w:cstheme="minorHAnsi"/>
          <w:b/>
          <w:i/>
        </w:rPr>
        <w:t xml:space="preserve">: </w:t>
      </w:r>
      <w:r w:rsidRPr="00B609A4">
        <w:rPr>
          <w:rFonts w:eastAsia="Calibri" w:cstheme="minorHAnsi"/>
          <w:i/>
        </w:rPr>
        <w:t>Calibri. Tamaño 9. Cursiva. Texto conciso con los aspectos relevantes de materiales y técnicas o estrategias de investigación aplicadas. Hasta 2000 (dos mil) caracteres con espacios.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i/>
        </w:rPr>
      </w:pPr>
      <w:r w:rsidRPr="00B609A4">
        <w:rPr>
          <w:rFonts w:eastAsia="Calibri" w:cstheme="minorHAnsi"/>
          <w:b/>
          <w:i/>
          <w:u w:val="single"/>
        </w:rPr>
        <w:t>Resultados:</w:t>
      </w:r>
      <w:r w:rsidRPr="00B609A4">
        <w:rPr>
          <w:rFonts w:eastAsia="Calibri" w:cstheme="minorHAnsi"/>
          <w:b/>
          <w:i/>
        </w:rPr>
        <w:t xml:space="preserve"> </w:t>
      </w:r>
      <w:r w:rsidRPr="00B609A4">
        <w:rPr>
          <w:rFonts w:eastAsia="Calibri" w:cstheme="minorHAnsi"/>
          <w:i/>
        </w:rPr>
        <w:t>Calibri. Tamaño 9. Cursiva. Texto conciso con la descripción de los resultados más relevantes. Aquí se hace referencia a imágenes que en número no mayor de 4 (cuatro) acompañarán al texto al final. Deberá constar solo la indicación a la Imagen 1, Imagen2, Imagen 3 e Imagen 4, si las hubiere. Hasta 2000 (dos mil) caracteres con espacios.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i/>
        </w:rPr>
      </w:pPr>
      <w:r w:rsidRPr="00B609A4">
        <w:rPr>
          <w:rFonts w:eastAsia="Calibri" w:cstheme="minorHAnsi"/>
          <w:b/>
          <w:i/>
          <w:u w:val="single"/>
        </w:rPr>
        <w:t>Conclusiones</w:t>
      </w:r>
      <w:r w:rsidRPr="00B609A4">
        <w:rPr>
          <w:rFonts w:eastAsia="Calibri" w:cstheme="minorHAnsi"/>
          <w:b/>
          <w:i/>
        </w:rPr>
        <w:t xml:space="preserve">: </w:t>
      </w:r>
      <w:r w:rsidRPr="00B609A4">
        <w:rPr>
          <w:rFonts w:eastAsia="Calibri" w:cstheme="minorHAnsi"/>
          <w:i/>
        </w:rPr>
        <w:t>Calibri. Tamaño 9. Cursiva. Texto claro y conciso expresando las conclusiones obtenidas a partir de los resultados. Pueden ser numeradas. Hasta 2000 (dos mil) caracteres con espacios.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</w:rPr>
      </w:pPr>
      <w:r w:rsidRPr="00B609A4">
        <w:rPr>
          <w:rFonts w:eastAsia="Calibri" w:cstheme="minorHAnsi"/>
          <w:b/>
          <w:i/>
          <w:u w:val="single"/>
        </w:rPr>
        <w:t>Bibliografía</w:t>
      </w:r>
      <w:r w:rsidRPr="00B609A4">
        <w:rPr>
          <w:rFonts w:eastAsia="Calibri" w:cstheme="minorHAnsi"/>
          <w:i/>
        </w:rPr>
        <w:t xml:space="preserve">: </w:t>
      </w:r>
      <w:r w:rsidRPr="00B609A4">
        <w:rPr>
          <w:rFonts w:eastAsia="Calibri" w:cstheme="minorHAnsi"/>
        </w:rPr>
        <w:t>Calibri. Tamaño 9. Derecha. No es obligatoria. Si fuera imprescindible, sólo consignar las 4 (cuatro) referencias más relevantes que apoyan la investigación. Utilizar estilo Vancouver.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</w:rPr>
      </w:pPr>
      <w:r w:rsidRPr="00B609A4">
        <w:rPr>
          <w:rFonts w:eastAsia="Calibri" w:cstheme="minorHAnsi"/>
          <w:b/>
          <w:i/>
          <w:u w:val="single"/>
        </w:rPr>
        <w:t>Agradecimientos:</w:t>
      </w:r>
      <w:r w:rsidRPr="00B609A4">
        <w:rPr>
          <w:rFonts w:eastAsia="Calibri" w:cstheme="minorHAnsi"/>
        </w:rPr>
        <w:t xml:space="preserve"> </w:t>
      </w:r>
      <w:r w:rsidRPr="00B609A4">
        <w:rPr>
          <w:rFonts w:eastAsia="Calibri" w:cstheme="minorHAnsi"/>
          <w:i/>
        </w:rPr>
        <w:t>Calibri. Tamaño 9. Cursiva. No es obligatorio. Hasta 200 (doscientos) caracteres con espacios.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b/>
        </w:rPr>
      </w:pPr>
      <w:r w:rsidRPr="00B609A4">
        <w:rPr>
          <w:rFonts w:eastAsia="Calibri" w:cstheme="minorHAnsi"/>
          <w:b/>
        </w:rPr>
        <w:t>(Imágenes): En un número máximo de 6 (seis). Resolución de  800 x 600 pixeles.  Al pie de cada imagen irá la referencia:</w:t>
      </w:r>
      <w:r w:rsidRPr="00B609A4">
        <w:rPr>
          <w:rFonts w:eastAsia="Calibri" w:cstheme="minorHAnsi"/>
          <w:i/>
        </w:rPr>
        <w:t xml:space="preserve"> </w:t>
      </w:r>
      <w:r w:rsidRPr="00B609A4">
        <w:rPr>
          <w:rFonts w:eastAsia="Calibri" w:cstheme="minorHAnsi"/>
          <w:b/>
        </w:rPr>
        <w:t xml:space="preserve">Imagen 1, Imagen 2, </w:t>
      </w:r>
      <w:r w:rsidRPr="002C2381">
        <w:rPr>
          <w:rFonts w:eastAsia="Calibri" w:cstheme="minorHAnsi"/>
          <w:b/>
        </w:rPr>
        <w:t>I</w:t>
      </w:r>
      <w:r w:rsidRPr="00B609A4">
        <w:rPr>
          <w:rFonts w:eastAsia="Calibri" w:cstheme="minorHAnsi"/>
          <w:b/>
        </w:rPr>
        <w:t>magen 6, si las hubiere.</w:t>
      </w:r>
    </w:p>
    <w:p w:rsidR="00163E89" w:rsidRPr="00B609A4" w:rsidRDefault="00163E89" w:rsidP="00163E89">
      <w:pPr>
        <w:ind w:left="720"/>
        <w:contextualSpacing/>
        <w:jc w:val="both"/>
        <w:rPr>
          <w:rFonts w:eastAsia="Calibri" w:cstheme="minorHAnsi"/>
          <w:b/>
        </w:rPr>
      </w:pPr>
    </w:p>
    <w:p w:rsidR="00163E89" w:rsidRPr="00B609A4" w:rsidRDefault="00163E89" w:rsidP="00163E89">
      <w:pPr>
        <w:ind w:left="720"/>
        <w:contextualSpacing/>
        <w:jc w:val="both"/>
        <w:rPr>
          <w:rFonts w:eastAsia="Calibri" w:cstheme="minorHAnsi"/>
          <w:b/>
        </w:rPr>
      </w:pPr>
    </w:p>
    <w:p w:rsidR="00163E89" w:rsidRPr="004F5449" w:rsidRDefault="00163E89" w:rsidP="00163E89">
      <w:pPr>
        <w:contextualSpacing/>
        <w:jc w:val="both"/>
        <w:rPr>
          <w:rFonts w:eastAsia="Calibri" w:cstheme="minorHAnsi"/>
          <w:b/>
          <w:sz w:val="20"/>
          <w:szCs w:val="20"/>
          <w:u w:val="single"/>
        </w:rPr>
      </w:pPr>
      <w:r w:rsidRPr="004F5449">
        <w:rPr>
          <w:rFonts w:eastAsia="Calibri" w:cstheme="minorHAnsi"/>
          <w:b/>
          <w:sz w:val="20"/>
          <w:szCs w:val="20"/>
          <w:u w:val="single"/>
        </w:rPr>
        <w:t>INSTRUCCIONES  PARA TRABAJO FINAL INTEGRADOR Y TESIS DE POSGRADO  TERMINADAS Y APROBADAS DURANTE EL CICLO 2015, 2016 Y 2017.</w:t>
      </w:r>
    </w:p>
    <w:p w:rsidR="00163E89" w:rsidRPr="004F5449" w:rsidRDefault="00163E89" w:rsidP="00163E89">
      <w:pPr>
        <w:ind w:left="720"/>
        <w:contextualSpacing/>
        <w:jc w:val="both"/>
        <w:rPr>
          <w:rFonts w:eastAsia="Calibri" w:cstheme="minorHAnsi"/>
          <w:b/>
          <w:sz w:val="20"/>
          <w:szCs w:val="20"/>
          <w:u w:val="single"/>
        </w:rPr>
      </w:pPr>
    </w:p>
    <w:p w:rsidR="00163E89" w:rsidRPr="00450F02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</w:rPr>
      </w:pPr>
      <w:r w:rsidRPr="00450F02">
        <w:rPr>
          <w:rFonts w:eastAsia="Calibri" w:cstheme="minorHAnsi"/>
        </w:rPr>
        <w:t xml:space="preserve">TÍTULO: Calibri. Tamaño 18. Negrita. Imprenta. En mayúscula la 1ª letra de la 1ª palabra y de nombres propios.   </w:t>
      </w:r>
    </w:p>
    <w:p w:rsidR="00163E89" w:rsidRPr="00450F02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</w:rPr>
      </w:pPr>
      <w:r w:rsidRPr="00450F02">
        <w:rPr>
          <w:rFonts w:eastAsia="Calibri" w:cstheme="minorHAnsi"/>
        </w:rPr>
        <w:t xml:space="preserve">AUTOR/A: Calibri. Tamaño 9. Negrita derecha. En mayúscula APELLIDO, seguido de coma e Iniciales en mayúsculas de los nombres SIN PUNTOS. Aclarar el nombre y apellido del director de tesina y </w:t>
      </w:r>
      <w:proofErr w:type="spellStart"/>
      <w:r w:rsidRPr="00450F02">
        <w:rPr>
          <w:rFonts w:eastAsia="Calibri" w:cstheme="minorHAnsi"/>
        </w:rPr>
        <w:t>co</w:t>
      </w:r>
      <w:proofErr w:type="spellEnd"/>
      <w:r w:rsidRPr="00450F02">
        <w:rPr>
          <w:rFonts w:eastAsia="Calibri" w:cstheme="minorHAnsi"/>
        </w:rPr>
        <w:t>-director si lo hubiera.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i/>
        </w:rPr>
      </w:pPr>
      <w:r w:rsidRPr="00450F02">
        <w:rPr>
          <w:rFonts w:eastAsia="Calibri" w:cstheme="minorHAnsi"/>
          <w:i/>
        </w:rPr>
        <w:t xml:space="preserve">(Procedencia académica del autor, director y </w:t>
      </w:r>
      <w:proofErr w:type="spellStart"/>
      <w:r w:rsidRPr="00450F02">
        <w:rPr>
          <w:rFonts w:eastAsia="Calibri" w:cstheme="minorHAnsi"/>
          <w:i/>
        </w:rPr>
        <w:t>co</w:t>
      </w:r>
      <w:proofErr w:type="spellEnd"/>
      <w:r w:rsidRPr="00450F02">
        <w:rPr>
          <w:rFonts w:eastAsia="Calibri" w:cstheme="minorHAnsi"/>
          <w:i/>
        </w:rPr>
        <w:t>-director):</w:t>
      </w:r>
      <w:r w:rsidRPr="00B609A4">
        <w:rPr>
          <w:rFonts w:eastAsia="Calibri" w:cstheme="minorHAnsi"/>
          <w:i/>
        </w:rPr>
        <w:t xml:space="preserve"> Calibri. Tamaño 9. Cursiva. Usar los nombres completos y las siglas en caso que sean muy conocidas. Respetar el orden jerárquico: universidad, unidad académica, cátedra,  instituto,  laboratorio.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i/>
        </w:rPr>
      </w:pPr>
      <w:r w:rsidRPr="00B609A4">
        <w:rPr>
          <w:rFonts w:eastAsia="Calibri" w:cstheme="minorHAnsi"/>
          <w:b/>
          <w:i/>
          <w:u w:val="single"/>
        </w:rPr>
        <w:lastRenderedPageBreak/>
        <w:t>Introducción y objetivos:</w:t>
      </w:r>
      <w:r w:rsidRPr="00B609A4">
        <w:rPr>
          <w:rFonts w:eastAsia="Calibri" w:cstheme="minorHAnsi"/>
          <w:b/>
          <w:i/>
        </w:rPr>
        <w:t xml:space="preserve"> </w:t>
      </w:r>
      <w:r w:rsidRPr="00B609A4">
        <w:rPr>
          <w:rFonts w:eastAsia="Calibri" w:cstheme="minorHAnsi"/>
          <w:i/>
        </w:rPr>
        <w:t>Calibri. Tamaño 9. Cursiva. Breve texto con antecedentes relevantes del tema o tópicos de la investigación. Objetivos concisos.</w:t>
      </w:r>
      <w:ins w:id="1" w:author="Usuario" w:date="2013-02-25T20:16:00Z">
        <w:r w:rsidRPr="00B609A4">
          <w:rPr>
            <w:rFonts w:eastAsia="Calibri" w:cstheme="minorHAnsi"/>
            <w:i/>
          </w:rPr>
          <w:t xml:space="preserve"> </w:t>
        </w:r>
      </w:ins>
      <w:r w:rsidRPr="00B609A4">
        <w:rPr>
          <w:rFonts w:eastAsia="Calibri" w:cstheme="minorHAnsi"/>
          <w:i/>
        </w:rPr>
        <w:t>Hasta 1500 (mil quinientos) caracteres con espacios.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i/>
        </w:rPr>
      </w:pPr>
      <w:r w:rsidRPr="00B609A4">
        <w:rPr>
          <w:rFonts w:eastAsia="Calibri" w:cstheme="minorHAnsi"/>
          <w:b/>
          <w:i/>
          <w:u w:val="single"/>
        </w:rPr>
        <w:t>Materiales y métodos</w:t>
      </w:r>
      <w:r w:rsidRPr="00B609A4">
        <w:rPr>
          <w:rFonts w:eastAsia="Calibri" w:cstheme="minorHAnsi"/>
          <w:b/>
          <w:i/>
        </w:rPr>
        <w:t xml:space="preserve">: </w:t>
      </w:r>
      <w:r w:rsidRPr="00B609A4">
        <w:rPr>
          <w:rFonts w:eastAsia="Calibri" w:cstheme="minorHAnsi"/>
          <w:i/>
        </w:rPr>
        <w:t xml:space="preserve">Calibri. Tamaño 9. Cursiva. Texto conciso con los aspectos relevantes de materiales y técnicas o estrategias de investigación aplicadas. Hasta 2000 </w:t>
      </w:r>
      <w:proofErr w:type="gramStart"/>
      <w:r w:rsidRPr="00B609A4">
        <w:rPr>
          <w:rFonts w:eastAsia="Calibri" w:cstheme="minorHAnsi"/>
          <w:i/>
        </w:rPr>
        <w:t>( dos</w:t>
      </w:r>
      <w:proofErr w:type="gramEnd"/>
      <w:r w:rsidRPr="00B609A4">
        <w:rPr>
          <w:rFonts w:eastAsia="Calibri" w:cstheme="minorHAnsi"/>
          <w:i/>
        </w:rPr>
        <w:t xml:space="preserve"> mil) caracteres con espacios.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i/>
        </w:rPr>
      </w:pPr>
      <w:r w:rsidRPr="00B609A4">
        <w:rPr>
          <w:rFonts w:eastAsia="Calibri" w:cstheme="minorHAnsi"/>
          <w:b/>
          <w:i/>
          <w:u w:val="single"/>
        </w:rPr>
        <w:t>Resultados:</w:t>
      </w:r>
      <w:r w:rsidRPr="00B609A4">
        <w:rPr>
          <w:rFonts w:eastAsia="Calibri" w:cstheme="minorHAnsi"/>
          <w:b/>
          <w:i/>
        </w:rPr>
        <w:t xml:space="preserve"> </w:t>
      </w:r>
      <w:r w:rsidRPr="00B609A4">
        <w:rPr>
          <w:rFonts w:eastAsia="Calibri" w:cstheme="minorHAnsi"/>
          <w:i/>
        </w:rPr>
        <w:t>Calibri. Tamaño 9. Cursiva. Texto conciso con la descripción de los resultados más relevantes. Aquí se hace referencia a imágenes que en número no mayor de 6 (seis) acompañarán al texto al final. Deberá constar solo la indicación a la Imagen 1, Imagen2, Imagen 3 e Imagen 4, si las hubiere. Hasta 2000 (dos mil) caracteres con espacios.</w:t>
      </w:r>
    </w:p>
    <w:p w:rsidR="00163E89" w:rsidRPr="008005EF" w:rsidRDefault="00163E89" w:rsidP="008005EF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i/>
        </w:rPr>
      </w:pPr>
      <w:r w:rsidRPr="00B609A4">
        <w:rPr>
          <w:rFonts w:eastAsia="Calibri" w:cstheme="minorHAnsi"/>
          <w:b/>
          <w:i/>
          <w:u w:val="single"/>
        </w:rPr>
        <w:t>Conclusiones</w:t>
      </w:r>
      <w:r w:rsidRPr="00B609A4">
        <w:rPr>
          <w:rFonts w:eastAsia="Calibri" w:cstheme="minorHAnsi"/>
          <w:b/>
          <w:i/>
        </w:rPr>
        <w:t xml:space="preserve">: </w:t>
      </w:r>
      <w:r w:rsidRPr="00B609A4">
        <w:rPr>
          <w:rFonts w:eastAsia="Calibri" w:cstheme="minorHAnsi"/>
          <w:i/>
        </w:rPr>
        <w:t>Calibri. Tamaño 9. Cursiva. Texto claro y conciso expresando las conclusiones obtenidas a partir de los resultados. Pueden ser numeradas. Hasta 2000 (dos mil) caracteres con espacios.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</w:rPr>
      </w:pPr>
      <w:r w:rsidRPr="00B609A4">
        <w:rPr>
          <w:rFonts w:eastAsia="Calibri" w:cstheme="minorHAnsi"/>
          <w:b/>
          <w:i/>
          <w:u w:val="single"/>
        </w:rPr>
        <w:t>Bibliografía</w:t>
      </w:r>
      <w:r w:rsidRPr="00B609A4">
        <w:rPr>
          <w:rFonts w:eastAsia="Calibri" w:cstheme="minorHAnsi"/>
          <w:i/>
        </w:rPr>
        <w:t xml:space="preserve">: </w:t>
      </w:r>
      <w:r w:rsidRPr="00B609A4">
        <w:rPr>
          <w:rFonts w:eastAsia="Calibri" w:cstheme="minorHAnsi"/>
        </w:rPr>
        <w:t>Calibri. Tamaño 9. Derecha. No es obligatoria. Si fuera imprescindible, sólo consignar las 4 (cuatro) referencias más relevantes que apoyan la investigación. Utilizar estilo Vancouver.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</w:rPr>
      </w:pPr>
      <w:r w:rsidRPr="00B609A4">
        <w:rPr>
          <w:rFonts w:eastAsia="Calibri" w:cstheme="minorHAnsi"/>
          <w:b/>
          <w:i/>
          <w:u w:val="single"/>
        </w:rPr>
        <w:t>Agradecimientos:</w:t>
      </w:r>
      <w:r w:rsidRPr="00B609A4">
        <w:rPr>
          <w:rFonts w:eastAsia="Calibri" w:cstheme="minorHAnsi"/>
        </w:rPr>
        <w:t xml:space="preserve"> </w:t>
      </w:r>
      <w:r w:rsidRPr="00B609A4">
        <w:rPr>
          <w:rFonts w:eastAsia="Calibri" w:cstheme="minorHAnsi"/>
          <w:i/>
        </w:rPr>
        <w:t>Calibri. Tamaño 9. Cursiva. No es obligatorio. Hasta 200 (doscientos) caracteres con espacios.</w:t>
      </w:r>
    </w:p>
    <w:p w:rsidR="00163E89" w:rsidRPr="00B609A4" w:rsidRDefault="00163E89" w:rsidP="00163E8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eastAsia="Calibri" w:cstheme="minorHAnsi"/>
          <w:b/>
        </w:rPr>
      </w:pPr>
      <w:r w:rsidRPr="00B609A4">
        <w:rPr>
          <w:rFonts w:eastAsia="Calibri" w:cstheme="minorHAnsi"/>
          <w:b/>
        </w:rPr>
        <w:t>(Imágenes): En un número máximo de 6 (seis). Resolución de  800 x 600 pixeles.  Al pie de cada imagen irá la referencia:</w:t>
      </w:r>
      <w:r w:rsidRPr="00B609A4">
        <w:rPr>
          <w:rFonts w:eastAsia="Calibri" w:cstheme="minorHAnsi"/>
          <w:i/>
        </w:rPr>
        <w:t xml:space="preserve"> </w:t>
      </w:r>
      <w:r w:rsidRPr="00B609A4">
        <w:rPr>
          <w:rFonts w:eastAsia="Calibri" w:cstheme="minorHAnsi"/>
          <w:b/>
        </w:rPr>
        <w:t>Imagen 1, Imagen 2</w:t>
      </w:r>
      <w:proofErr w:type="gramStart"/>
      <w:r w:rsidRPr="00B609A4">
        <w:rPr>
          <w:rFonts w:eastAsia="Calibri" w:cstheme="minorHAnsi"/>
          <w:b/>
        </w:rPr>
        <w:t>, …</w:t>
      </w:r>
      <w:proofErr w:type="gramEnd"/>
      <w:r w:rsidRPr="00B609A4">
        <w:rPr>
          <w:rFonts w:eastAsia="Calibri" w:cstheme="minorHAnsi"/>
          <w:b/>
        </w:rPr>
        <w:t>Imagen 6, si las hubiere.</w:t>
      </w:r>
    </w:p>
    <w:p w:rsidR="00163E89" w:rsidRDefault="00163E89" w:rsidP="00163E89">
      <w:pPr>
        <w:ind w:left="720"/>
        <w:contextualSpacing/>
        <w:jc w:val="both"/>
        <w:rPr>
          <w:rFonts w:eastAsia="Calibri" w:cstheme="minorHAnsi"/>
          <w:b/>
        </w:rPr>
      </w:pPr>
    </w:p>
    <w:p w:rsidR="00876B18" w:rsidRPr="004F5449" w:rsidRDefault="00876B18" w:rsidP="00876B18">
      <w:pPr>
        <w:pStyle w:val="Prrafodelista"/>
        <w:ind w:hanging="578"/>
        <w:jc w:val="both"/>
        <w:rPr>
          <w:rFonts w:cs="Tahoma"/>
          <w:b/>
          <w:sz w:val="20"/>
          <w:szCs w:val="20"/>
          <w:u w:val="single"/>
        </w:rPr>
      </w:pPr>
      <w:r w:rsidRPr="004F5449">
        <w:rPr>
          <w:rFonts w:cs="Tahoma"/>
          <w:b/>
          <w:sz w:val="20"/>
          <w:szCs w:val="20"/>
          <w:u w:val="single"/>
        </w:rPr>
        <w:t xml:space="preserve">INSTRUCCIONES PARA TRABAJOS DE EXTENSIÓN TOTAL O PARCIALMENTE </w:t>
      </w:r>
      <w:r w:rsidRPr="004F5449">
        <w:rPr>
          <w:rFonts w:cs="Tahoma"/>
          <w:b/>
          <w:sz w:val="20"/>
          <w:szCs w:val="20"/>
          <w:u w:val="single"/>
        </w:rPr>
        <w:t xml:space="preserve"> </w:t>
      </w:r>
      <w:r w:rsidRPr="004F5449">
        <w:rPr>
          <w:rFonts w:cs="Tahoma"/>
          <w:b/>
          <w:sz w:val="20"/>
          <w:szCs w:val="20"/>
          <w:u w:val="single"/>
        </w:rPr>
        <w:t>DESARROLLADOS</w:t>
      </w:r>
    </w:p>
    <w:p w:rsidR="00876B18" w:rsidRPr="00876B18" w:rsidRDefault="00876B18" w:rsidP="00876B18">
      <w:pPr>
        <w:pStyle w:val="Prrafodelista"/>
        <w:rPr>
          <w:rFonts w:cs="Tahoma"/>
        </w:rPr>
      </w:pPr>
    </w:p>
    <w:p w:rsidR="00876B18" w:rsidRPr="00876B18" w:rsidRDefault="00876B18" w:rsidP="00876B18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</w:rPr>
      </w:pPr>
      <w:r w:rsidRPr="00876B18">
        <w:rPr>
          <w:rFonts w:cs="Tahoma"/>
        </w:rPr>
        <w:t xml:space="preserve">(TÍTULO): Calibri. Tamaño 18. Negrita. Imprenta. En mayúscula la 1ª letra de la 1ª palabra y de nombres propios.   </w:t>
      </w:r>
    </w:p>
    <w:p w:rsidR="00876B18" w:rsidRPr="00876B18" w:rsidRDefault="00876B18" w:rsidP="00876B18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</w:rPr>
      </w:pPr>
      <w:r w:rsidRPr="00876B18">
        <w:rPr>
          <w:rFonts w:cs="Tahoma"/>
        </w:rPr>
        <w:t>(AUTOR/ES): Calibri. Tamaño 9. Negrita derecha. En mayúscula APELLIDO, seguido de coma e Iniciales en mayúsculas de los nombres SIN PUNTOS, separando cada autor por una coma. El primero es quien escribe el texto. El último es quien coordina o dirige al grupo.</w:t>
      </w:r>
    </w:p>
    <w:p w:rsidR="00876B18" w:rsidRPr="00876B18" w:rsidRDefault="00876B18" w:rsidP="00876B18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  <w:i/>
        </w:rPr>
      </w:pPr>
      <w:r w:rsidRPr="00876B18">
        <w:rPr>
          <w:rFonts w:cs="Tahoma"/>
          <w:i/>
        </w:rPr>
        <w:t>(Procedencia académica de los autores): Calibri. Tamaño 9. Cursiva. Usar los nombres completos y las siglas en caso que sean muy conocidas. Respetar el orden jerárquico: universidad, unidad académica, cátedra,  instituto,  laboratorio.</w:t>
      </w:r>
    </w:p>
    <w:p w:rsidR="00876B18" w:rsidRPr="00876B18" w:rsidRDefault="00876B18" w:rsidP="00876B18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  <w:i/>
        </w:rPr>
      </w:pPr>
      <w:r w:rsidRPr="00876B18">
        <w:rPr>
          <w:rFonts w:cs="Tahoma"/>
          <w:b/>
          <w:i/>
          <w:u w:val="single"/>
        </w:rPr>
        <w:t>Introducción y objetivos:</w:t>
      </w:r>
      <w:r w:rsidRPr="00876B18">
        <w:rPr>
          <w:rFonts w:cs="Tahoma"/>
          <w:b/>
          <w:i/>
        </w:rPr>
        <w:t xml:space="preserve"> </w:t>
      </w:r>
      <w:r w:rsidRPr="00876B18">
        <w:rPr>
          <w:rFonts w:cs="Tahoma"/>
          <w:i/>
        </w:rPr>
        <w:t>Calibri. Tamaño 9. Cursiva. Breve texto con antecedentes relevantes del tema. Objetivos concisos.</w:t>
      </w:r>
      <w:r w:rsidR="004F5449">
        <w:rPr>
          <w:rFonts w:cs="Tahoma"/>
          <w:i/>
        </w:rPr>
        <w:t xml:space="preserve"> </w:t>
      </w:r>
      <w:bookmarkStart w:id="2" w:name="_GoBack"/>
      <w:bookmarkEnd w:id="2"/>
      <w:r w:rsidRPr="00876B18">
        <w:rPr>
          <w:rFonts w:cs="Tahoma"/>
          <w:i/>
        </w:rPr>
        <w:t>Hasta 1500 (mil quinientos) caracteres con espacios.</w:t>
      </w:r>
    </w:p>
    <w:p w:rsidR="00876B18" w:rsidRPr="00876B18" w:rsidRDefault="00876B18" w:rsidP="00876B18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  <w:i/>
        </w:rPr>
      </w:pPr>
      <w:r w:rsidRPr="00876B18">
        <w:rPr>
          <w:rFonts w:cs="Tahoma"/>
          <w:b/>
          <w:i/>
          <w:u w:val="single"/>
        </w:rPr>
        <w:t>Materiales y métodos</w:t>
      </w:r>
      <w:r w:rsidRPr="00876B18">
        <w:rPr>
          <w:rFonts w:cs="Tahoma"/>
          <w:b/>
          <w:i/>
        </w:rPr>
        <w:t xml:space="preserve">: </w:t>
      </w:r>
      <w:r w:rsidRPr="00876B18">
        <w:rPr>
          <w:rFonts w:cs="Tahoma"/>
          <w:i/>
        </w:rPr>
        <w:t xml:space="preserve">Calibri. Tamaño 9. Cursiva. Texto conciso con los aspectos relevantes </w:t>
      </w:r>
      <w:r>
        <w:rPr>
          <w:rFonts w:cs="Tahoma"/>
          <w:i/>
        </w:rPr>
        <w:t xml:space="preserve"> de </w:t>
      </w:r>
      <w:r w:rsidRPr="00876B18">
        <w:rPr>
          <w:rFonts w:cs="Tahoma"/>
          <w:i/>
        </w:rPr>
        <w:t>estrategias de</w:t>
      </w:r>
      <w:r>
        <w:rPr>
          <w:rFonts w:cs="Tahoma"/>
          <w:i/>
        </w:rPr>
        <w:t xml:space="preserve"> extensión aplicadas. Hasta 2000 (</w:t>
      </w:r>
      <w:r w:rsidRPr="00876B18">
        <w:rPr>
          <w:rFonts w:cs="Tahoma"/>
          <w:i/>
        </w:rPr>
        <w:t>dos mil) caracteres con espacios.</w:t>
      </w:r>
    </w:p>
    <w:p w:rsidR="00876B18" w:rsidRPr="00876B18" w:rsidRDefault="00876B18" w:rsidP="00876B18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  <w:i/>
        </w:rPr>
      </w:pPr>
      <w:r w:rsidRPr="00876B18">
        <w:rPr>
          <w:rFonts w:cs="Tahoma"/>
          <w:b/>
          <w:i/>
          <w:u w:val="single"/>
        </w:rPr>
        <w:t>Resultados:</w:t>
      </w:r>
      <w:r w:rsidRPr="00876B18">
        <w:rPr>
          <w:rFonts w:cs="Tahoma"/>
          <w:b/>
          <w:i/>
        </w:rPr>
        <w:t xml:space="preserve"> </w:t>
      </w:r>
      <w:r w:rsidRPr="00876B18">
        <w:rPr>
          <w:rFonts w:cs="Tahoma"/>
          <w:i/>
        </w:rPr>
        <w:t>Calibri. Tamaño 9. Cursiva. Texto conciso con la descripción de los resultados más relevantes. Aquí se hace referencia a imágenes que en número no mayor de 4 (cuatro) acompañarán al texto al final. Deberá constar solo la indicación a la Imagen 1, Imagen2, Imagen 3 e Imagen 4, si las hubiere. Hasta 2000 (dos mil) caracteres con espacios.</w:t>
      </w:r>
    </w:p>
    <w:p w:rsidR="00876B18" w:rsidRPr="00876B18" w:rsidRDefault="00876B18" w:rsidP="00876B18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  <w:i/>
        </w:rPr>
      </w:pPr>
      <w:r w:rsidRPr="00876B18">
        <w:rPr>
          <w:rFonts w:cs="Tahoma"/>
          <w:b/>
          <w:i/>
          <w:u w:val="single"/>
        </w:rPr>
        <w:t>Conclusiones</w:t>
      </w:r>
      <w:r w:rsidRPr="00876B18">
        <w:rPr>
          <w:rFonts w:cs="Tahoma"/>
          <w:b/>
          <w:i/>
        </w:rPr>
        <w:t xml:space="preserve">: </w:t>
      </w:r>
      <w:r w:rsidRPr="00876B18">
        <w:rPr>
          <w:rFonts w:cs="Tahoma"/>
          <w:i/>
        </w:rPr>
        <w:t>Calibri. Tamaño 9. Cursiva. Texto claro y conciso expresando las conclusiones obtenidas a partir de los resultados. Pueden ser numeradas. Hasta 2000 (dos mil) caracteres con espacios.</w:t>
      </w:r>
    </w:p>
    <w:p w:rsidR="00876B18" w:rsidRPr="00876B18" w:rsidRDefault="00876B18" w:rsidP="00876B18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</w:rPr>
      </w:pPr>
      <w:r w:rsidRPr="00876B18">
        <w:rPr>
          <w:rFonts w:cs="Tahoma"/>
          <w:b/>
          <w:i/>
          <w:u w:val="single"/>
        </w:rPr>
        <w:t>Bibliografía</w:t>
      </w:r>
      <w:r w:rsidRPr="00876B18">
        <w:rPr>
          <w:rFonts w:cs="Tahoma"/>
          <w:i/>
        </w:rPr>
        <w:t xml:space="preserve">: </w:t>
      </w:r>
      <w:r w:rsidRPr="00876B18">
        <w:rPr>
          <w:rFonts w:cs="Tahoma"/>
        </w:rPr>
        <w:t xml:space="preserve">Calibri. Tamaño 9. Derecha. No es obligatoria. Si fuera imprescindible, sólo consignar las 4 (cuatro) referencias más relevantes que apoyan la </w:t>
      </w:r>
      <w:r w:rsidR="004F5449">
        <w:rPr>
          <w:rFonts w:cs="Tahoma"/>
        </w:rPr>
        <w:t>actividad</w:t>
      </w:r>
      <w:r w:rsidRPr="00876B18">
        <w:rPr>
          <w:rFonts w:cs="Tahoma"/>
        </w:rPr>
        <w:t>. Utilizar estilo Vancouver.</w:t>
      </w:r>
    </w:p>
    <w:p w:rsidR="00876B18" w:rsidRPr="00876B18" w:rsidRDefault="00876B18" w:rsidP="00876B18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</w:rPr>
      </w:pPr>
      <w:r w:rsidRPr="00876B18">
        <w:rPr>
          <w:rFonts w:cs="Tahoma"/>
          <w:b/>
          <w:i/>
          <w:u w:val="single"/>
        </w:rPr>
        <w:t>Agradecimientos:</w:t>
      </w:r>
      <w:r w:rsidRPr="00876B18">
        <w:rPr>
          <w:rFonts w:cs="Tahoma"/>
        </w:rPr>
        <w:t xml:space="preserve"> </w:t>
      </w:r>
      <w:r w:rsidRPr="00876B18">
        <w:rPr>
          <w:rFonts w:cs="Tahoma"/>
          <w:i/>
        </w:rPr>
        <w:t>Calibri. Tamaño 9. Cursiva. No es obligatorio. Hasta 200 (doscientos) caracteres con espacios.</w:t>
      </w:r>
    </w:p>
    <w:p w:rsidR="00876B18" w:rsidRPr="00876B18" w:rsidRDefault="00876B18" w:rsidP="00876B18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  <w:b/>
        </w:rPr>
      </w:pPr>
      <w:r w:rsidRPr="00876B18">
        <w:rPr>
          <w:rFonts w:cs="Tahoma"/>
          <w:b/>
        </w:rPr>
        <w:lastRenderedPageBreak/>
        <w:t>(Imágenes): En un número máximo de 6 (seis). Resolución de  800 x 600 pixeles.  Al pie de cada imagen irá la referencia:</w:t>
      </w:r>
      <w:r w:rsidRPr="00876B18">
        <w:rPr>
          <w:rFonts w:cs="Tahoma"/>
          <w:i/>
        </w:rPr>
        <w:t xml:space="preserve"> </w:t>
      </w:r>
      <w:r w:rsidRPr="00876B18">
        <w:rPr>
          <w:rFonts w:cs="Tahoma"/>
          <w:b/>
        </w:rPr>
        <w:t>Imagen 1, Imagen 2</w:t>
      </w:r>
      <w:proofErr w:type="gramStart"/>
      <w:r w:rsidRPr="00876B18">
        <w:rPr>
          <w:rFonts w:cs="Tahoma"/>
          <w:b/>
        </w:rPr>
        <w:t>, …</w:t>
      </w:r>
      <w:proofErr w:type="gramEnd"/>
      <w:r w:rsidRPr="00876B18">
        <w:rPr>
          <w:rFonts w:cs="Tahoma"/>
          <w:b/>
        </w:rPr>
        <w:t>Imagen 6, si las hubiere.</w:t>
      </w:r>
    </w:p>
    <w:p w:rsidR="00876B18" w:rsidRPr="00B609A4" w:rsidRDefault="00876B18" w:rsidP="00163E89">
      <w:pPr>
        <w:ind w:left="720"/>
        <w:contextualSpacing/>
        <w:jc w:val="both"/>
        <w:rPr>
          <w:rFonts w:eastAsia="Calibri" w:cstheme="minorHAnsi"/>
          <w:b/>
        </w:rPr>
      </w:pPr>
    </w:p>
    <w:p w:rsidR="008005EF" w:rsidRPr="00D46026" w:rsidRDefault="008005EF" w:rsidP="008005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Cada participante, deberá enviar </w:t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el trabajo a presentar</w:t>
      </w:r>
      <w:r w:rsidRPr="00877F6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a la dirección electrónica del área a que pertenece su trabajo y entregar </w:t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el formulario de inscripción </w:t>
      </w:r>
      <w:r w:rsidRPr="00877F6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en </w:t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Mesa de Entradas</w:t>
      </w:r>
      <w:r w:rsidRPr="00877F6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, hasta el </w:t>
      </w:r>
      <w:r w:rsidRPr="004F5449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29/11/2017 a las 12:30</w:t>
      </w:r>
      <w:r w:rsidR="004F5449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 xml:space="preserve"> </w:t>
      </w:r>
      <w:proofErr w:type="spellStart"/>
      <w:r w:rsidR="004F5449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h</w:t>
      </w:r>
      <w:r w:rsidRPr="004F5449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.</w:t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Si participa en más de un trabajo deberá entregar un formulario de inscripción por cada uno</w:t>
      </w:r>
    </w:p>
    <w:p w:rsidR="008005EF" w:rsidRPr="00877F6F" w:rsidRDefault="008005EF" w:rsidP="008005E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501"/>
      </w:tblGrid>
      <w:tr w:rsidR="008005EF" w:rsidRPr="004F5449" w:rsidTr="0060159D">
        <w:trPr>
          <w:jc w:val="center"/>
        </w:trPr>
        <w:tc>
          <w:tcPr>
            <w:tcW w:w="4220" w:type="dxa"/>
            <w:shd w:val="clear" w:color="auto" w:fill="D9D9D9"/>
            <w:vAlign w:val="center"/>
          </w:tcPr>
          <w:p w:rsidR="008005EF" w:rsidRPr="004F5449" w:rsidRDefault="008005EF" w:rsidP="0060159D">
            <w:pPr>
              <w:spacing w:after="283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</w:pPr>
            <w:r w:rsidRPr="004F5449"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  <w:t>Área</w:t>
            </w:r>
          </w:p>
        </w:tc>
        <w:tc>
          <w:tcPr>
            <w:tcW w:w="4501" w:type="dxa"/>
            <w:shd w:val="clear" w:color="auto" w:fill="D9D9D9"/>
            <w:vAlign w:val="center"/>
          </w:tcPr>
          <w:p w:rsidR="008005EF" w:rsidRPr="004F5449" w:rsidRDefault="008005EF" w:rsidP="0060159D">
            <w:pPr>
              <w:spacing w:after="283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</w:pPr>
            <w:r w:rsidRPr="004F5449"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  <w:t>Dirección de correo electrónico</w:t>
            </w:r>
          </w:p>
        </w:tc>
      </w:tr>
      <w:tr w:rsidR="008005EF" w:rsidRPr="004F5449" w:rsidTr="0060159D">
        <w:trPr>
          <w:jc w:val="center"/>
        </w:trPr>
        <w:tc>
          <w:tcPr>
            <w:tcW w:w="4220" w:type="dxa"/>
            <w:vAlign w:val="bottom"/>
          </w:tcPr>
          <w:p w:rsidR="008005EF" w:rsidRPr="004F5449" w:rsidRDefault="008005EF" w:rsidP="004F5449">
            <w:pPr>
              <w:spacing w:after="283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 w:eastAsia="es-ES_tradnl"/>
              </w:rPr>
            </w:pPr>
            <w:r w:rsidRPr="004F5449"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  <w:t xml:space="preserve">INVESTIGACIÓN </w:t>
            </w:r>
          </w:p>
        </w:tc>
        <w:tc>
          <w:tcPr>
            <w:tcW w:w="4501" w:type="dxa"/>
            <w:vAlign w:val="bottom"/>
          </w:tcPr>
          <w:p w:rsidR="008005EF" w:rsidRPr="004F5449" w:rsidRDefault="008005EF" w:rsidP="0060159D">
            <w:pPr>
              <w:spacing w:after="283" w:line="240" w:lineRule="auto"/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</w:pPr>
            <w:r w:rsidRPr="004F5449"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  <w:t>cyt@fodonto.uncu.edu.ar</w:t>
            </w:r>
          </w:p>
        </w:tc>
      </w:tr>
      <w:tr w:rsidR="008005EF" w:rsidRPr="004F5449" w:rsidTr="0060159D">
        <w:trPr>
          <w:jc w:val="center"/>
        </w:trPr>
        <w:tc>
          <w:tcPr>
            <w:tcW w:w="4220" w:type="dxa"/>
            <w:vAlign w:val="bottom"/>
          </w:tcPr>
          <w:p w:rsidR="008005EF" w:rsidRPr="004F5449" w:rsidRDefault="008005EF" w:rsidP="0060159D">
            <w:pPr>
              <w:spacing w:after="283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</w:pPr>
            <w:r w:rsidRPr="004F5449"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  <w:t>POSGRADO</w:t>
            </w:r>
          </w:p>
        </w:tc>
        <w:tc>
          <w:tcPr>
            <w:tcW w:w="4501" w:type="dxa"/>
            <w:vAlign w:val="bottom"/>
          </w:tcPr>
          <w:p w:rsidR="008005EF" w:rsidRPr="004F5449" w:rsidRDefault="008005EF" w:rsidP="0060159D">
            <w:pPr>
              <w:spacing w:after="283" w:line="240" w:lineRule="auto"/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</w:pPr>
            <w:r w:rsidRPr="004F5449"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  <w:t>posgrado@ fodonto.uncu.edu.ar</w:t>
            </w:r>
          </w:p>
        </w:tc>
      </w:tr>
      <w:tr w:rsidR="004F5449" w:rsidRPr="004F5449" w:rsidTr="0060159D">
        <w:trPr>
          <w:jc w:val="center"/>
        </w:trPr>
        <w:tc>
          <w:tcPr>
            <w:tcW w:w="4220" w:type="dxa"/>
            <w:vAlign w:val="bottom"/>
          </w:tcPr>
          <w:p w:rsidR="004F5449" w:rsidRPr="004F5449" w:rsidRDefault="004F5449" w:rsidP="0060159D">
            <w:pPr>
              <w:spacing w:after="283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</w:pPr>
            <w:r w:rsidRPr="004F5449"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  <w:t>EXTENSIÓN</w:t>
            </w:r>
          </w:p>
        </w:tc>
        <w:tc>
          <w:tcPr>
            <w:tcW w:w="4501" w:type="dxa"/>
            <w:vAlign w:val="bottom"/>
          </w:tcPr>
          <w:p w:rsidR="004F5449" w:rsidRPr="004F5449" w:rsidRDefault="004F5449" w:rsidP="0060159D">
            <w:pPr>
              <w:spacing w:after="283" w:line="240" w:lineRule="auto"/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</w:pPr>
            <w:r w:rsidRPr="004F5449">
              <w:rPr>
                <w:rFonts w:eastAsia="Times New Roman" w:cstheme="minorHAnsi"/>
                <w:b/>
                <w:sz w:val="20"/>
                <w:szCs w:val="20"/>
                <w:lang w:val="es-ES_tradnl" w:eastAsia="es-ES_tradnl"/>
              </w:rPr>
              <w:t>extensión@fodonto.uncu.edu.ar</w:t>
            </w:r>
          </w:p>
        </w:tc>
      </w:tr>
    </w:tbl>
    <w:p w:rsidR="00163E89" w:rsidRPr="004F5449" w:rsidRDefault="00163E89" w:rsidP="00163E89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rFonts w:eastAsia="Times New Roman" w:cstheme="minorHAnsi"/>
          <w:b/>
          <w:color w:val="333333"/>
          <w:u w:val="single"/>
          <w:lang w:eastAsia="es-ES"/>
        </w:rPr>
      </w:pPr>
    </w:p>
    <w:p w:rsidR="00486CA0" w:rsidRDefault="00486CA0"/>
    <w:sectPr w:rsidR="00486CA0" w:rsidSect="00CD178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EBE"/>
    <w:multiLevelType w:val="hybridMultilevel"/>
    <w:tmpl w:val="774AF3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89"/>
    <w:rsid w:val="00163E89"/>
    <w:rsid w:val="00486CA0"/>
    <w:rsid w:val="004F5449"/>
    <w:rsid w:val="008005EF"/>
    <w:rsid w:val="00876B18"/>
    <w:rsid w:val="00C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B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B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Principe</dc:creator>
  <cp:keywords/>
  <dc:description/>
  <cp:lastModifiedBy>Susana Principe</cp:lastModifiedBy>
  <cp:revision>4</cp:revision>
  <dcterms:created xsi:type="dcterms:W3CDTF">2017-10-23T12:56:00Z</dcterms:created>
  <dcterms:modified xsi:type="dcterms:W3CDTF">2017-10-23T14:13:00Z</dcterms:modified>
</cp:coreProperties>
</file>