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B4F39" w14:textId="2D8D1812" w:rsidR="00CB66FA" w:rsidRPr="008A75BB" w:rsidRDefault="00E4375C" w:rsidP="00CB66FA">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0" allowOverlap="1" wp14:anchorId="2B38EB8F" wp14:editId="5276AB0E">
                <wp:simplePos x="0" y="0"/>
                <wp:positionH relativeFrom="column">
                  <wp:posOffset>2940050</wp:posOffset>
                </wp:positionH>
                <wp:positionV relativeFrom="paragraph">
                  <wp:posOffset>-47625</wp:posOffset>
                </wp:positionV>
                <wp:extent cx="2666365" cy="795655"/>
                <wp:effectExtent l="0" t="0" r="2603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795655"/>
                        </a:xfrm>
                        <a:prstGeom prst="rect">
                          <a:avLst/>
                        </a:prstGeom>
                        <a:solidFill>
                          <a:srgbClr val="FFFFFF"/>
                        </a:solidFill>
                        <a:ln w="9525">
                          <a:solidFill>
                            <a:srgbClr val="000000"/>
                          </a:solidFill>
                          <a:miter lim="800000"/>
                          <a:headEnd/>
                          <a:tailEnd/>
                        </a:ln>
                      </wps:spPr>
                      <wps:txbx>
                        <w:txbxContent>
                          <w:p w14:paraId="71EC41E8" w14:textId="77777777" w:rsidR="00CB66FA" w:rsidRDefault="00CB66FA" w:rsidP="00CB66FA">
                            <w:pPr>
                              <w:jc w:val="center"/>
                              <w:rPr>
                                <w:rFonts w:ascii="Arial" w:hAnsi="Arial" w:cs="Arial"/>
                                <w:b/>
                                <w:bCs/>
                                <w:sz w:val="20"/>
                                <w:szCs w:val="20"/>
                              </w:rPr>
                            </w:pPr>
                            <w:r w:rsidRPr="00141838">
                              <w:rPr>
                                <w:rFonts w:ascii="Arial" w:hAnsi="Arial" w:cs="Arial"/>
                                <w:sz w:val="20"/>
                                <w:szCs w:val="20"/>
                              </w:rPr>
                              <w:t xml:space="preserve">Carrera </w:t>
                            </w:r>
                            <w:r w:rsidRPr="00141838">
                              <w:rPr>
                                <w:rFonts w:ascii="Arial" w:hAnsi="Arial" w:cs="Arial"/>
                                <w:b/>
                                <w:bCs/>
                                <w:sz w:val="20"/>
                                <w:szCs w:val="20"/>
                              </w:rPr>
                              <w:t>ODONTOLOGIA</w:t>
                            </w:r>
                          </w:p>
                          <w:p w14:paraId="0FA95A98" w14:textId="77777777" w:rsidR="00CB66FA" w:rsidRPr="00816DEB" w:rsidRDefault="00CB66FA" w:rsidP="00CB66FA">
                            <w:pPr>
                              <w:jc w:val="center"/>
                              <w:rPr>
                                <w:rFonts w:ascii="Arial" w:hAnsi="Arial" w:cs="Arial"/>
                                <w:sz w:val="20"/>
                                <w:szCs w:val="20"/>
                              </w:rPr>
                            </w:pPr>
                            <w:r w:rsidRPr="00141838">
                              <w:rPr>
                                <w:rFonts w:ascii="Arial" w:hAnsi="Arial" w:cs="Arial"/>
                                <w:sz w:val="20"/>
                                <w:szCs w:val="20"/>
                              </w:rPr>
                              <w:t xml:space="preserve">Ciclo Lectivo </w:t>
                            </w:r>
                            <w:r w:rsidRPr="00141838">
                              <w:rPr>
                                <w:rFonts w:ascii="Arial" w:hAnsi="Arial" w:cs="Arial"/>
                                <w:b/>
                                <w:bCs/>
                                <w:sz w:val="20"/>
                                <w:szCs w:val="20"/>
                              </w:rPr>
                              <w:t>201</w:t>
                            </w:r>
                            <w:r>
                              <w:rPr>
                                <w:rFonts w:ascii="Arial" w:hAnsi="Arial" w:cs="Arial"/>
                                <w:b/>
                                <w:bCs/>
                                <w:sz w:val="20"/>
                                <w:szCs w:val="20"/>
                              </w:rPr>
                              <w:t>8</w:t>
                            </w:r>
                          </w:p>
                          <w:p w14:paraId="6F052FB0" w14:textId="77777777" w:rsidR="00CB66FA" w:rsidRPr="00816DEB" w:rsidRDefault="00CB66FA" w:rsidP="00CB66FA">
                            <w:pPr>
                              <w:jc w:val="center"/>
                              <w:rPr>
                                <w:rFonts w:ascii="Arial" w:hAnsi="Arial"/>
                                <w:b/>
                                <w:sz w:val="20"/>
                              </w:rPr>
                            </w:pPr>
                            <w:r w:rsidRPr="004E40D6">
                              <w:rPr>
                                <w:rFonts w:ascii="Arial" w:hAnsi="Arial"/>
                                <w:b/>
                                <w:sz w:val="20"/>
                              </w:rPr>
                              <w:t>Asignatura:</w:t>
                            </w:r>
                            <w:r>
                              <w:rPr>
                                <w:rFonts w:ascii="Arial" w:hAnsi="Arial"/>
                                <w:sz w:val="20"/>
                              </w:rPr>
                              <w:t xml:space="preserve"> </w:t>
                            </w:r>
                            <w:r w:rsidRPr="00FE30FD">
                              <w:rPr>
                                <w:rFonts w:ascii="Arial" w:hAnsi="Arial"/>
                                <w:b/>
                                <w:sz w:val="20"/>
                              </w:rPr>
                              <w:t>FARMACOTERAPEUTICA</w:t>
                            </w:r>
                          </w:p>
                          <w:p w14:paraId="3503752A" w14:textId="77777777" w:rsidR="00CB66FA" w:rsidRPr="00FE30FD" w:rsidRDefault="00CB66FA" w:rsidP="00CB66FA">
                            <w:pPr>
                              <w:jc w:val="center"/>
                              <w:rPr>
                                <w:rFonts w:ascii="Arial" w:hAnsi="Arial"/>
                                <w:sz w:val="20"/>
                              </w:rPr>
                            </w:pPr>
                            <w:r>
                              <w:rPr>
                                <w:rFonts w:ascii="Arial" w:hAnsi="Arial"/>
                                <w:sz w:val="20"/>
                              </w:rPr>
                              <w:t>Plan de Estudios 2014</w:t>
                            </w:r>
                          </w:p>
                          <w:p w14:paraId="60B29A68" w14:textId="77777777" w:rsidR="00CB66FA" w:rsidRPr="00FE30FD" w:rsidRDefault="00CB66FA" w:rsidP="00CB66FA">
                            <w:pPr>
                              <w:jc w:val="center"/>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2B38EB8F" id="_x0000_t202" coordsize="21600,21600" o:spt="202" path="m0,0l0,21600,21600,21600,21600,0xe">
                <v:stroke joinstyle="miter"/>
                <v:path gradientshapeok="t" o:connecttype="rect"/>
              </v:shapetype>
              <v:shape id="Text_x0020_Box_x0020_2" o:spid="_x0000_s1026" type="#_x0000_t202" style="position:absolute;left:0;text-align:left;margin-left:231.5pt;margin-top:-3.7pt;width:209.95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" o:allowincell="f">
                <v:textbox>
                  <w:txbxContent>
                    <w:p w14:paraId="71EC41E8" w14:textId="77777777" w:rsidR="00CB66FA" w:rsidRDefault="00CB66FA" w:rsidP="00CB66FA">
                      <w:pPr>
                        <w:jc w:val="center"/>
                        <w:rPr>
                          <w:rFonts w:ascii="Arial" w:hAnsi="Arial" w:cs="Arial"/>
                          <w:b/>
                          <w:bCs/>
                          <w:sz w:val="20"/>
                          <w:szCs w:val="20"/>
                        </w:rPr>
                      </w:pPr>
                      <w:r w:rsidRPr="00141838">
                        <w:rPr>
                          <w:rFonts w:ascii="Arial" w:hAnsi="Arial" w:cs="Arial"/>
                          <w:sz w:val="20"/>
                          <w:szCs w:val="20"/>
                        </w:rPr>
                        <w:t xml:space="preserve">Carrera </w:t>
                      </w:r>
                      <w:r w:rsidRPr="00141838">
                        <w:rPr>
                          <w:rFonts w:ascii="Arial" w:hAnsi="Arial" w:cs="Arial"/>
                          <w:b/>
                          <w:bCs/>
                          <w:sz w:val="20"/>
                          <w:szCs w:val="20"/>
                        </w:rPr>
                        <w:t>ODONTOLOGIA</w:t>
                      </w:r>
                    </w:p>
                    <w:p w14:paraId="0FA95A98" w14:textId="77777777" w:rsidR="00CB66FA" w:rsidRPr="00816DEB" w:rsidRDefault="00CB66FA" w:rsidP="00CB66FA">
                      <w:pPr>
                        <w:jc w:val="center"/>
                        <w:rPr>
                          <w:rFonts w:ascii="Arial" w:hAnsi="Arial" w:cs="Arial"/>
                          <w:sz w:val="20"/>
                          <w:szCs w:val="20"/>
                        </w:rPr>
                      </w:pPr>
                      <w:r w:rsidRPr="00141838">
                        <w:rPr>
                          <w:rFonts w:ascii="Arial" w:hAnsi="Arial" w:cs="Arial"/>
                          <w:sz w:val="20"/>
                          <w:szCs w:val="20"/>
                        </w:rPr>
                        <w:t xml:space="preserve">Ciclo Lectivo </w:t>
                      </w:r>
                      <w:r w:rsidRPr="00141838">
                        <w:rPr>
                          <w:rFonts w:ascii="Arial" w:hAnsi="Arial" w:cs="Arial"/>
                          <w:b/>
                          <w:bCs/>
                          <w:sz w:val="20"/>
                          <w:szCs w:val="20"/>
                        </w:rPr>
                        <w:t>201</w:t>
                      </w:r>
                      <w:r>
                        <w:rPr>
                          <w:rFonts w:ascii="Arial" w:hAnsi="Arial" w:cs="Arial"/>
                          <w:b/>
                          <w:bCs/>
                          <w:sz w:val="20"/>
                          <w:szCs w:val="20"/>
                        </w:rPr>
                        <w:t>8</w:t>
                      </w:r>
                    </w:p>
                    <w:p w14:paraId="6F052FB0" w14:textId="77777777" w:rsidR="00CB66FA" w:rsidRPr="00816DEB" w:rsidRDefault="00CB66FA" w:rsidP="00CB66FA">
                      <w:pPr>
                        <w:jc w:val="center"/>
                        <w:rPr>
                          <w:rFonts w:ascii="Arial" w:hAnsi="Arial"/>
                          <w:b/>
                          <w:sz w:val="20"/>
                        </w:rPr>
                      </w:pPr>
                      <w:r w:rsidRPr="004E40D6">
                        <w:rPr>
                          <w:rFonts w:ascii="Arial" w:hAnsi="Arial"/>
                          <w:b/>
                          <w:sz w:val="20"/>
                        </w:rPr>
                        <w:t>Asignatura:</w:t>
                      </w:r>
                      <w:r>
                        <w:rPr>
                          <w:rFonts w:ascii="Arial" w:hAnsi="Arial"/>
                          <w:sz w:val="20"/>
                        </w:rPr>
                        <w:t xml:space="preserve"> </w:t>
                      </w:r>
                      <w:r w:rsidRPr="00FE30FD">
                        <w:rPr>
                          <w:rFonts w:ascii="Arial" w:hAnsi="Arial"/>
                          <w:b/>
                          <w:sz w:val="20"/>
                        </w:rPr>
                        <w:t>FARMACOTERAPEUTICA</w:t>
                      </w:r>
                    </w:p>
                    <w:p w14:paraId="3503752A" w14:textId="77777777" w:rsidR="00CB66FA" w:rsidRPr="00FE30FD" w:rsidRDefault="00CB66FA" w:rsidP="00CB66FA">
                      <w:pPr>
                        <w:jc w:val="center"/>
                        <w:rPr>
                          <w:rFonts w:ascii="Arial" w:hAnsi="Arial"/>
                          <w:sz w:val="20"/>
                        </w:rPr>
                      </w:pPr>
                      <w:r>
                        <w:rPr>
                          <w:rFonts w:ascii="Arial" w:hAnsi="Arial"/>
                          <w:sz w:val="20"/>
                        </w:rPr>
                        <w:t>Plan de Estudios 2014</w:t>
                      </w:r>
                    </w:p>
                    <w:p w14:paraId="60B29A68" w14:textId="77777777" w:rsidR="00CB66FA" w:rsidRPr="00FE30FD" w:rsidRDefault="00CB66FA" w:rsidP="00CB66FA">
                      <w:pPr>
                        <w:jc w:val="center"/>
                        <w:rPr>
                          <w:rFonts w:ascii="Arial" w:hAnsi="Arial"/>
                          <w:b/>
                          <w:sz w:val="20"/>
                        </w:rPr>
                      </w:pPr>
                    </w:p>
                  </w:txbxContent>
                </v:textbox>
              </v:shape>
            </w:pict>
          </mc:Fallback>
        </mc:AlternateContent>
      </w:r>
      <w:r w:rsidR="00CB66FA" w:rsidRPr="008A75BB">
        <w:rPr>
          <w:rFonts w:ascii="Arial" w:hAnsi="Arial" w:cs="Arial"/>
          <w:noProof/>
          <w:sz w:val="22"/>
          <w:szCs w:val="22"/>
        </w:rPr>
        <w:drawing>
          <wp:inline distT="0" distB="0" distL="0" distR="0" wp14:anchorId="41B1A331" wp14:editId="56CE6B43">
            <wp:extent cx="2744082" cy="531628"/>
            <wp:effectExtent l="19050" t="0" r="0" b="0"/>
            <wp:docPr id="5" name="Imagen 1" descr="C:\Users\Adriana\Documents\Documentos Facultad\Secretaria\logo_2010_fodonto_un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Documents\Documentos Facultad\Secretaria\logo_2010_fodonto_uncu.JPG"/>
                    <pic:cNvPicPr>
                      <a:picLocks noChangeAspect="1" noChangeArrowheads="1"/>
                    </pic:cNvPicPr>
                  </pic:nvPicPr>
                  <pic:blipFill>
                    <a:blip r:embed="rId8" cstate="print"/>
                    <a:srcRect/>
                    <a:stretch>
                      <a:fillRect/>
                    </a:stretch>
                  </pic:blipFill>
                  <pic:spPr bwMode="auto">
                    <a:xfrm>
                      <a:off x="0" y="0"/>
                      <a:ext cx="2743189" cy="531455"/>
                    </a:xfrm>
                    <a:prstGeom prst="rect">
                      <a:avLst/>
                    </a:prstGeom>
                    <a:noFill/>
                    <a:ln w="9525">
                      <a:noFill/>
                      <a:miter lim="800000"/>
                      <a:headEnd/>
                      <a:tailEnd/>
                    </a:ln>
                  </pic:spPr>
                </pic:pic>
              </a:graphicData>
            </a:graphic>
          </wp:inline>
        </w:drawing>
      </w:r>
    </w:p>
    <w:p w14:paraId="337B2A81" w14:textId="77777777" w:rsidR="00CB66FA" w:rsidRPr="008A75BB" w:rsidRDefault="00CB66FA" w:rsidP="00CB66FA">
      <w:pPr>
        <w:jc w:val="both"/>
        <w:rPr>
          <w:rFonts w:ascii="Arial" w:hAnsi="Arial" w:cs="Arial"/>
          <w:b/>
          <w:sz w:val="22"/>
          <w:szCs w:val="22"/>
        </w:rPr>
      </w:pPr>
    </w:p>
    <w:p w14:paraId="171A66D1" w14:textId="77777777" w:rsidR="00CB66FA" w:rsidRPr="008A75BB" w:rsidRDefault="00CB66FA" w:rsidP="00CB66FA">
      <w:pPr>
        <w:pStyle w:val="Ttulo1"/>
        <w:jc w:val="both"/>
        <w:rPr>
          <w:rFonts w:ascii="Arial" w:hAnsi="Arial" w:cs="Arial"/>
          <w:sz w:val="22"/>
          <w:szCs w:val="22"/>
        </w:rPr>
      </w:pPr>
    </w:p>
    <w:p w14:paraId="6AE70C22" w14:textId="77777777" w:rsidR="00CB66FA" w:rsidRPr="008A75BB" w:rsidRDefault="00CB66FA" w:rsidP="00CB66FA">
      <w:pPr>
        <w:pStyle w:val="Ttulo1"/>
        <w:jc w:val="both"/>
        <w:rPr>
          <w:rFonts w:ascii="Arial" w:hAnsi="Arial" w:cs="Arial"/>
          <w:sz w:val="22"/>
          <w:szCs w:val="22"/>
        </w:rPr>
      </w:pPr>
    </w:p>
    <w:p w14:paraId="3CC954A3" w14:textId="77777777" w:rsidR="00CB66FA" w:rsidRPr="008A75BB" w:rsidRDefault="00CB66FA" w:rsidP="00CB66FA">
      <w:pPr>
        <w:pStyle w:val="Ttulo1"/>
        <w:jc w:val="both"/>
        <w:rPr>
          <w:rFonts w:ascii="Arial" w:hAnsi="Arial" w:cs="Arial"/>
          <w:sz w:val="22"/>
          <w:szCs w:val="22"/>
        </w:rPr>
      </w:pPr>
      <w:r w:rsidRPr="008A75BB">
        <w:rPr>
          <w:rFonts w:ascii="Arial" w:hAnsi="Arial" w:cs="Arial"/>
          <w:sz w:val="22"/>
          <w:szCs w:val="22"/>
        </w:rPr>
        <w:t>PROGRAMA ANALITICO 201</w:t>
      </w:r>
      <w:r>
        <w:rPr>
          <w:rFonts w:ascii="Arial" w:hAnsi="Arial" w:cs="Arial"/>
          <w:sz w:val="22"/>
          <w:szCs w:val="22"/>
        </w:rPr>
        <w:t>8</w:t>
      </w:r>
    </w:p>
    <w:p w14:paraId="12C0B46E" w14:textId="77777777" w:rsidR="00CB66FA" w:rsidRPr="008A75BB" w:rsidRDefault="00CB66FA" w:rsidP="00CB66FA">
      <w:pPr>
        <w:jc w:val="both"/>
        <w:rPr>
          <w:rFonts w:ascii="Arial" w:hAnsi="Arial" w:cs="Arial"/>
          <w:b/>
          <w:sz w:val="22"/>
          <w:szCs w:val="22"/>
          <w:u w:val="single"/>
        </w:rPr>
      </w:pPr>
    </w:p>
    <w:p w14:paraId="05D690D1" w14:textId="77777777" w:rsidR="00CB66FA" w:rsidRPr="008A75BB" w:rsidRDefault="00CB66FA" w:rsidP="00CB66FA">
      <w:pPr>
        <w:jc w:val="both"/>
        <w:rPr>
          <w:rFonts w:ascii="Arial" w:hAnsi="Arial" w:cs="Arial"/>
          <w:b/>
          <w:sz w:val="22"/>
          <w:szCs w:val="22"/>
          <w:u w:val="single"/>
        </w:rPr>
      </w:pPr>
      <w:proofErr w:type="gramStart"/>
      <w:r w:rsidRPr="008A75BB">
        <w:rPr>
          <w:rFonts w:ascii="Arial" w:hAnsi="Arial" w:cs="Arial"/>
          <w:b/>
          <w:sz w:val="22"/>
          <w:szCs w:val="22"/>
          <w:u w:val="single"/>
        </w:rPr>
        <w:t>1.Cátedra</w:t>
      </w:r>
      <w:proofErr w:type="gramEnd"/>
      <w:r w:rsidRPr="008A75BB">
        <w:rPr>
          <w:rFonts w:ascii="Arial" w:hAnsi="Arial" w:cs="Arial"/>
          <w:b/>
          <w:sz w:val="22"/>
          <w:szCs w:val="22"/>
          <w:u w:val="single"/>
        </w:rPr>
        <w:t xml:space="preserve">   </w:t>
      </w:r>
    </w:p>
    <w:p w14:paraId="137E65E4" w14:textId="77777777" w:rsidR="00CB66FA" w:rsidRPr="008A75BB" w:rsidRDefault="00CB66FA" w:rsidP="00CB66FA">
      <w:pPr>
        <w:jc w:val="both"/>
        <w:rPr>
          <w:rFonts w:ascii="Arial" w:hAnsi="Arial" w:cs="Arial"/>
          <w:b/>
          <w:sz w:val="22"/>
          <w:szCs w:val="22"/>
          <w:u w:val="single"/>
        </w:rPr>
      </w:pPr>
    </w:p>
    <w:p w14:paraId="731785A3" w14:textId="77777777" w:rsidR="00CB66FA" w:rsidRPr="008A75BB" w:rsidRDefault="00CB66FA" w:rsidP="00CB66FA">
      <w:pPr>
        <w:jc w:val="both"/>
        <w:rPr>
          <w:rFonts w:ascii="Arial" w:hAnsi="Arial" w:cs="Arial"/>
          <w:sz w:val="22"/>
          <w:szCs w:val="22"/>
        </w:rPr>
      </w:pPr>
    </w:p>
    <w:p w14:paraId="686EA5B0" w14:textId="11E4B343" w:rsidR="00CB66FA" w:rsidRPr="008A75BB" w:rsidRDefault="00E4375C" w:rsidP="00CB66FA">
      <w:pPr>
        <w:jc w:val="both"/>
        <w:rPr>
          <w:rFonts w:ascii="Arial" w:hAnsi="Arial" w:cs="Arial"/>
          <w:sz w:val="22"/>
          <w:szCs w:val="22"/>
        </w:rPr>
      </w:pPr>
      <w:r>
        <w:rPr>
          <w:rFonts w:ascii="Arial" w:hAnsi="Arial" w:cs="Arial"/>
          <w:b/>
          <w:noProof/>
          <w:sz w:val="22"/>
          <w:szCs w:val="22"/>
          <w:u w:val="single"/>
        </w:rPr>
        <mc:AlternateContent>
          <mc:Choice Requires="wps">
            <w:drawing>
              <wp:anchor distT="0" distB="0" distL="114300" distR="114300" simplePos="0" relativeHeight="251661312" behindDoc="0" locked="0" layoutInCell="0" allowOverlap="1" wp14:anchorId="47F5C8B9" wp14:editId="6D91EAAC">
                <wp:simplePos x="0" y="0"/>
                <wp:positionH relativeFrom="column">
                  <wp:posOffset>291465</wp:posOffset>
                </wp:positionH>
                <wp:positionV relativeFrom="paragraph">
                  <wp:posOffset>36195</wp:posOffset>
                </wp:positionV>
                <wp:extent cx="4724400" cy="2001520"/>
                <wp:effectExtent l="0" t="0" r="25400" b="304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001520"/>
                        </a:xfrm>
                        <a:prstGeom prst="rect">
                          <a:avLst/>
                        </a:prstGeom>
                        <a:solidFill>
                          <a:srgbClr val="FFFFFF"/>
                        </a:solidFill>
                        <a:ln w="9525">
                          <a:solidFill>
                            <a:srgbClr val="000000"/>
                          </a:solidFill>
                          <a:miter lim="800000"/>
                          <a:headEnd/>
                          <a:tailEnd/>
                        </a:ln>
                      </wps:spPr>
                      <wps:txbx>
                        <w:txbxContent>
                          <w:tbl>
                            <w:tblPr>
                              <w:tblW w:w="72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6"/>
                              <w:gridCol w:w="2876"/>
                              <w:gridCol w:w="1692"/>
                            </w:tblGrid>
                            <w:tr w:rsidR="00CB66FA" w14:paraId="7A917897" w14:textId="77777777" w:rsidTr="0058791E">
                              <w:trPr>
                                <w:trHeight w:val="544"/>
                              </w:trPr>
                              <w:tc>
                                <w:tcPr>
                                  <w:tcW w:w="2726" w:type="dxa"/>
                                  <w:vAlign w:val="center"/>
                                </w:tcPr>
                                <w:p w14:paraId="5D77E48F" w14:textId="77777777" w:rsidR="00CB66FA" w:rsidRDefault="00CB66FA">
                                  <w:pPr>
                                    <w:jc w:val="center"/>
                                    <w:rPr>
                                      <w:rFonts w:ascii="Arial" w:hAnsi="Arial"/>
                                      <w:sz w:val="18"/>
                                    </w:rPr>
                                  </w:pPr>
                                  <w:r>
                                    <w:rPr>
                                      <w:rFonts w:ascii="Arial" w:hAnsi="Arial"/>
                                      <w:sz w:val="18"/>
                                    </w:rPr>
                                    <w:t>Profesor Titular</w:t>
                                  </w:r>
                                </w:p>
                                <w:p w14:paraId="5B882275" w14:textId="77777777" w:rsidR="00CB66FA" w:rsidRDefault="00CB66FA">
                                  <w:pPr>
                                    <w:jc w:val="center"/>
                                    <w:rPr>
                                      <w:rFonts w:ascii="Arial" w:hAnsi="Arial"/>
                                      <w:sz w:val="18"/>
                                    </w:rPr>
                                  </w:pPr>
                                </w:p>
                              </w:tc>
                              <w:tc>
                                <w:tcPr>
                                  <w:tcW w:w="2876" w:type="dxa"/>
                                  <w:vAlign w:val="center"/>
                                </w:tcPr>
                                <w:p w14:paraId="109EBA8C" w14:textId="77777777" w:rsidR="00CB66FA" w:rsidRDefault="00CB66FA" w:rsidP="0058791E">
                                  <w:pPr>
                                    <w:rPr>
                                      <w:rFonts w:ascii="Arial" w:hAnsi="Arial"/>
                                      <w:sz w:val="18"/>
                                    </w:rPr>
                                  </w:pPr>
                                  <w:r>
                                    <w:rPr>
                                      <w:rFonts w:ascii="Arial" w:hAnsi="Arial"/>
                                      <w:sz w:val="18"/>
                                    </w:rPr>
                                    <w:t>-------------------------------</w:t>
                                  </w:r>
                                </w:p>
                              </w:tc>
                              <w:tc>
                                <w:tcPr>
                                  <w:tcW w:w="1692" w:type="dxa"/>
                                  <w:vAlign w:val="center"/>
                                </w:tcPr>
                                <w:p w14:paraId="346750BF" w14:textId="77777777" w:rsidR="00CB66FA" w:rsidRDefault="00CB66FA">
                                  <w:pPr>
                                    <w:rPr>
                                      <w:rFonts w:ascii="Arial" w:hAnsi="Arial"/>
                                      <w:sz w:val="18"/>
                                    </w:rPr>
                                  </w:pPr>
                                  <w:r>
                                    <w:rPr>
                                      <w:rFonts w:ascii="Arial" w:hAnsi="Arial"/>
                                      <w:sz w:val="18"/>
                                    </w:rPr>
                                    <w:t>----------------</w:t>
                                  </w:r>
                                </w:p>
                              </w:tc>
                            </w:tr>
                            <w:tr w:rsidR="00CB66FA" w14:paraId="6D9C9278" w14:textId="77777777" w:rsidTr="0058791E">
                              <w:trPr>
                                <w:trHeight w:val="544"/>
                              </w:trPr>
                              <w:tc>
                                <w:tcPr>
                                  <w:tcW w:w="2726" w:type="dxa"/>
                                  <w:vAlign w:val="center"/>
                                </w:tcPr>
                                <w:p w14:paraId="39CC2474" w14:textId="77777777" w:rsidR="00CB66FA" w:rsidRDefault="00CB66FA">
                                  <w:pPr>
                                    <w:jc w:val="center"/>
                                    <w:rPr>
                                      <w:rFonts w:ascii="Arial" w:hAnsi="Arial"/>
                                      <w:sz w:val="18"/>
                                    </w:rPr>
                                  </w:pPr>
                                  <w:r>
                                    <w:rPr>
                                      <w:rFonts w:ascii="Arial" w:hAnsi="Arial"/>
                                      <w:sz w:val="18"/>
                                    </w:rPr>
                                    <w:t>Profesor Adjunto</w:t>
                                  </w:r>
                                </w:p>
                                <w:p w14:paraId="679F49AF" w14:textId="77777777" w:rsidR="00CB66FA" w:rsidRDefault="00CB66FA">
                                  <w:pPr>
                                    <w:jc w:val="center"/>
                                    <w:rPr>
                                      <w:rFonts w:ascii="Arial" w:hAnsi="Arial"/>
                                      <w:sz w:val="18"/>
                                    </w:rPr>
                                  </w:pPr>
                                </w:p>
                              </w:tc>
                              <w:tc>
                                <w:tcPr>
                                  <w:tcW w:w="2876" w:type="dxa"/>
                                  <w:vAlign w:val="center"/>
                                </w:tcPr>
                                <w:p w14:paraId="64DAACB8" w14:textId="77777777" w:rsidR="00CB66FA" w:rsidRDefault="00CB66FA" w:rsidP="0058791E">
                                  <w:pPr>
                                    <w:rPr>
                                      <w:rFonts w:ascii="Arial" w:hAnsi="Arial"/>
                                      <w:sz w:val="18"/>
                                    </w:rPr>
                                  </w:pPr>
                                  <w:proofErr w:type="spellStart"/>
                                  <w:r>
                                    <w:rPr>
                                      <w:rFonts w:ascii="Arial" w:hAnsi="Arial"/>
                                      <w:sz w:val="18"/>
                                    </w:rPr>
                                    <w:t>Prof</w:t>
                                  </w:r>
                                  <w:proofErr w:type="spellEnd"/>
                                  <w:r>
                                    <w:rPr>
                                      <w:rFonts w:ascii="Arial" w:hAnsi="Arial"/>
                                      <w:sz w:val="18"/>
                                    </w:rPr>
                                    <w:t xml:space="preserve"> .Od. María Elena GRIPPI a cargo de la cátedra de </w:t>
                                  </w:r>
                                  <w:proofErr w:type="spellStart"/>
                                  <w:r>
                                    <w:rPr>
                                      <w:rFonts w:ascii="Arial" w:hAnsi="Arial"/>
                                      <w:sz w:val="18"/>
                                    </w:rPr>
                                    <w:t>Farmacoterapéutica</w:t>
                                  </w:r>
                                  <w:proofErr w:type="spellEnd"/>
                                </w:p>
                              </w:tc>
                              <w:tc>
                                <w:tcPr>
                                  <w:tcW w:w="1692" w:type="dxa"/>
                                  <w:vAlign w:val="center"/>
                                </w:tcPr>
                                <w:p w14:paraId="3420E922" w14:textId="77777777" w:rsidR="00CB66FA" w:rsidRDefault="00CB66FA">
                                  <w:pPr>
                                    <w:rPr>
                                      <w:rFonts w:ascii="Arial" w:hAnsi="Arial"/>
                                      <w:sz w:val="18"/>
                                    </w:rPr>
                                  </w:pPr>
                                  <w:proofErr w:type="spellStart"/>
                                  <w:r>
                                    <w:rPr>
                                      <w:rFonts w:ascii="Arial" w:hAnsi="Arial"/>
                                      <w:sz w:val="18"/>
                                    </w:rPr>
                                    <w:t>Semiexclusiva</w:t>
                                  </w:r>
                                  <w:proofErr w:type="spellEnd"/>
                                </w:p>
                              </w:tc>
                            </w:tr>
                            <w:tr w:rsidR="00CB66FA" w14:paraId="3CCBC277" w14:textId="77777777" w:rsidTr="0058791E">
                              <w:trPr>
                                <w:trHeight w:val="544"/>
                              </w:trPr>
                              <w:tc>
                                <w:tcPr>
                                  <w:tcW w:w="2726" w:type="dxa"/>
                                  <w:vAlign w:val="center"/>
                                </w:tcPr>
                                <w:p w14:paraId="2AABEC9F" w14:textId="77777777" w:rsidR="00CB66FA" w:rsidRDefault="00CB66FA">
                                  <w:pPr>
                                    <w:jc w:val="center"/>
                                    <w:rPr>
                                      <w:rFonts w:ascii="Arial" w:hAnsi="Arial"/>
                                      <w:sz w:val="18"/>
                                    </w:rPr>
                                  </w:pPr>
                                  <w:r>
                                    <w:rPr>
                                      <w:rFonts w:ascii="Arial" w:hAnsi="Arial"/>
                                      <w:sz w:val="18"/>
                                    </w:rPr>
                                    <w:t>Jefe de Trabajos Prácticos</w:t>
                                  </w:r>
                                </w:p>
                                <w:p w14:paraId="20A16050" w14:textId="77777777" w:rsidR="00CB66FA" w:rsidRDefault="00CB66FA">
                                  <w:pPr>
                                    <w:jc w:val="center"/>
                                    <w:rPr>
                                      <w:rFonts w:ascii="Arial" w:hAnsi="Arial"/>
                                      <w:sz w:val="18"/>
                                    </w:rPr>
                                  </w:pPr>
                                </w:p>
                              </w:tc>
                              <w:tc>
                                <w:tcPr>
                                  <w:tcW w:w="2876" w:type="dxa"/>
                                  <w:vAlign w:val="center"/>
                                </w:tcPr>
                                <w:p w14:paraId="69F89AA7" w14:textId="77777777" w:rsidR="00CB66FA" w:rsidRDefault="00CB66FA" w:rsidP="0058791E">
                                  <w:pPr>
                                    <w:rPr>
                                      <w:rFonts w:ascii="Arial" w:hAnsi="Arial"/>
                                      <w:sz w:val="18"/>
                                    </w:rPr>
                                  </w:pPr>
                                  <w:r>
                                    <w:rPr>
                                      <w:rFonts w:ascii="Arial" w:hAnsi="Arial"/>
                                      <w:sz w:val="18"/>
                                    </w:rPr>
                                    <w:t>Od. Silvia Clara GRIPPI</w:t>
                                  </w:r>
                                </w:p>
                              </w:tc>
                              <w:tc>
                                <w:tcPr>
                                  <w:tcW w:w="1692" w:type="dxa"/>
                                  <w:vAlign w:val="center"/>
                                </w:tcPr>
                                <w:p w14:paraId="0151DE5A" w14:textId="77777777" w:rsidR="00CB66FA" w:rsidRDefault="00CB66FA">
                                  <w:pPr>
                                    <w:rPr>
                                      <w:rFonts w:ascii="Arial" w:hAnsi="Arial"/>
                                      <w:sz w:val="18"/>
                                    </w:rPr>
                                  </w:pPr>
                                  <w:proofErr w:type="spellStart"/>
                                  <w:r>
                                    <w:rPr>
                                      <w:rFonts w:ascii="Arial" w:hAnsi="Arial"/>
                                      <w:sz w:val="18"/>
                                    </w:rPr>
                                    <w:t>Semiexclusiva</w:t>
                                  </w:r>
                                  <w:proofErr w:type="spellEnd"/>
                                </w:p>
                              </w:tc>
                            </w:tr>
                            <w:tr w:rsidR="00CB66FA" w14:paraId="5A44C3CA" w14:textId="77777777" w:rsidTr="0058791E">
                              <w:trPr>
                                <w:trHeight w:val="282"/>
                              </w:trPr>
                              <w:tc>
                                <w:tcPr>
                                  <w:tcW w:w="2726" w:type="dxa"/>
                                  <w:vAlign w:val="center"/>
                                </w:tcPr>
                                <w:p w14:paraId="6FF029AB" w14:textId="77777777" w:rsidR="00CB66FA" w:rsidRDefault="00CB66FA">
                                  <w:pPr>
                                    <w:jc w:val="center"/>
                                    <w:rPr>
                                      <w:rFonts w:ascii="Arial" w:hAnsi="Arial"/>
                                      <w:sz w:val="18"/>
                                    </w:rPr>
                                  </w:pPr>
                                  <w:r>
                                    <w:rPr>
                                      <w:rFonts w:ascii="Arial" w:hAnsi="Arial"/>
                                      <w:sz w:val="18"/>
                                    </w:rPr>
                                    <w:t xml:space="preserve">Ayudante de Primera </w:t>
                                  </w:r>
                                </w:p>
                              </w:tc>
                              <w:tc>
                                <w:tcPr>
                                  <w:tcW w:w="2876" w:type="dxa"/>
                                  <w:vAlign w:val="center"/>
                                </w:tcPr>
                                <w:p w14:paraId="6B7B73A3" w14:textId="77777777" w:rsidR="00CB66FA" w:rsidRDefault="00CB66FA" w:rsidP="0058791E">
                                  <w:pPr>
                                    <w:rPr>
                                      <w:rFonts w:ascii="Arial" w:hAnsi="Arial"/>
                                      <w:sz w:val="18"/>
                                    </w:rPr>
                                  </w:pPr>
                                  <w:r>
                                    <w:rPr>
                                      <w:rFonts w:ascii="Arial" w:hAnsi="Arial"/>
                                      <w:sz w:val="18"/>
                                    </w:rPr>
                                    <w:t>Od. María Noelia Conti</w:t>
                                  </w:r>
                                </w:p>
                              </w:tc>
                              <w:tc>
                                <w:tcPr>
                                  <w:tcW w:w="1692" w:type="dxa"/>
                                  <w:vAlign w:val="center"/>
                                </w:tcPr>
                                <w:p w14:paraId="7A10316B" w14:textId="77777777" w:rsidR="00CB66FA" w:rsidRDefault="00CB66FA">
                                  <w:pPr>
                                    <w:rPr>
                                      <w:rFonts w:ascii="Arial" w:hAnsi="Arial"/>
                                      <w:sz w:val="18"/>
                                    </w:rPr>
                                  </w:pPr>
                                  <w:r>
                                    <w:rPr>
                                      <w:rFonts w:ascii="Arial" w:hAnsi="Arial"/>
                                      <w:sz w:val="18"/>
                                    </w:rPr>
                                    <w:t>Dedicación Simple</w:t>
                                  </w:r>
                                </w:p>
                              </w:tc>
                            </w:tr>
                            <w:tr w:rsidR="00CB66FA" w14:paraId="4A87C361" w14:textId="77777777" w:rsidTr="0058791E">
                              <w:trPr>
                                <w:trHeight w:val="282"/>
                              </w:trPr>
                              <w:tc>
                                <w:tcPr>
                                  <w:tcW w:w="2726" w:type="dxa"/>
                                  <w:vAlign w:val="center"/>
                                </w:tcPr>
                                <w:p w14:paraId="1B180835" w14:textId="77777777" w:rsidR="00CB66FA" w:rsidRDefault="00CB66FA">
                                  <w:pPr>
                                    <w:jc w:val="center"/>
                                    <w:rPr>
                                      <w:rFonts w:ascii="Arial" w:hAnsi="Arial"/>
                                      <w:sz w:val="18"/>
                                    </w:rPr>
                                  </w:pPr>
                                  <w:r>
                                    <w:rPr>
                                      <w:rFonts w:ascii="Arial" w:hAnsi="Arial"/>
                                      <w:sz w:val="18"/>
                                    </w:rPr>
                                    <w:t>Adscriptos Monitor</w:t>
                                  </w:r>
                                </w:p>
                              </w:tc>
                              <w:tc>
                                <w:tcPr>
                                  <w:tcW w:w="2876" w:type="dxa"/>
                                  <w:vAlign w:val="center"/>
                                </w:tcPr>
                                <w:p w14:paraId="03FF9B58" w14:textId="77777777" w:rsidR="00CB66FA" w:rsidRDefault="00CB66FA" w:rsidP="0058791E">
                                  <w:pPr>
                                    <w:rPr>
                                      <w:rFonts w:ascii="Arial" w:hAnsi="Arial"/>
                                      <w:sz w:val="18"/>
                                    </w:rPr>
                                  </w:pPr>
                                  <w:r>
                                    <w:rPr>
                                      <w:rFonts w:ascii="Arial" w:hAnsi="Arial"/>
                                      <w:sz w:val="18"/>
                                    </w:rPr>
                                    <w:t xml:space="preserve">Od. Sofía Paola </w:t>
                                  </w:r>
                                  <w:proofErr w:type="spellStart"/>
                                  <w:r>
                                    <w:rPr>
                                      <w:rFonts w:ascii="Arial" w:hAnsi="Arial"/>
                                      <w:sz w:val="18"/>
                                    </w:rPr>
                                    <w:t>Bomprezzi</w:t>
                                  </w:r>
                                  <w:proofErr w:type="spellEnd"/>
                                </w:p>
                              </w:tc>
                              <w:tc>
                                <w:tcPr>
                                  <w:tcW w:w="1692" w:type="dxa"/>
                                  <w:vAlign w:val="center"/>
                                </w:tcPr>
                                <w:p w14:paraId="7FF73A62" w14:textId="77777777" w:rsidR="00CB66FA" w:rsidRDefault="00CB66FA">
                                  <w:pPr>
                                    <w:rPr>
                                      <w:rFonts w:ascii="Arial" w:hAnsi="Arial"/>
                                      <w:sz w:val="18"/>
                                    </w:rPr>
                                  </w:pPr>
                                </w:p>
                              </w:tc>
                            </w:tr>
                            <w:tr w:rsidR="00CB66FA" w14:paraId="141514A1" w14:textId="77777777" w:rsidTr="0058791E">
                              <w:trPr>
                                <w:trHeight w:val="282"/>
                              </w:trPr>
                              <w:tc>
                                <w:tcPr>
                                  <w:tcW w:w="2726" w:type="dxa"/>
                                  <w:vAlign w:val="center"/>
                                </w:tcPr>
                                <w:p w14:paraId="555F2ACA" w14:textId="77777777" w:rsidR="00CB66FA" w:rsidRDefault="00CB66FA" w:rsidP="0058791E">
                                  <w:pPr>
                                    <w:jc w:val="center"/>
                                    <w:rPr>
                                      <w:rFonts w:ascii="Arial" w:hAnsi="Arial"/>
                                      <w:sz w:val="18"/>
                                    </w:rPr>
                                  </w:pPr>
                                </w:p>
                              </w:tc>
                              <w:tc>
                                <w:tcPr>
                                  <w:tcW w:w="2876" w:type="dxa"/>
                                  <w:vAlign w:val="center"/>
                                </w:tcPr>
                                <w:p w14:paraId="3EF97D52" w14:textId="77777777" w:rsidR="00CB66FA" w:rsidRDefault="00CB66FA" w:rsidP="0058791E">
                                  <w:pPr>
                                    <w:rPr>
                                      <w:rFonts w:ascii="Arial" w:hAnsi="Arial"/>
                                      <w:sz w:val="18"/>
                                    </w:rPr>
                                  </w:pPr>
                                </w:p>
                              </w:tc>
                              <w:tc>
                                <w:tcPr>
                                  <w:tcW w:w="1692" w:type="dxa"/>
                                  <w:vAlign w:val="center"/>
                                </w:tcPr>
                                <w:p w14:paraId="044988E3" w14:textId="77777777" w:rsidR="00CB66FA" w:rsidRDefault="00CB66FA">
                                  <w:pPr>
                                    <w:rPr>
                                      <w:rFonts w:ascii="Arial" w:hAnsi="Arial"/>
                                      <w:sz w:val="18"/>
                                    </w:rPr>
                                  </w:pPr>
                                </w:p>
                              </w:tc>
                            </w:tr>
                          </w:tbl>
                          <w:p w14:paraId="07C525C1" w14:textId="77777777" w:rsidR="00CB66FA" w:rsidRDefault="00CB66FA" w:rsidP="00CB66F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95pt;margin-top:2.85pt;width:372pt;height:1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" o:allowincell="f">
                <v:textbox>
                  <w:txbxContent>
                    <w:tbl>
                      <w:tblPr>
                        <w:tblW w:w="72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6"/>
                        <w:gridCol w:w="2876"/>
                        <w:gridCol w:w="1692"/>
                      </w:tblGrid>
                      <w:tr w:rsidR="00CB66FA" w14:paraId="7A917897" w14:textId="77777777" w:rsidTr="0058791E">
                        <w:trPr>
                          <w:trHeight w:val="544"/>
                        </w:trPr>
                        <w:tc>
                          <w:tcPr>
                            <w:tcW w:w="2726" w:type="dxa"/>
                            <w:vAlign w:val="center"/>
                          </w:tcPr>
                          <w:p w14:paraId="5D77E48F" w14:textId="77777777" w:rsidR="00CB66FA" w:rsidRDefault="00CB66FA">
                            <w:pPr>
                              <w:jc w:val="center"/>
                              <w:rPr>
                                <w:rFonts w:ascii="Arial" w:hAnsi="Arial"/>
                                <w:sz w:val="18"/>
                              </w:rPr>
                            </w:pPr>
                            <w:r>
                              <w:rPr>
                                <w:rFonts w:ascii="Arial" w:hAnsi="Arial"/>
                                <w:sz w:val="18"/>
                              </w:rPr>
                              <w:t>Profesor Titular</w:t>
                            </w:r>
                          </w:p>
                          <w:p w14:paraId="5B882275" w14:textId="77777777" w:rsidR="00CB66FA" w:rsidRDefault="00CB66FA">
                            <w:pPr>
                              <w:jc w:val="center"/>
                              <w:rPr>
                                <w:rFonts w:ascii="Arial" w:hAnsi="Arial"/>
                                <w:sz w:val="18"/>
                              </w:rPr>
                            </w:pPr>
                          </w:p>
                        </w:tc>
                        <w:tc>
                          <w:tcPr>
                            <w:tcW w:w="2876" w:type="dxa"/>
                            <w:vAlign w:val="center"/>
                          </w:tcPr>
                          <w:p w14:paraId="109EBA8C" w14:textId="77777777" w:rsidR="00CB66FA" w:rsidRDefault="00CB66FA" w:rsidP="0058791E">
                            <w:pPr>
                              <w:rPr>
                                <w:rFonts w:ascii="Arial" w:hAnsi="Arial"/>
                                <w:sz w:val="18"/>
                              </w:rPr>
                            </w:pPr>
                            <w:r>
                              <w:rPr>
                                <w:rFonts w:ascii="Arial" w:hAnsi="Arial"/>
                                <w:sz w:val="18"/>
                              </w:rPr>
                              <w:t>-------------------------------</w:t>
                            </w:r>
                          </w:p>
                        </w:tc>
                        <w:tc>
                          <w:tcPr>
                            <w:tcW w:w="1692" w:type="dxa"/>
                            <w:vAlign w:val="center"/>
                          </w:tcPr>
                          <w:p w14:paraId="346750BF" w14:textId="77777777" w:rsidR="00CB66FA" w:rsidRDefault="00CB66FA">
                            <w:pPr>
                              <w:rPr>
                                <w:rFonts w:ascii="Arial" w:hAnsi="Arial"/>
                                <w:sz w:val="18"/>
                              </w:rPr>
                            </w:pPr>
                            <w:r>
                              <w:rPr>
                                <w:rFonts w:ascii="Arial" w:hAnsi="Arial"/>
                                <w:sz w:val="18"/>
                              </w:rPr>
                              <w:t>----------------</w:t>
                            </w:r>
                          </w:p>
                        </w:tc>
                      </w:tr>
                      <w:tr w:rsidR="00CB66FA" w14:paraId="6D9C9278" w14:textId="77777777" w:rsidTr="0058791E">
                        <w:trPr>
                          <w:trHeight w:val="544"/>
                        </w:trPr>
                        <w:tc>
                          <w:tcPr>
                            <w:tcW w:w="2726" w:type="dxa"/>
                            <w:vAlign w:val="center"/>
                          </w:tcPr>
                          <w:p w14:paraId="39CC2474" w14:textId="77777777" w:rsidR="00CB66FA" w:rsidRDefault="00CB66FA">
                            <w:pPr>
                              <w:jc w:val="center"/>
                              <w:rPr>
                                <w:rFonts w:ascii="Arial" w:hAnsi="Arial"/>
                                <w:sz w:val="18"/>
                              </w:rPr>
                            </w:pPr>
                            <w:r>
                              <w:rPr>
                                <w:rFonts w:ascii="Arial" w:hAnsi="Arial"/>
                                <w:sz w:val="18"/>
                              </w:rPr>
                              <w:t>Profesor Adjunto</w:t>
                            </w:r>
                          </w:p>
                          <w:p w14:paraId="679F49AF" w14:textId="77777777" w:rsidR="00CB66FA" w:rsidRDefault="00CB66FA">
                            <w:pPr>
                              <w:jc w:val="center"/>
                              <w:rPr>
                                <w:rFonts w:ascii="Arial" w:hAnsi="Arial"/>
                                <w:sz w:val="18"/>
                              </w:rPr>
                            </w:pPr>
                          </w:p>
                        </w:tc>
                        <w:tc>
                          <w:tcPr>
                            <w:tcW w:w="2876" w:type="dxa"/>
                            <w:vAlign w:val="center"/>
                          </w:tcPr>
                          <w:p w14:paraId="64DAACB8" w14:textId="77777777" w:rsidR="00CB66FA" w:rsidRDefault="00CB66FA" w:rsidP="0058791E">
                            <w:pPr>
                              <w:rPr>
                                <w:rFonts w:ascii="Arial" w:hAnsi="Arial"/>
                                <w:sz w:val="18"/>
                              </w:rPr>
                            </w:pPr>
                            <w:proofErr w:type="spellStart"/>
                            <w:r>
                              <w:rPr>
                                <w:rFonts w:ascii="Arial" w:hAnsi="Arial"/>
                                <w:sz w:val="18"/>
                              </w:rPr>
                              <w:t>Prof</w:t>
                            </w:r>
                            <w:proofErr w:type="spellEnd"/>
                            <w:r>
                              <w:rPr>
                                <w:rFonts w:ascii="Arial" w:hAnsi="Arial"/>
                                <w:sz w:val="18"/>
                              </w:rPr>
                              <w:t xml:space="preserve"> .Od. María Elena GRIPPI a cargo de la cátedra de </w:t>
                            </w:r>
                            <w:proofErr w:type="spellStart"/>
                            <w:r>
                              <w:rPr>
                                <w:rFonts w:ascii="Arial" w:hAnsi="Arial"/>
                                <w:sz w:val="18"/>
                              </w:rPr>
                              <w:t>Farmacoterapéutica</w:t>
                            </w:r>
                            <w:proofErr w:type="spellEnd"/>
                          </w:p>
                        </w:tc>
                        <w:tc>
                          <w:tcPr>
                            <w:tcW w:w="1692" w:type="dxa"/>
                            <w:vAlign w:val="center"/>
                          </w:tcPr>
                          <w:p w14:paraId="3420E922" w14:textId="77777777" w:rsidR="00CB66FA" w:rsidRDefault="00CB66FA">
                            <w:pPr>
                              <w:rPr>
                                <w:rFonts w:ascii="Arial" w:hAnsi="Arial"/>
                                <w:sz w:val="18"/>
                              </w:rPr>
                            </w:pPr>
                            <w:proofErr w:type="spellStart"/>
                            <w:r>
                              <w:rPr>
                                <w:rFonts w:ascii="Arial" w:hAnsi="Arial"/>
                                <w:sz w:val="18"/>
                              </w:rPr>
                              <w:t>Semiexclusiva</w:t>
                            </w:r>
                            <w:proofErr w:type="spellEnd"/>
                          </w:p>
                        </w:tc>
                      </w:tr>
                      <w:tr w:rsidR="00CB66FA" w14:paraId="3CCBC277" w14:textId="77777777" w:rsidTr="0058791E">
                        <w:trPr>
                          <w:trHeight w:val="544"/>
                        </w:trPr>
                        <w:tc>
                          <w:tcPr>
                            <w:tcW w:w="2726" w:type="dxa"/>
                            <w:vAlign w:val="center"/>
                          </w:tcPr>
                          <w:p w14:paraId="2AABEC9F" w14:textId="77777777" w:rsidR="00CB66FA" w:rsidRDefault="00CB66FA">
                            <w:pPr>
                              <w:jc w:val="center"/>
                              <w:rPr>
                                <w:rFonts w:ascii="Arial" w:hAnsi="Arial"/>
                                <w:sz w:val="18"/>
                              </w:rPr>
                            </w:pPr>
                            <w:r>
                              <w:rPr>
                                <w:rFonts w:ascii="Arial" w:hAnsi="Arial"/>
                                <w:sz w:val="18"/>
                              </w:rPr>
                              <w:t>Jefe de Trabajos Prácticos</w:t>
                            </w:r>
                          </w:p>
                          <w:p w14:paraId="20A16050" w14:textId="77777777" w:rsidR="00CB66FA" w:rsidRDefault="00CB66FA">
                            <w:pPr>
                              <w:jc w:val="center"/>
                              <w:rPr>
                                <w:rFonts w:ascii="Arial" w:hAnsi="Arial"/>
                                <w:sz w:val="18"/>
                              </w:rPr>
                            </w:pPr>
                          </w:p>
                        </w:tc>
                        <w:tc>
                          <w:tcPr>
                            <w:tcW w:w="2876" w:type="dxa"/>
                            <w:vAlign w:val="center"/>
                          </w:tcPr>
                          <w:p w14:paraId="69F89AA7" w14:textId="77777777" w:rsidR="00CB66FA" w:rsidRDefault="00CB66FA" w:rsidP="0058791E">
                            <w:pPr>
                              <w:rPr>
                                <w:rFonts w:ascii="Arial" w:hAnsi="Arial"/>
                                <w:sz w:val="18"/>
                              </w:rPr>
                            </w:pPr>
                            <w:r>
                              <w:rPr>
                                <w:rFonts w:ascii="Arial" w:hAnsi="Arial"/>
                                <w:sz w:val="18"/>
                              </w:rPr>
                              <w:t>Od. Silvia Clara GRIPPI</w:t>
                            </w:r>
                          </w:p>
                        </w:tc>
                        <w:tc>
                          <w:tcPr>
                            <w:tcW w:w="1692" w:type="dxa"/>
                            <w:vAlign w:val="center"/>
                          </w:tcPr>
                          <w:p w14:paraId="0151DE5A" w14:textId="77777777" w:rsidR="00CB66FA" w:rsidRDefault="00CB66FA">
                            <w:pPr>
                              <w:rPr>
                                <w:rFonts w:ascii="Arial" w:hAnsi="Arial"/>
                                <w:sz w:val="18"/>
                              </w:rPr>
                            </w:pPr>
                            <w:proofErr w:type="spellStart"/>
                            <w:r>
                              <w:rPr>
                                <w:rFonts w:ascii="Arial" w:hAnsi="Arial"/>
                                <w:sz w:val="18"/>
                              </w:rPr>
                              <w:t>Semiexclusiva</w:t>
                            </w:r>
                            <w:proofErr w:type="spellEnd"/>
                          </w:p>
                        </w:tc>
                      </w:tr>
                      <w:tr w:rsidR="00CB66FA" w14:paraId="5A44C3CA" w14:textId="77777777" w:rsidTr="0058791E">
                        <w:trPr>
                          <w:trHeight w:val="282"/>
                        </w:trPr>
                        <w:tc>
                          <w:tcPr>
                            <w:tcW w:w="2726" w:type="dxa"/>
                            <w:vAlign w:val="center"/>
                          </w:tcPr>
                          <w:p w14:paraId="6FF029AB" w14:textId="77777777" w:rsidR="00CB66FA" w:rsidRDefault="00CB66FA">
                            <w:pPr>
                              <w:jc w:val="center"/>
                              <w:rPr>
                                <w:rFonts w:ascii="Arial" w:hAnsi="Arial"/>
                                <w:sz w:val="18"/>
                              </w:rPr>
                            </w:pPr>
                            <w:r>
                              <w:rPr>
                                <w:rFonts w:ascii="Arial" w:hAnsi="Arial"/>
                                <w:sz w:val="18"/>
                              </w:rPr>
                              <w:t xml:space="preserve">Ayudante de Primera </w:t>
                            </w:r>
                          </w:p>
                        </w:tc>
                        <w:tc>
                          <w:tcPr>
                            <w:tcW w:w="2876" w:type="dxa"/>
                            <w:vAlign w:val="center"/>
                          </w:tcPr>
                          <w:p w14:paraId="6B7B73A3" w14:textId="77777777" w:rsidR="00CB66FA" w:rsidRDefault="00CB66FA" w:rsidP="0058791E">
                            <w:pPr>
                              <w:rPr>
                                <w:rFonts w:ascii="Arial" w:hAnsi="Arial"/>
                                <w:sz w:val="18"/>
                              </w:rPr>
                            </w:pPr>
                            <w:r>
                              <w:rPr>
                                <w:rFonts w:ascii="Arial" w:hAnsi="Arial"/>
                                <w:sz w:val="18"/>
                              </w:rPr>
                              <w:t>Od. María Noelia Conti</w:t>
                            </w:r>
                          </w:p>
                        </w:tc>
                        <w:tc>
                          <w:tcPr>
                            <w:tcW w:w="1692" w:type="dxa"/>
                            <w:vAlign w:val="center"/>
                          </w:tcPr>
                          <w:p w14:paraId="7A10316B" w14:textId="77777777" w:rsidR="00CB66FA" w:rsidRDefault="00CB66FA">
                            <w:pPr>
                              <w:rPr>
                                <w:rFonts w:ascii="Arial" w:hAnsi="Arial"/>
                                <w:sz w:val="18"/>
                              </w:rPr>
                            </w:pPr>
                            <w:r>
                              <w:rPr>
                                <w:rFonts w:ascii="Arial" w:hAnsi="Arial"/>
                                <w:sz w:val="18"/>
                              </w:rPr>
                              <w:t>Dedicación Simple</w:t>
                            </w:r>
                          </w:p>
                        </w:tc>
                      </w:tr>
                      <w:tr w:rsidR="00CB66FA" w14:paraId="4A87C361" w14:textId="77777777" w:rsidTr="0058791E">
                        <w:trPr>
                          <w:trHeight w:val="282"/>
                        </w:trPr>
                        <w:tc>
                          <w:tcPr>
                            <w:tcW w:w="2726" w:type="dxa"/>
                            <w:vAlign w:val="center"/>
                          </w:tcPr>
                          <w:p w14:paraId="1B180835" w14:textId="77777777" w:rsidR="00CB66FA" w:rsidRDefault="00CB66FA">
                            <w:pPr>
                              <w:jc w:val="center"/>
                              <w:rPr>
                                <w:rFonts w:ascii="Arial" w:hAnsi="Arial"/>
                                <w:sz w:val="18"/>
                              </w:rPr>
                            </w:pPr>
                            <w:r>
                              <w:rPr>
                                <w:rFonts w:ascii="Arial" w:hAnsi="Arial"/>
                                <w:sz w:val="18"/>
                              </w:rPr>
                              <w:t>Adscriptos Monitor</w:t>
                            </w:r>
                          </w:p>
                        </w:tc>
                        <w:tc>
                          <w:tcPr>
                            <w:tcW w:w="2876" w:type="dxa"/>
                            <w:vAlign w:val="center"/>
                          </w:tcPr>
                          <w:p w14:paraId="03FF9B58" w14:textId="77777777" w:rsidR="00CB66FA" w:rsidRDefault="00CB66FA" w:rsidP="0058791E">
                            <w:pPr>
                              <w:rPr>
                                <w:rFonts w:ascii="Arial" w:hAnsi="Arial"/>
                                <w:sz w:val="18"/>
                              </w:rPr>
                            </w:pPr>
                            <w:r>
                              <w:rPr>
                                <w:rFonts w:ascii="Arial" w:hAnsi="Arial"/>
                                <w:sz w:val="18"/>
                              </w:rPr>
                              <w:t xml:space="preserve">Od. Sofía Paola </w:t>
                            </w:r>
                            <w:proofErr w:type="spellStart"/>
                            <w:r>
                              <w:rPr>
                                <w:rFonts w:ascii="Arial" w:hAnsi="Arial"/>
                                <w:sz w:val="18"/>
                              </w:rPr>
                              <w:t>Bomprezzi</w:t>
                            </w:r>
                            <w:proofErr w:type="spellEnd"/>
                          </w:p>
                        </w:tc>
                        <w:tc>
                          <w:tcPr>
                            <w:tcW w:w="1692" w:type="dxa"/>
                            <w:vAlign w:val="center"/>
                          </w:tcPr>
                          <w:p w14:paraId="7FF73A62" w14:textId="77777777" w:rsidR="00CB66FA" w:rsidRDefault="00CB66FA">
                            <w:pPr>
                              <w:rPr>
                                <w:rFonts w:ascii="Arial" w:hAnsi="Arial"/>
                                <w:sz w:val="18"/>
                              </w:rPr>
                            </w:pPr>
                          </w:p>
                        </w:tc>
                      </w:tr>
                      <w:tr w:rsidR="00CB66FA" w14:paraId="141514A1" w14:textId="77777777" w:rsidTr="0058791E">
                        <w:trPr>
                          <w:trHeight w:val="282"/>
                        </w:trPr>
                        <w:tc>
                          <w:tcPr>
                            <w:tcW w:w="2726" w:type="dxa"/>
                            <w:vAlign w:val="center"/>
                          </w:tcPr>
                          <w:p w14:paraId="555F2ACA" w14:textId="77777777" w:rsidR="00CB66FA" w:rsidRDefault="00CB66FA" w:rsidP="0058791E">
                            <w:pPr>
                              <w:jc w:val="center"/>
                              <w:rPr>
                                <w:rFonts w:ascii="Arial" w:hAnsi="Arial"/>
                                <w:sz w:val="18"/>
                              </w:rPr>
                            </w:pPr>
                          </w:p>
                        </w:tc>
                        <w:tc>
                          <w:tcPr>
                            <w:tcW w:w="2876" w:type="dxa"/>
                            <w:vAlign w:val="center"/>
                          </w:tcPr>
                          <w:p w14:paraId="3EF97D52" w14:textId="77777777" w:rsidR="00CB66FA" w:rsidRDefault="00CB66FA" w:rsidP="0058791E">
                            <w:pPr>
                              <w:rPr>
                                <w:rFonts w:ascii="Arial" w:hAnsi="Arial"/>
                                <w:sz w:val="18"/>
                              </w:rPr>
                            </w:pPr>
                          </w:p>
                        </w:tc>
                        <w:tc>
                          <w:tcPr>
                            <w:tcW w:w="1692" w:type="dxa"/>
                            <w:vAlign w:val="center"/>
                          </w:tcPr>
                          <w:p w14:paraId="044988E3" w14:textId="77777777" w:rsidR="00CB66FA" w:rsidRDefault="00CB66FA">
                            <w:pPr>
                              <w:rPr>
                                <w:rFonts w:ascii="Arial" w:hAnsi="Arial"/>
                                <w:sz w:val="18"/>
                              </w:rPr>
                            </w:pPr>
                          </w:p>
                        </w:tc>
                      </w:tr>
                    </w:tbl>
                    <w:p w14:paraId="07C525C1" w14:textId="77777777" w:rsidR="00CB66FA" w:rsidRDefault="00CB66FA" w:rsidP="00CB66FA">
                      <w:pPr>
                        <w:rPr>
                          <w:sz w:val="18"/>
                        </w:rPr>
                      </w:pPr>
                    </w:p>
                  </w:txbxContent>
                </v:textbox>
              </v:shape>
            </w:pict>
          </mc:Fallback>
        </mc:AlternateContent>
      </w:r>
    </w:p>
    <w:p w14:paraId="77D74B4B" w14:textId="77777777" w:rsidR="00CB66FA" w:rsidRPr="008A75BB" w:rsidRDefault="00CB66FA" w:rsidP="00CB66FA">
      <w:pPr>
        <w:jc w:val="both"/>
        <w:rPr>
          <w:rFonts w:ascii="Arial" w:hAnsi="Arial" w:cs="Arial"/>
          <w:sz w:val="22"/>
          <w:szCs w:val="22"/>
        </w:rPr>
      </w:pPr>
    </w:p>
    <w:p w14:paraId="19706DD7" w14:textId="77777777" w:rsidR="00CB66FA" w:rsidRPr="008A75BB" w:rsidRDefault="00CB66FA" w:rsidP="00CB66FA">
      <w:pPr>
        <w:jc w:val="both"/>
        <w:rPr>
          <w:rFonts w:ascii="Arial" w:hAnsi="Arial" w:cs="Arial"/>
          <w:sz w:val="22"/>
          <w:szCs w:val="22"/>
        </w:rPr>
      </w:pPr>
    </w:p>
    <w:p w14:paraId="093292AC" w14:textId="77777777" w:rsidR="00CB66FA" w:rsidRPr="008A75BB" w:rsidRDefault="00CB66FA" w:rsidP="00CB66FA">
      <w:pPr>
        <w:jc w:val="both"/>
        <w:rPr>
          <w:rFonts w:ascii="Arial" w:hAnsi="Arial" w:cs="Arial"/>
          <w:sz w:val="22"/>
          <w:szCs w:val="22"/>
        </w:rPr>
      </w:pPr>
    </w:p>
    <w:p w14:paraId="7431817C" w14:textId="77777777" w:rsidR="00CB66FA" w:rsidRPr="008A75BB" w:rsidRDefault="00CB66FA" w:rsidP="00CB66FA">
      <w:pPr>
        <w:jc w:val="both"/>
        <w:rPr>
          <w:rFonts w:ascii="Arial" w:hAnsi="Arial" w:cs="Arial"/>
          <w:sz w:val="22"/>
          <w:szCs w:val="22"/>
        </w:rPr>
      </w:pPr>
    </w:p>
    <w:p w14:paraId="2A416A4F" w14:textId="77777777" w:rsidR="00CB66FA" w:rsidRPr="008A75BB" w:rsidRDefault="00CB66FA" w:rsidP="00CB66FA">
      <w:pPr>
        <w:jc w:val="both"/>
        <w:rPr>
          <w:rFonts w:ascii="Arial" w:hAnsi="Arial" w:cs="Arial"/>
          <w:sz w:val="22"/>
          <w:szCs w:val="22"/>
        </w:rPr>
      </w:pPr>
    </w:p>
    <w:p w14:paraId="2A9820B5" w14:textId="77777777" w:rsidR="00CB66FA" w:rsidRPr="008A75BB" w:rsidRDefault="00CB66FA" w:rsidP="00CB66FA">
      <w:pPr>
        <w:jc w:val="both"/>
        <w:rPr>
          <w:rFonts w:ascii="Arial" w:hAnsi="Arial" w:cs="Arial"/>
          <w:sz w:val="22"/>
          <w:szCs w:val="22"/>
        </w:rPr>
      </w:pPr>
    </w:p>
    <w:p w14:paraId="292B8896" w14:textId="77777777" w:rsidR="00CB66FA" w:rsidRPr="008A75BB" w:rsidRDefault="00CB66FA" w:rsidP="00CB66FA">
      <w:pPr>
        <w:jc w:val="both"/>
        <w:rPr>
          <w:rFonts w:ascii="Arial" w:hAnsi="Arial" w:cs="Arial"/>
          <w:sz w:val="22"/>
          <w:szCs w:val="22"/>
        </w:rPr>
      </w:pPr>
    </w:p>
    <w:p w14:paraId="0623AB40" w14:textId="77777777" w:rsidR="00CB66FA" w:rsidRPr="008A75BB" w:rsidRDefault="00CB66FA" w:rsidP="00CB66FA">
      <w:pPr>
        <w:jc w:val="both"/>
        <w:rPr>
          <w:rFonts w:ascii="Arial" w:hAnsi="Arial" w:cs="Arial"/>
          <w:sz w:val="22"/>
          <w:szCs w:val="22"/>
        </w:rPr>
      </w:pPr>
    </w:p>
    <w:p w14:paraId="216D780A" w14:textId="77777777" w:rsidR="00CB66FA" w:rsidRPr="008A75BB" w:rsidRDefault="00CB66FA" w:rsidP="00CB66FA">
      <w:pPr>
        <w:jc w:val="both"/>
        <w:rPr>
          <w:rFonts w:ascii="Arial" w:hAnsi="Arial" w:cs="Arial"/>
          <w:b/>
          <w:sz w:val="22"/>
          <w:szCs w:val="22"/>
          <w:u w:val="single"/>
        </w:rPr>
      </w:pPr>
    </w:p>
    <w:p w14:paraId="7FA2DD8A" w14:textId="77777777" w:rsidR="00CB66FA" w:rsidRPr="008A75BB" w:rsidRDefault="00CB66FA" w:rsidP="00CB66FA">
      <w:pPr>
        <w:jc w:val="both"/>
        <w:rPr>
          <w:rFonts w:ascii="Arial" w:hAnsi="Arial" w:cs="Arial"/>
          <w:b/>
          <w:sz w:val="22"/>
          <w:szCs w:val="22"/>
          <w:u w:val="single"/>
        </w:rPr>
      </w:pPr>
    </w:p>
    <w:p w14:paraId="2619E308" w14:textId="77777777" w:rsidR="00CB66FA" w:rsidRPr="008A75BB" w:rsidRDefault="00CB66FA" w:rsidP="00CB66FA">
      <w:pPr>
        <w:jc w:val="both"/>
        <w:rPr>
          <w:rFonts w:ascii="Arial" w:hAnsi="Arial" w:cs="Arial"/>
          <w:b/>
          <w:sz w:val="22"/>
          <w:szCs w:val="22"/>
          <w:u w:val="single"/>
        </w:rPr>
      </w:pPr>
    </w:p>
    <w:p w14:paraId="4A2772F6" w14:textId="77777777" w:rsidR="00CB66FA" w:rsidRPr="008A75BB" w:rsidRDefault="00CB66FA" w:rsidP="00CB66FA">
      <w:pPr>
        <w:jc w:val="both"/>
        <w:rPr>
          <w:rFonts w:ascii="Arial" w:hAnsi="Arial" w:cs="Arial"/>
          <w:b/>
          <w:sz w:val="22"/>
          <w:szCs w:val="22"/>
          <w:u w:val="single"/>
        </w:rPr>
      </w:pPr>
    </w:p>
    <w:p w14:paraId="66722507" w14:textId="77777777" w:rsidR="00CB66FA" w:rsidRPr="008A75BB" w:rsidRDefault="00CB66FA" w:rsidP="00CB66FA">
      <w:pPr>
        <w:jc w:val="both"/>
        <w:rPr>
          <w:rFonts w:ascii="Arial" w:hAnsi="Arial" w:cs="Arial"/>
          <w:b/>
          <w:sz w:val="22"/>
          <w:szCs w:val="22"/>
          <w:u w:val="single"/>
        </w:rPr>
      </w:pPr>
    </w:p>
    <w:p w14:paraId="44035955" w14:textId="77777777" w:rsidR="00CB66FA" w:rsidRPr="008A75BB" w:rsidRDefault="00CB66FA" w:rsidP="00CB66FA">
      <w:pPr>
        <w:jc w:val="both"/>
        <w:rPr>
          <w:rFonts w:ascii="Arial" w:hAnsi="Arial" w:cs="Arial"/>
          <w:b/>
          <w:sz w:val="22"/>
          <w:szCs w:val="22"/>
          <w:u w:val="single"/>
        </w:rPr>
      </w:pPr>
    </w:p>
    <w:p w14:paraId="4F86D8E9" w14:textId="77777777" w:rsidR="00CB66FA" w:rsidRPr="008A75BB" w:rsidRDefault="00CB66FA" w:rsidP="00CB66FA">
      <w:pPr>
        <w:jc w:val="both"/>
        <w:rPr>
          <w:rFonts w:ascii="Arial" w:hAnsi="Arial" w:cs="Arial"/>
          <w:b/>
          <w:sz w:val="22"/>
          <w:szCs w:val="22"/>
          <w:u w:val="single"/>
        </w:rPr>
      </w:pPr>
    </w:p>
    <w:p w14:paraId="033C43FB" w14:textId="77777777" w:rsidR="00CB66FA" w:rsidRPr="008A75BB" w:rsidRDefault="00CB66FA" w:rsidP="00CB66FA">
      <w:pPr>
        <w:jc w:val="both"/>
        <w:rPr>
          <w:rFonts w:ascii="Arial" w:hAnsi="Arial" w:cs="Arial"/>
          <w:b/>
          <w:sz w:val="22"/>
          <w:szCs w:val="22"/>
          <w:u w:val="single"/>
        </w:rPr>
      </w:pPr>
    </w:p>
    <w:p w14:paraId="3A08A5C9" w14:textId="77777777" w:rsidR="00CB66FA" w:rsidRPr="008A75BB" w:rsidRDefault="00CB66FA" w:rsidP="00CB66FA">
      <w:pPr>
        <w:jc w:val="both"/>
        <w:rPr>
          <w:rFonts w:ascii="Arial" w:hAnsi="Arial" w:cs="Arial"/>
          <w:b/>
          <w:sz w:val="22"/>
          <w:szCs w:val="22"/>
          <w:u w:val="single"/>
        </w:rPr>
      </w:pPr>
      <w:r w:rsidRPr="008A75BB">
        <w:rPr>
          <w:rFonts w:ascii="Arial" w:hAnsi="Arial" w:cs="Arial"/>
          <w:b/>
          <w:sz w:val="22"/>
          <w:szCs w:val="22"/>
          <w:u w:val="single"/>
        </w:rPr>
        <w:t>2. Ubicación en el Plan de Estudios</w:t>
      </w:r>
    </w:p>
    <w:p w14:paraId="78CCF34C" w14:textId="77777777" w:rsidR="00CB66FA" w:rsidRPr="008A75BB" w:rsidRDefault="00CB66FA" w:rsidP="00CB66FA">
      <w:pPr>
        <w:jc w:val="both"/>
        <w:rPr>
          <w:rFonts w:ascii="Arial" w:hAnsi="Arial" w:cs="Arial"/>
          <w:b/>
          <w:sz w:val="22"/>
          <w:szCs w:val="22"/>
          <w:u w:val="single"/>
        </w:rPr>
      </w:pPr>
    </w:p>
    <w:p w14:paraId="699EB54D" w14:textId="77777777" w:rsidR="00CB66FA" w:rsidRPr="008A75BB" w:rsidRDefault="00CB66FA" w:rsidP="00CB66FA">
      <w:pPr>
        <w:jc w:val="both"/>
        <w:rPr>
          <w:rFonts w:ascii="Arial" w:hAnsi="Arial" w:cs="Arial"/>
          <w:b/>
          <w:sz w:val="22"/>
          <w:szCs w:val="22"/>
          <w:u w:val="single"/>
        </w:rPr>
      </w:pPr>
    </w:p>
    <w:p w14:paraId="089E2D35" w14:textId="77777777" w:rsidR="00CB66FA" w:rsidRPr="008A75BB" w:rsidRDefault="00CB66FA" w:rsidP="00CB66FA">
      <w:pPr>
        <w:jc w:val="both"/>
        <w:rPr>
          <w:rFonts w:ascii="Arial" w:hAnsi="Arial" w:cs="Arial"/>
          <w:b/>
          <w:sz w:val="22"/>
          <w:szCs w:val="22"/>
          <w:u w:val="single"/>
        </w:rPr>
      </w:pPr>
    </w:p>
    <w:p w14:paraId="373902C0" w14:textId="77777777" w:rsidR="00CB66FA" w:rsidRPr="008A75BB" w:rsidRDefault="00CB66FA" w:rsidP="00CB66FA">
      <w:pPr>
        <w:jc w:val="both"/>
        <w:rPr>
          <w:rFonts w:ascii="Arial" w:hAnsi="Arial" w:cs="Arial"/>
          <w:b/>
          <w:sz w:val="22"/>
          <w:szCs w:val="22"/>
          <w:u w:val="single"/>
        </w:rPr>
      </w:pPr>
    </w:p>
    <w:p w14:paraId="212B57F1" w14:textId="77777777" w:rsidR="00CB66FA" w:rsidRPr="008A75BB" w:rsidRDefault="00CB66FA" w:rsidP="00CB66FA">
      <w:pPr>
        <w:jc w:val="both"/>
        <w:rPr>
          <w:rFonts w:ascii="Arial" w:hAnsi="Arial" w:cs="Arial"/>
          <w:b/>
          <w:sz w:val="22"/>
          <w:szCs w:val="22"/>
          <w:u w:val="single"/>
        </w:rPr>
      </w:pPr>
    </w:p>
    <w:p w14:paraId="16D98A60" w14:textId="200FB2C3" w:rsidR="00CB66FA" w:rsidRPr="008A75BB" w:rsidRDefault="00E4375C" w:rsidP="00CB66FA">
      <w:pPr>
        <w:jc w:val="both"/>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62336" behindDoc="0" locked="0" layoutInCell="1" allowOverlap="1" wp14:anchorId="3B2243D0" wp14:editId="2D39DE3E">
                <wp:simplePos x="0" y="0"/>
                <wp:positionH relativeFrom="column">
                  <wp:posOffset>291465</wp:posOffset>
                </wp:positionH>
                <wp:positionV relativeFrom="paragraph">
                  <wp:posOffset>69215</wp:posOffset>
                </wp:positionV>
                <wp:extent cx="4706620" cy="1723390"/>
                <wp:effectExtent l="0" t="0" r="17780" b="292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1723390"/>
                        </a:xfrm>
                        <a:prstGeom prst="rect">
                          <a:avLst/>
                        </a:prstGeom>
                        <a:solidFill>
                          <a:srgbClr val="FFFFFF"/>
                        </a:solidFill>
                        <a:ln w="9525">
                          <a:solidFill>
                            <a:srgbClr val="000000"/>
                          </a:solidFill>
                          <a:miter lim="800000"/>
                          <a:headEnd/>
                          <a:tailEnd/>
                        </a:ln>
                      </wps:spPr>
                      <wps:txbx>
                        <w:txbxContent>
                          <w:p w14:paraId="692AD4B0" w14:textId="77777777" w:rsidR="00CB66FA" w:rsidRDefault="00CB66FA" w:rsidP="00CB66FA">
                            <w:pPr>
                              <w:spacing w:line="360" w:lineRule="auto"/>
                              <w:rPr>
                                <w:rFonts w:ascii="Arial" w:hAnsi="Arial" w:cs="Arial"/>
                                <w:bCs/>
                                <w:sz w:val="22"/>
                                <w:szCs w:val="22"/>
                              </w:rPr>
                            </w:pPr>
                            <w:r w:rsidRPr="00A26B53">
                              <w:rPr>
                                <w:rFonts w:ascii="Arial" w:hAnsi="Arial" w:cs="Arial"/>
                                <w:b/>
                                <w:bCs/>
                                <w:sz w:val="22"/>
                                <w:szCs w:val="22"/>
                                <w:u w:val="single"/>
                              </w:rPr>
                              <w:t>Curso:</w:t>
                            </w:r>
                            <w:r w:rsidRPr="00FB17AA">
                              <w:rPr>
                                <w:rFonts w:ascii="Arial" w:hAnsi="Arial" w:cs="Arial"/>
                                <w:b/>
                                <w:bCs/>
                                <w:i/>
                                <w:sz w:val="22"/>
                                <w:szCs w:val="22"/>
                              </w:rPr>
                              <w:t xml:space="preserve"> </w:t>
                            </w:r>
                            <w:r w:rsidRPr="00A26B53">
                              <w:rPr>
                                <w:rFonts w:ascii="Arial" w:hAnsi="Arial" w:cs="Arial"/>
                                <w:bCs/>
                                <w:sz w:val="22"/>
                                <w:szCs w:val="22"/>
                              </w:rPr>
                              <w:t>3° Año</w:t>
                            </w:r>
                          </w:p>
                          <w:p w14:paraId="2B2E50BC" w14:textId="77777777" w:rsidR="00CB66FA" w:rsidRDefault="00CB66FA" w:rsidP="00CB66FA">
                            <w:pPr>
                              <w:spacing w:line="360" w:lineRule="auto"/>
                              <w:rPr>
                                <w:rFonts w:ascii="Arial" w:hAnsi="Arial" w:cs="Arial"/>
                                <w:b/>
                                <w:bCs/>
                                <w:i/>
                                <w:sz w:val="22"/>
                                <w:szCs w:val="22"/>
                              </w:rPr>
                            </w:pPr>
                            <w:r w:rsidRPr="00A26B53">
                              <w:rPr>
                                <w:rFonts w:ascii="Arial" w:hAnsi="Arial" w:cs="Arial"/>
                                <w:b/>
                                <w:bCs/>
                                <w:sz w:val="22"/>
                                <w:szCs w:val="22"/>
                                <w:u w:val="single"/>
                              </w:rPr>
                              <w:t>Semestre:</w:t>
                            </w:r>
                            <w:r w:rsidRPr="00FB17AA">
                              <w:rPr>
                                <w:rFonts w:ascii="Arial" w:hAnsi="Arial" w:cs="Arial"/>
                                <w:b/>
                                <w:bCs/>
                                <w:i/>
                                <w:sz w:val="22"/>
                                <w:szCs w:val="22"/>
                              </w:rPr>
                              <w:t xml:space="preserve"> </w:t>
                            </w:r>
                            <w:r w:rsidRPr="00697314">
                              <w:rPr>
                                <w:rFonts w:ascii="Arial" w:hAnsi="Arial" w:cs="Arial"/>
                                <w:bCs/>
                                <w:sz w:val="22"/>
                                <w:szCs w:val="22"/>
                              </w:rPr>
                              <w:t>1</w:t>
                            </w:r>
                            <w:r w:rsidRPr="00A26B53">
                              <w:rPr>
                                <w:rFonts w:ascii="Arial" w:hAnsi="Arial" w:cs="Arial"/>
                                <w:b/>
                                <w:bCs/>
                                <w:sz w:val="22"/>
                                <w:szCs w:val="22"/>
                              </w:rPr>
                              <w:t>°</w:t>
                            </w:r>
                            <w:r>
                              <w:rPr>
                                <w:rFonts w:ascii="Arial" w:hAnsi="Arial" w:cs="Arial"/>
                                <w:b/>
                                <w:bCs/>
                                <w:i/>
                                <w:sz w:val="22"/>
                                <w:szCs w:val="22"/>
                              </w:rPr>
                              <w:t xml:space="preserve"> </w:t>
                            </w:r>
                            <w:r w:rsidRPr="00A26B53">
                              <w:rPr>
                                <w:rFonts w:ascii="Arial" w:hAnsi="Arial" w:cs="Arial"/>
                                <w:bCs/>
                                <w:sz w:val="22"/>
                                <w:szCs w:val="22"/>
                              </w:rPr>
                              <w:t>Semestre</w:t>
                            </w:r>
                            <w:r>
                              <w:rPr>
                                <w:rFonts w:ascii="Arial" w:hAnsi="Arial" w:cs="Arial"/>
                                <w:b/>
                                <w:bCs/>
                                <w:i/>
                                <w:sz w:val="22"/>
                                <w:szCs w:val="22"/>
                              </w:rPr>
                              <w:t xml:space="preserve"> </w:t>
                            </w:r>
                          </w:p>
                          <w:p w14:paraId="2ADC0C3F" w14:textId="77777777" w:rsidR="00CB66FA" w:rsidRPr="00FB17AA" w:rsidRDefault="00CB66FA" w:rsidP="00CB66FA">
                            <w:pPr>
                              <w:spacing w:line="360" w:lineRule="auto"/>
                              <w:rPr>
                                <w:rFonts w:ascii="Arial" w:hAnsi="Arial" w:cs="Arial"/>
                                <w:b/>
                                <w:bCs/>
                                <w:i/>
                                <w:sz w:val="22"/>
                                <w:szCs w:val="22"/>
                              </w:rPr>
                            </w:pPr>
                            <w:r w:rsidRPr="00A26B53">
                              <w:rPr>
                                <w:rFonts w:ascii="Arial" w:hAnsi="Arial" w:cs="Arial"/>
                                <w:b/>
                                <w:bCs/>
                                <w:sz w:val="22"/>
                                <w:szCs w:val="22"/>
                                <w:u w:val="single"/>
                              </w:rPr>
                              <w:t xml:space="preserve">Ciclo de </w:t>
                            </w:r>
                            <w:proofErr w:type="gramStart"/>
                            <w:r w:rsidRPr="00A26B53">
                              <w:rPr>
                                <w:rFonts w:ascii="Arial" w:hAnsi="Arial" w:cs="Arial"/>
                                <w:b/>
                                <w:bCs/>
                                <w:sz w:val="22"/>
                                <w:szCs w:val="22"/>
                                <w:u w:val="single"/>
                              </w:rPr>
                              <w:t>formación :</w:t>
                            </w:r>
                            <w:proofErr w:type="gramEnd"/>
                            <w:r w:rsidRPr="00FB17AA">
                              <w:rPr>
                                <w:rFonts w:ascii="Arial" w:hAnsi="Arial" w:cs="Arial"/>
                                <w:b/>
                                <w:bCs/>
                                <w:i/>
                                <w:sz w:val="22"/>
                                <w:szCs w:val="22"/>
                              </w:rPr>
                              <w:t xml:space="preserve"> </w:t>
                            </w:r>
                            <w:r w:rsidRPr="00A26B53">
                              <w:rPr>
                                <w:rFonts w:ascii="Arial" w:hAnsi="Arial" w:cs="Arial"/>
                                <w:bCs/>
                                <w:sz w:val="22"/>
                                <w:szCs w:val="22"/>
                              </w:rPr>
                              <w:t>Profesional</w:t>
                            </w:r>
                            <w:ins w:id="0" w:author="Adriana" w:date="2015-04-20T12:35:00Z">
                              <w:r w:rsidRPr="00FB17AA">
                                <w:rPr>
                                  <w:rFonts w:ascii="Arial" w:hAnsi="Arial" w:cs="Arial"/>
                                  <w:b/>
                                  <w:bCs/>
                                  <w:i/>
                                  <w:sz w:val="22"/>
                                  <w:szCs w:val="22"/>
                                </w:rPr>
                                <w:t xml:space="preserve">  </w:t>
                              </w:r>
                            </w:ins>
                          </w:p>
                          <w:p w14:paraId="56CE9F75" w14:textId="77777777" w:rsidR="00CB66FA" w:rsidRPr="00FB17AA" w:rsidRDefault="00CB66FA" w:rsidP="00CB66FA">
                            <w:pPr>
                              <w:spacing w:line="360" w:lineRule="auto"/>
                              <w:rPr>
                                <w:rFonts w:ascii="Arial" w:hAnsi="Arial" w:cs="Arial"/>
                                <w:b/>
                                <w:bCs/>
                                <w:sz w:val="22"/>
                                <w:szCs w:val="22"/>
                              </w:rPr>
                            </w:pPr>
                            <w:r w:rsidRPr="00A26B53">
                              <w:rPr>
                                <w:rFonts w:ascii="Arial" w:hAnsi="Arial" w:cs="Arial"/>
                                <w:b/>
                                <w:bCs/>
                                <w:sz w:val="22"/>
                                <w:szCs w:val="22"/>
                                <w:u w:val="single"/>
                              </w:rPr>
                              <w:t xml:space="preserve">Carga </w:t>
                            </w:r>
                            <w:proofErr w:type="gramStart"/>
                            <w:r w:rsidRPr="00A26B53">
                              <w:rPr>
                                <w:rFonts w:ascii="Arial" w:hAnsi="Arial" w:cs="Arial"/>
                                <w:b/>
                                <w:bCs/>
                                <w:sz w:val="22"/>
                                <w:szCs w:val="22"/>
                                <w:u w:val="single"/>
                              </w:rPr>
                              <w:t>horaria</w:t>
                            </w:r>
                            <w:r>
                              <w:rPr>
                                <w:rFonts w:ascii="Arial" w:hAnsi="Arial" w:cs="Arial"/>
                                <w:b/>
                                <w:bCs/>
                                <w:sz w:val="22"/>
                                <w:szCs w:val="22"/>
                              </w:rPr>
                              <w:t xml:space="preserve"> :</w:t>
                            </w:r>
                            <w:proofErr w:type="gramEnd"/>
                            <w:r>
                              <w:rPr>
                                <w:rFonts w:ascii="Arial" w:hAnsi="Arial" w:cs="Arial"/>
                                <w:b/>
                                <w:bCs/>
                                <w:sz w:val="22"/>
                                <w:szCs w:val="22"/>
                              </w:rPr>
                              <w:t xml:space="preserve"> </w:t>
                            </w:r>
                            <w:r w:rsidRPr="00A26B53">
                              <w:rPr>
                                <w:rFonts w:ascii="Arial" w:hAnsi="Arial" w:cs="Arial"/>
                                <w:bCs/>
                                <w:sz w:val="22"/>
                                <w:szCs w:val="22"/>
                              </w:rPr>
                              <w:t>45 horas</w:t>
                            </w:r>
                          </w:p>
                          <w:p w14:paraId="4FC82BC9" w14:textId="77777777" w:rsidR="00CB66FA" w:rsidRPr="00FB17AA" w:rsidRDefault="00CB66FA" w:rsidP="00CB66FA">
                            <w:pPr>
                              <w:spacing w:line="360" w:lineRule="auto"/>
                              <w:rPr>
                                <w:rFonts w:ascii="Arial" w:hAnsi="Arial" w:cs="Arial"/>
                                <w:b/>
                                <w:bCs/>
                                <w:color w:val="FF0000"/>
                                <w:sz w:val="22"/>
                                <w:szCs w:val="22"/>
                              </w:rPr>
                            </w:pPr>
                            <w:r w:rsidRPr="00A26B53">
                              <w:rPr>
                                <w:rFonts w:ascii="Arial" w:hAnsi="Arial" w:cs="Arial"/>
                                <w:b/>
                                <w:bCs/>
                                <w:sz w:val="22"/>
                                <w:szCs w:val="22"/>
                                <w:u w:val="single"/>
                              </w:rPr>
                              <w:t>Carga horaria semanal</w:t>
                            </w:r>
                            <w:r w:rsidRPr="00FB17AA">
                              <w:rPr>
                                <w:rFonts w:ascii="Arial" w:hAnsi="Arial" w:cs="Arial"/>
                                <w:b/>
                                <w:bCs/>
                                <w:sz w:val="22"/>
                                <w:szCs w:val="22"/>
                              </w:rPr>
                              <w:t xml:space="preserve">: </w:t>
                            </w:r>
                            <w:r>
                              <w:rPr>
                                <w:rFonts w:ascii="Arial" w:hAnsi="Arial" w:cs="Arial"/>
                                <w:bCs/>
                                <w:sz w:val="22"/>
                                <w:szCs w:val="22"/>
                              </w:rPr>
                              <w:t>5</w:t>
                            </w:r>
                            <w:r w:rsidRPr="00A26B53">
                              <w:rPr>
                                <w:rFonts w:ascii="Arial" w:hAnsi="Arial" w:cs="Arial"/>
                                <w:bCs/>
                                <w:sz w:val="22"/>
                                <w:szCs w:val="22"/>
                              </w:rPr>
                              <w:t xml:space="preserve"> horas por alumno</w:t>
                            </w:r>
                            <w:r w:rsidRPr="00FB17AA">
                              <w:rPr>
                                <w:rFonts w:ascii="Arial" w:hAnsi="Arial" w:cs="Arial"/>
                                <w:b/>
                                <w:bCs/>
                                <w:sz w:val="22"/>
                                <w:szCs w:val="22"/>
                              </w:rPr>
                              <w:t xml:space="preserve"> </w:t>
                            </w:r>
                          </w:p>
                          <w:p w14:paraId="4D44A785" w14:textId="77777777" w:rsidR="00CB66FA" w:rsidRPr="00A26B53" w:rsidRDefault="00CB66FA" w:rsidP="00CB66FA">
                            <w:pPr>
                              <w:spacing w:line="360" w:lineRule="auto"/>
                              <w:rPr>
                                <w:rFonts w:ascii="Arial" w:hAnsi="Arial" w:cs="Arial"/>
                                <w:bCs/>
                                <w:color w:val="FF0000"/>
                                <w:sz w:val="22"/>
                                <w:szCs w:val="22"/>
                              </w:rPr>
                            </w:pPr>
                            <w:r w:rsidRPr="00A26B53">
                              <w:rPr>
                                <w:rFonts w:ascii="Arial" w:hAnsi="Arial" w:cs="Arial"/>
                                <w:b/>
                                <w:bCs/>
                                <w:sz w:val="22"/>
                                <w:szCs w:val="22"/>
                                <w:u w:val="single"/>
                              </w:rPr>
                              <w:t>Periodo de cursado:</w:t>
                            </w:r>
                            <w:r w:rsidRPr="00FB17AA">
                              <w:rPr>
                                <w:rFonts w:ascii="Arial" w:hAnsi="Arial" w:cs="Arial"/>
                                <w:b/>
                                <w:bCs/>
                                <w:sz w:val="22"/>
                                <w:szCs w:val="22"/>
                              </w:rPr>
                              <w:t xml:space="preserve"> </w:t>
                            </w:r>
                            <w:r w:rsidR="00915B71">
                              <w:rPr>
                                <w:rFonts w:ascii="Arial" w:hAnsi="Arial" w:cs="Arial"/>
                                <w:bCs/>
                                <w:sz w:val="22"/>
                                <w:szCs w:val="22"/>
                              </w:rPr>
                              <w:t>D</w:t>
                            </w:r>
                            <w:r w:rsidRPr="00A26B53">
                              <w:rPr>
                                <w:rFonts w:ascii="Arial" w:hAnsi="Arial" w:cs="Arial"/>
                                <w:bCs/>
                                <w:sz w:val="22"/>
                                <w:szCs w:val="22"/>
                              </w:rPr>
                              <w:t xml:space="preserve">esde el </w:t>
                            </w:r>
                            <w:r w:rsidR="00D95638">
                              <w:rPr>
                                <w:rFonts w:ascii="Arial" w:hAnsi="Arial" w:cs="Arial"/>
                                <w:bCs/>
                                <w:sz w:val="22"/>
                                <w:szCs w:val="22"/>
                              </w:rPr>
                              <w:t>09</w:t>
                            </w:r>
                            <w:r>
                              <w:rPr>
                                <w:rFonts w:ascii="Arial" w:hAnsi="Arial" w:cs="Arial"/>
                                <w:bCs/>
                                <w:sz w:val="22"/>
                                <w:szCs w:val="22"/>
                              </w:rPr>
                              <w:t xml:space="preserve"> </w:t>
                            </w:r>
                            <w:r w:rsidRPr="00A26B53">
                              <w:rPr>
                                <w:rFonts w:ascii="Arial" w:hAnsi="Arial" w:cs="Arial"/>
                                <w:bCs/>
                                <w:sz w:val="22"/>
                                <w:szCs w:val="22"/>
                              </w:rPr>
                              <w:t xml:space="preserve">de abril </w:t>
                            </w:r>
                            <w:r>
                              <w:rPr>
                                <w:rFonts w:ascii="Arial" w:hAnsi="Arial" w:cs="Arial"/>
                                <w:bCs/>
                                <w:sz w:val="22"/>
                                <w:szCs w:val="22"/>
                              </w:rPr>
                              <w:t>hasta el</w:t>
                            </w:r>
                            <w:r w:rsidRPr="00A26B53">
                              <w:rPr>
                                <w:rFonts w:ascii="Arial" w:hAnsi="Arial" w:cs="Arial"/>
                                <w:bCs/>
                                <w:sz w:val="22"/>
                                <w:szCs w:val="22"/>
                              </w:rPr>
                              <w:t xml:space="preserve"> </w:t>
                            </w:r>
                            <w:r w:rsidR="00D95638">
                              <w:rPr>
                                <w:rFonts w:ascii="Arial" w:hAnsi="Arial" w:cs="Arial"/>
                                <w:bCs/>
                                <w:sz w:val="22"/>
                                <w:szCs w:val="22"/>
                              </w:rPr>
                              <w:t xml:space="preserve">12 </w:t>
                            </w:r>
                            <w:r w:rsidRPr="00A26B53">
                              <w:rPr>
                                <w:rFonts w:ascii="Arial" w:hAnsi="Arial" w:cs="Arial"/>
                                <w:bCs/>
                                <w:sz w:val="22"/>
                                <w:szCs w:val="22"/>
                              </w:rPr>
                              <w:t>de junio de 201</w:t>
                            </w:r>
                            <w:r>
                              <w:rPr>
                                <w:rFonts w:ascii="Arial" w:hAnsi="Arial" w:cs="Arial"/>
                                <w:bCs/>
                                <w:sz w:val="22"/>
                                <w:szCs w:val="22"/>
                              </w:rPr>
                              <w:t>8</w:t>
                            </w:r>
                          </w:p>
                          <w:p w14:paraId="5DDB6990" w14:textId="77777777" w:rsidR="00CB66FA" w:rsidRPr="00C666BC" w:rsidRDefault="00CB66FA" w:rsidP="00CB66FA">
                            <w:pPr>
                              <w:spacing w:line="360" w:lineRule="auto"/>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B2243D0" id="Text_x0020_Box_x0020_4" o:spid="_x0000_s1028" type="#_x0000_t202" style="position:absolute;left:0;text-align:left;margin-left:22.95pt;margin-top:5.45pt;width:370.6pt;height:1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">
                <v:textbox>
                  <w:txbxContent>
                    <w:p w14:paraId="692AD4B0" w14:textId="77777777" w:rsidR="00CB66FA" w:rsidRDefault="00CB66FA" w:rsidP="00CB66FA">
                      <w:pPr>
                        <w:spacing w:line="360" w:lineRule="auto"/>
                        <w:rPr>
                          <w:rFonts w:ascii="Arial" w:hAnsi="Arial" w:cs="Arial"/>
                          <w:bCs/>
                          <w:sz w:val="22"/>
                          <w:szCs w:val="22"/>
                        </w:rPr>
                      </w:pPr>
                      <w:r w:rsidRPr="00A26B53">
                        <w:rPr>
                          <w:rFonts w:ascii="Arial" w:hAnsi="Arial" w:cs="Arial"/>
                          <w:b/>
                          <w:bCs/>
                          <w:sz w:val="22"/>
                          <w:szCs w:val="22"/>
                          <w:u w:val="single"/>
                        </w:rPr>
                        <w:t>Curso:</w:t>
                      </w:r>
                      <w:r w:rsidRPr="00FB17AA">
                        <w:rPr>
                          <w:rFonts w:ascii="Arial" w:hAnsi="Arial" w:cs="Arial"/>
                          <w:b/>
                          <w:bCs/>
                          <w:i/>
                          <w:sz w:val="22"/>
                          <w:szCs w:val="22"/>
                        </w:rPr>
                        <w:t xml:space="preserve"> </w:t>
                      </w:r>
                      <w:r w:rsidRPr="00A26B53">
                        <w:rPr>
                          <w:rFonts w:ascii="Arial" w:hAnsi="Arial" w:cs="Arial"/>
                          <w:bCs/>
                          <w:sz w:val="22"/>
                          <w:szCs w:val="22"/>
                        </w:rPr>
                        <w:t>3° Año</w:t>
                      </w:r>
                    </w:p>
                    <w:p w14:paraId="2B2E50BC" w14:textId="77777777" w:rsidR="00CB66FA" w:rsidRDefault="00CB66FA" w:rsidP="00CB66FA">
                      <w:pPr>
                        <w:spacing w:line="360" w:lineRule="auto"/>
                        <w:rPr>
                          <w:rFonts w:ascii="Arial" w:hAnsi="Arial" w:cs="Arial"/>
                          <w:b/>
                          <w:bCs/>
                          <w:i/>
                          <w:sz w:val="22"/>
                          <w:szCs w:val="22"/>
                        </w:rPr>
                      </w:pPr>
                      <w:r w:rsidRPr="00A26B53">
                        <w:rPr>
                          <w:rFonts w:ascii="Arial" w:hAnsi="Arial" w:cs="Arial"/>
                          <w:b/>
                          <w:bCs/>
                          <w:sz w:val="22"/>
                          <w:szCs w:val="22"/>
                          <w:u w:val="single"/>
                        </w:rPr>
                        <w:t>Semestre:</w:t>
                      </w:r>
                      <w:r w:rsidRPr="00FB17AA">
                        <w:rPr>
                          <w:rFonts w:ascii="Arial" w:hAnsi="Arial" w:cs="Arial"/>
                          <w:b/>
                          <w:bCs/>
                          <w:i/>
                          <w:sz w:val="22"/>
                          <w:szCs w:val="22"/>
                        </w:rPr>
                        <w:t xml:space="preserve"> </w:t>
                      </w:r>
                      <w:r w:rsidRPr="00697314">
                        <w:rPr>
                          <w:rFonts w:ascii="Arial" w:hAnsi="Arial" w:cs="Arial"/>
                          <w:bCs/>
                          <w:sz w:val="22"/>
                          <w:szCs w:val="22"/>
                        </w:rPr>
                        <w:t>1</w:t>
                      </w:r>
                      <w:r w:rsidRPr="00A26B53">
                        <w:rPr>
                          <w:rFonts w:ascii="Arial" w:hAnsi="Arial" w:cs="Arial"/>
                          <w:b/>
                          <w:bCs/>
                          <w:sz w:val="22"/>
                          <w:szCs w:val="22"/>
                        </w:rPr>
                        <w:t>°</w:t>
                      </w:r>
                      <w:r>
                        <w:rPr>
                          <w:rFonts w:ascii="Arial" w:hAnsi="Arial" w:cs="Arial"/>
                          <w:b/>
                          <w:bCs/>
                          <w:i/>
                          <w:sz w:val="22"/>
                          <w:szCs w:val="22"/>
                        </w:rPr>
                        <w:t xml:space="preserve"> </w:t>
                      </w:r>
                      <w:r w:rsidRPr="00A26B53">
                        <w:rPr>
                          <w:rFonts w:ascii="Arial" w:hAnsi="Arial" w:cs="Arial"/>
                          <w:bCs/>
                          <w:sz w:val="22"/>
                          <w:szCs w:val="22"/>
                        </w:rPr>
                        <w:t>Semestre</w:t>
                      </w:r>
                      <w:r>
                        <w:rPr>
                          <w:rFonts w:ascii="Arial" w:hAnsi="Arial" w:cs="Arial"/>
                          <w:b/>
                          <w:bCs/>
                          <w:i/>
                          <w:sz w:val="22"/>
                          <w:szCs w:val="22"/>
                        </w:rPr>
                        <w:t xml:space="preserve"> </w:t>
                      </w:r>
                    </w:p>
                    <w:p w14:paraId="2ADC0C3F" w14:textId="77777777" w:rsidR="00CB66FA" w:rsidRPr="00FB17AA" w:rsidRDefault="00CB66FA" w:rsidP="00CB66FA">
                      <w:pPr>
                        <w:spacing w:line="360" w:lineRule="auto"/>
                        <w:rPr>
                          <w:rFonts w:ascii="Arial" w:hAnsi="Arial" w:cs="Arial"/>
                          <w:b/>
                          <w:bCs/>
                          <w:i/>
                          <w:sz w:val="22"/>
                          <w:szCs w:val="22"/>
                        </w:rPr>
                      </w:pPr>
                      <w:r w:rsidRPr="00A26B53">
                        <w:rPr>
                          <w:rFonts w:ascii="Arial" w:hAnsi="Arial" w:cs="Arial"/>
                          <w:b/>
                          <w:bCs/>
                          <w:sz w:val="22"/>
                          <w:szCs w:val="22"/>
                          <w:u w:val="single"/>
                        </w:rPr>
                        <w:t>Ciclo de formación :</w:t>
                      </w:r>
                      <w:r w:rsidRPr="00FB17AA">
                        <w:rPr>
                          <w:rFonts w:ascii="Arial" w:hAnsi="Arial" w:cs="Arial"/>
                          <w:b/>
                          <w:bCs/>
                          <w:i/>
                          <w:sz w:val="22"/>
                          <w:szCs w:val="22"/>
                        </w:rPr>
                        <w:t xml:space="preserve"> </w:t>
                      </w:r>
                      <w:r w:rsidRPr="00A26B53">
                        <w:rPr>
                          <w:rFonts w:ascii="Arial" w:hAnsi="Arial" w:cs="Arial"/>
                          <w:bCs/>
                          <w:sz w:val="22"/>
                          <w:szCs w:val="22"/>
                        </w:rPr>
                        <w:t>Profesional</w:t>
                      </w:r>
                      <w:ins w:id="1" w:author="Adriana" w:date="2015-04-20T12:35:00Z">
                        <w:r w:rsidRPr="00FB17AA">
                          <w:rPr>
                            <w:rFonts w:ascii="Arial" w:hAnsi="Arial" w:cs="Arial"/>
                            <w:b/>
                            <w:bCs/>
                            <w:i/>
                            <w:sz w:val="22"/>
                            <w:szCs w:val="22"/>
                          </w:rPr>
                          <w:t xml:space="preserve">  </w:t>
                        </w:r>
                      </w:ins>
                    </w:p>
                    <w:p w14:paraId="56CE9F75" w14:textId="77777777" w:rsidR="00CB66FA" w:rsidRPr="00FB17AA" w:rsidRDefault="00CB66FA" w:rsidP="00CB66FA">
                      <w:pPr>
                        <w:spacing w:line="360" w:lineRule="auto"/>
                        <w:rPr>
                          <w:rFonts w:ascii="Arial" w:hAnsi="Arial" w:cs="Arial"/>
                          <w:b/>
                          <w:bCs/>
                          <w:sz w:val="22"/>
                          <w:szCs w:val="22"/>
                        </w:rPr>
                      </w:pPr>
                      <w:r w:rsidRPr="00A26B53">
                        <w:rPr>
                          <w:rFonts w:ascii="Arial" w:hAnsi="Arial" w:cs="Arial"/>
                          <w:b/>
                          <w:bCs/>
                          <w:sz w:val="22"/>
                          <w:szCs w:val="22"/>
                          <w:u w:val="single"/>
                        </w:rPr>
                        <w:t>Carga horaria</w:t>
                      </w:r>
                      <w:r>
                        <w:rPr>
                          <w:rFonts w:ascii="Arial" w:hAnsi="Arial" w:cs="Arial"/>
                          <w:b/>
                          <w:bCs/>
                          <w:sz w:val="22"/>
                          <w:szCs w:val="22"/>
                        </w:rPr>
                        <w:t xml:space="preserve"> : </w:t>
                      </w:r>
                      <w:r w:rsidRPr="00A26B53">
                        <w:rPr>
                          <w:rFonts w:ascii="Arial" w:hAnsi="Arial" w:cs="Arial"/>
                          <w:bCs/>
                          <w:sz w:val="22"/>
                          <w:szCs w:val="22"/>
                        </w:rPr>
                        <w:t>45 horas</w:t>
                      </w:r>
                    </w:p>
                    <w:p w14:paraId="4FC82BC9" w14:textId="77777777" w:rsidR="00CB66FA" w:rsidRPr="00FB17AA" w:rsidRDefault="00CB66FA" w:rsidP="00CB66FA">
                      <w:pPr>
                        <w:spacing w:line="360" w:lineRule="auto"/>
                        <w:rPr>
                          <w:rFonts w:ascii="Arial" w:hAnsi="Arial" w:cs="Arial"/>
                          <w:b/>
                          <w:bCs/>
                          <w:color w:val="FF0000"/>
                          <w:sz w:val="22"/>
                          <w:szCs w:val="22"/>
                        </w:rPr>
                      </w:pPr>
                      <w:r w:rsidRPr="00A26B53">
                        <w:rPr>
                          <w:rFonts w:ascii="Arial" w:hAnsi="Arial" w:cs="Arial"/>
                          <w:b/>
                          <w:bCs/>
                          <w:sz w:val="22"/>
                          <w:szCs w:val="22"/>
                          <w:u w:val="single"/>
                        </w:rPr>
                        <w:t>Carga horaria semanal</w:t>
                      </w:r>
                      <w:r w:rsidRPr="00FB17AA">
                        <w:rPr>
                          <w:rFonts w:ascii="Arial" w:hAnsi="Arial" w:cs="Arial"/>
                          <w:b/>
                          <w:bCs/>
                          <w:sz w:val="22"/>
                          <w:szCs w:val="22"/>
                        </w:rPr>
                        <w:t xml:space="preserve">: </w:t>
                      </w:r>
                      <w:r>
                        <w:rPr>
                          <w:rFonts w:ascii="Arial" w:hAnsi="Arial" w:cs="Arial"/>
                          <w:bCs/>
                          <w:sz w:val="22"/>
                          <w:szCs w:val="22"/>
                        </w:rPr>
                        <w:t>5</w:t>
                      </w:r>
                      <w:r w:rsidRPr="00A26B53">
                        <w:rPr>
                          <w:rFonts w:ascii="Arial" w:hAnsi="Arial" w:cs="Arial"/>
                          <w:bCs/>
                          <w:sz w:val="22"/>
                          <w:szCs w:val="22"/>
                        </w:rPr>
                        <w:t xml:space="preserve"> horas por alumno</w:t>
                      </w:r>
                      <w:r w:rsidRPr="00FB17AA">
                        <w:rPr>
                          <w:rFonts w:ascii="Arial" w:hAnsi="Arial" w:cs="Arial"/>
                          <w:b/>
                          <w:bCs/>
                          <w:sz w:val="22"/>
                          <w:szCs w:val="22"/>
                        </w:rPr>
                        <w:t xml:space="preserve"> </w:t>
                      </w:r>
                    </w:p>
                    <w:p w14:paraId="4D44A785" w14:textId="77777777" w:rsidR="00CB66FA" w:rsidRPr="00A26B53" w:rsidRDefault="00CB66FA" w:rsidP="00CB66FA">
                      <w:pPr>
                        <w:spacing w:line="360" w:lineRule="auto"/>
                        <w:rPr>
                          <w:rFonts w:ascii="Arial" w:hAnsi="Arial" w:cs="Arial"/>
                          <w:bCs/>
                          <w:color w:val="FF0000"/>
                          <w:sz w:val="22"/>
                          <w:szCs w:val="22"/>
                        </w:rPr>
                      </w:pPr>
                      <w:r w:rsidRPr="00A26B53">
                        <w:rPr>
                          <w:rFonts w:ascii="Arial" w:hAnsi="Arial" w:cs="Arial"/>
                          <w:b/>
                          <w:bCs/>
                          <w:sz w:val="22"/>
                          <w:szCs w:val="22"/>
                          <w:u w:val="single"/>
                        </w:rPr>
                        <w:t>Periodo de cursado:</w:t>
                      </w:r>
                      <w:r w:rsidRPr="00FB17AA">
                        <w:rPr>
                          <w:rFonts w:ascii="Arial" w:hAnsi="Arial" w:cs="Arial"/>
                          <w:b/>
                          <w:bCs/>
                          <w:sz w:val="22"/>
                          <w:szCs w:val="22"/>
                        </w:rPr>
                        <w:t xml:space="preserve"> </w:t>
                      </w:r>
                      <w:r w:rsidR="00915B71">
                        <w:rPr>
                          <w:rFonts w:ascii="Arial" w:hAnsi="Arial" w:cs="Arial"/>
                          <w:bCs/>
                          <w:sz w:val="22"/>
                          <w:szCs w:val="22"/>
                        </w:rPr>
                        <w:t>D</w:t>
                      </w:r>
                      <w:r w:rsidRPr="00A26B53">
                        <w:rPr>
                          <w:rFonts w:ascii="Arial" w:hAnsi="Arial" w:cs="Arial"/>
                          <w:bCs/>
                          <w:sz w:val="22"/>
                          <w:szCs w:val="22"/>
                        </w:rPr>
                        <w:t xml:space="preserve">esde el </w:t>
                      </w:r>
                      <w:r w:rsidR="00D95638">
                        <w:rPr>
                          <w:rFonts w:ascii="Arial" w:hAnsi="Arial" w:cs="Arial"/>
                          <w:bCs/>
                          <w:sz w:val="22"/>
                          <w:szCs w:val="22"/>
                        </w:rPr>
                        <w:t>09</w:t>
                      </w:r>
                      <w:r>
                        <w:rPr>
                          <w:rFonts w:ascii="Arial" w:hAnsi="Arial" w:cs="Arial"/>
                          <w:bCs/>
                          <w:sz w:val="22"/>
                          <w:szCs w:val="22"/>
                        </w:rPr>
                        <w:t xml:space="preserve"> </w:t>
                      </w:r>
                      <w:r w:rsidRPr="00A26B53">
                        <w:rPr>
                          <w:rFonts w:ascii="Arial" w:hAnsi="Arial" w:cs="Arial"/>
                          <w:bCs/>
                          <w:sz w:val="22"/>
                          <w:szCs w:val="22"/>
                        </w:rPr>
                        <w:t xml:space="preserve">de abril </w:t>
                      </w:r>
                      <w:r>
                        <w:rPr>
                          <w:rFonts w:ascii="Arial" w:hAnsi="Arial" w:cs="Arial"/>
                          <w:bCs/>
                          <w:sz w:val="22"/>
                          <w:szCs w:val="22"/>
                        </w:rPr>
                        <w:t>hasta el</w:t>
                      </w:r>
                      <w:r w:rsidRPr="00A26B53">
                        <w:rPr>
                          <w:rFonts w:ascii="Arial" w:hAnsi="Arial" w:cs="Arial"/>
                          <w:bCs/>
                          <w:sz w:val="22"/>
                          <w:szCs w:val="22"/>
                        </w:rPr>
                        <w:t xml:space="preserve"> </w:t>
                      </w:r>
                      <w:r w:rsidR="00D95638">
                        <w:rPr>
                          <w:rFonts w:ascii="Arial" w:hAnsi="Arial" w:cs="Arial"/>
                          <w:bCs/>
                          <w:sz w:val="22"/>
                          <w:szCs w:val="22"/>
                        </w:rPr>
                        <w:t xml:space="preserve">12 </w:t>
                      </w:r>
                      <w:r w:rsidRPr="00A26B53">
                        <w:rPr>
                          <w:rFonts w:ascii="Arial" w:hAnsi="Arial" w:cs="Arial"/>
                          <w:bCs/>
                          <w:sz w:val="22"/>
                          <w:szCs w:val="22"/>
                        </w:rPr>
                        <w:t>de junio de 201</w:t>
                      </w:r>
                      <w:r>
                        <w:rPr>
                          <w:rFonts w:ascii="Arial" w:hAnsi="Arial" w:cs="Arial"/>
                          <w:bCs/>
                          <w:sz w:val="22"/>
                          <w:szCs w:val="22"/>
                        </w:rPr>
                        <w:t>8</w:t>
                      </w:r>
                    </w:p>
                    <w:p w14:paraId="5DDB6990" w14:textId="77777777" w:rsidR="00CB66FA" w:rsidRPr="00C666BC" w:rsidRDefault="00CB66FA" w:rsidP="00CB66FA">
                      <w:pPr>
                        <w:spacing w:line="360" w:lineRule="auto"/>
                        <w:rPr>
                          <w:b/>
                          <w:i/>
                        </w:rPr>
                      </w:pPr>
                    </w:p>
                  </w:txbxContent>
                </v:textbox>
              </v:shape>
            </w:pict>
          </mc:Fallback>
        </mc:AlternateContent>
      </w:r>
    </w:p>
    <w:p w14:paraId="329E45D7" w14:textId="77777777" w:rsidR="00CB66FA" w:rsidRPr="008A75BB" w:rsidRDefault="00CB66FA" w:rsidP="00CB66FA">
      <w:pPr>
        <w:jc w:val="both"/>
        <w:rPr>
          <w:rFonts w:ascii="Arial" w:hAnsi="Arial" w:cs="Arial"/>
          <w:b/>
          <w:sz w:val="22"/>
          <w:szCs w:val="22"/>
          <w:u w:val="single"/>
        </w:rPr>
      </w:pPr>
    </w:p>
    <w:p w14:paraId="7CEA0F16" w14:textId="77777777" w:rsidR="00CB66FA" w:rsidRPr="008A75BB" w:rsidRDefault="00CB66FA" w:rsidP="00CB66FA">
      <w:pPr>
        <w:jc w:val="both"/>
        <w:rPr>
          <w:rFonts w:ascii="Arial" w:hAnsi="Arial" w:cs="Arial"/>
          <w:b/>
          <w:sz w:val="22"/>
          <w:szCs w:val="22"/>
          <w:u w:val="single"/>
        </w:rPr>
      </w:pPr>
    </w:p>
    <w:p w14:paraId="3A51B1DC" w14:textId="77777777" w:rsidR="00CB66FA" w:rsidRPr="008A75BB" w:rsidRDefault="00CB66FA" w:rsidP="00CB66FA">
      <w:pPr>
        <w:jc w:val="both"/>
        <w:rPr>
          <w:rFonts w:ascii="Arial" w:hAnsi="Arial" w:cs="Arial"/>
          <w:b/>
          <w:sz w:val="22"/>
          <w:szCs w:val="22"/>
          <w:u w:val="single"/>
        </w:rPr>
      </w:pPr>
    </w:p>
    <w:p w14:paraId="6B2109EE" w14:textId="77777777" w:rsidR="00CB66FA" w:rsidRPr="008A75BB" w:rsidRDefault="00CB66FA" w:rsidP="00CB66FA">
      <w:pPr>
        <w:jc w:val="both"/>
        <w:rPr>
          <w:rFonts w:ascii="Arial" w:hAnsi="Arial" w:cs="Arial"/>
          <w:b/>
          <w:sz w:val="22"/>
          <w:szCs w:val="22"/>
          <w:u w:val="single"/>
        </w:rPr>
      </w:pPr>
    </w:p>
    <w:p w14:paraId="6D86D476" w14:textId="77777777" w:rsidR="00CB66FA" w:rsidRPr="008A75BB" w:rsidRDefault="00CB66FA" w:rsidP="00CB66FA">
      <w:pPr>
        <w:tabs>
          <w:tab w:val="left" w:pos="8640"/>
        </w:tabs>
        <w:jc w:val="both"/>
        <w:rPr>
          <w:rFonts w:ascii="Arial" w:hAnsi="Arial" w:cs="Arial"/>
          <w:b/>
          <w:color w:val="FF0000"/>
          <w:sz w:val="22"/>
          <w:szCs w:val="22"/>
        </w:rPr>
      </w:pPr>
    </w:p>
    <w:p w14:paraId="6891AD5F" w14:textId="77777777" w:rsidR="00CB66FA" w:rsidRPr="008A75BB" w:rsidRDefault="00CB66FA" w:rsidP="00CB66FA">
      <w:pPr>
        <w:tabs>
          <w:tab w:val="left" w:pos="8640"/>
        </w:tabs>
        <w:jc w:val="both"/>
        <w:rPr>
          <w:rFonts w:ascii="Arial" w:hAnsi="Arial" w:cs="Arial"/>
          <w:b/>
          <w:color w:val="FF0000"/>
          <w:sz w:val="22"/>
          <w:szCs w:val="22"/>
        </w:rPr>
      </w:pPr>
    </w:p>
    <w:p w14:paraId="37B5151E" w14:textId="77777777" w:rsidR="00CB66FA" w:rsidRPr="008A75BB" w:rsidRDefault="00CB66FA" w:rsidP="00CB66FA">
      <w:pPr>
        <w:tabs>
          <w:tab w:val="left" w:pos="8640"/>
        </w:tabs>
        <w:jc w:val="both"/>
        <w:rPr>
          <w:rFonts w:ascii="Arial" w:hAnsi="Arial" w:cs="Arial"/>
          <w:b/>
          <w:color w:val="FF0000"/>
          <w:sz w:val="22"/>
          <w:szCs w:val="22"/>
        </w:rPr>
      </w:pPr>
    </w:p>
    <w:p w14:paraId="38F7E030" w14:textId="77777777" w:rsidR="00CB66FA" w:rsidRPr="008A75BB" w:rsidRDefault="00CB66FA" w:rsidP="00CB66FA">
      <w:pPr>
        <w:tabs>
          <w:tab w:val="left" w:pos="8640"/>
        </w:tabs>
        <w:jc w:val="both"/>
        <w:rPr>
          <w:rFonts w:ascii="Arial" w:hAnsi="Arial" w:cs="Arial"/>
          <w:b/>
          <w:color w:val="FF0000"/>
          <w:sz w:val="22"/>
          <w:szCs w:val="22"/>
        </w:rPr>
      </w:pPr>
    </w:p>
    <w:p w14:paraId="1860656F" w14:textId="77777777" w:rsidR="00CB66FA" w:rsidRPr="008A75BB" w:rsidRDefault="00CB66FA" w:rsidP="00CB66FA">
      <w:pPr>
        <w:tabs>
          <w:tab w:val="left" w:pos="8640"/>
        </w:tabs>
        <w:jc w:val="both"/>
        <w:rPr>
          <w:rFonts w:ascii="Arial" w:hAnsi="Arial" w:cs="Arial"/>
          <w:b/>
          <w:color w:val="FF0000"/>
          <w:sz w:val="22"/>
          <w:szCs w:val="22"/>
        </w:rPr>
      </w:pPr>
    </w:p>
    <w:p w14:paraId="45201E8D" w14:textId="77777777" w:rsidR="00CB66FA" w:rsidRPr="008A75BB" w:rsidRDefault="00CB66FA" w:rsidP="00CB66FA">
      <w:pPr>
        <w:tabs>
          <w:tab w:val="left" w:pos="8640"/>
        </w:tabs>
        <w:jc w:val="both"/>
        <w:rPr>
          <w:rFonts w:ascii="Arial" w:hAnsi="Arial" w:cs="Arial"/>
          <w:b/>
          <w:color w:val="FF0000"/>
          <w:sz w:val="22"/>
          <w:szCs w:val="22"/>
        </w:rPr>
      </w:pPr>
    </w:p>
    <w:p w14:paraId="7C40EF25" w14:textId="77777777" w:rsidR="00CB66FA" w:rsidRPr="008A75BB" w:rsidRDefault="00CB66FA" w:rsidP="00CB66FA">
      <w:pPr>
        <w:tabs>
          <w:tab w:val="left" w:pos="8640"/>
        </w:tabs>
        <w:jc w:val="both"/>
        <w:rPr>
          <w:rFonts w:ascii="Arial" w:hAnsi="Arial" w:cs="Arial"/>
          <w:b/>
          <w:color w:val="FF0000"/>
          <w:sz w:val="22"/>
          <w:szCs w:val="22"/>
        </w:rPr>
      </w:pPr>
    </w:p>
    <w:p w14:paraId="62235C2B" w14:textId="77777777" w:rsidR="00CB66FA" w:rsidRPr="008A75BB" w:rsidRDefault="00CB66FA" w:rsidP="00CB66FA">
      <w:pPr>
        <w:tabs>
          <w:tab w:val="left" w:pos="8640"/>
        </w:tabs>
        <w:jc w:val="both"/>
        <w:rPr>
          <w:rFonts w:ascii="Arial" w:hAnsi="Arial" w:cs="Arial"/>
          <w:b/>
          <w:color w:val="FF0000"/>
          <w:sz w:val="22"/>
          <w:szCs w:val="22"/>
        </w:rPr>
      </w:pPr>
    </w:p>
    <w:p w14:paraId="0193D609" w14:textId="77777777" w:rsidR="00CB66FA" w:rsidRPr="008A75BB" w:rsidRDefault="00CB66FA" w:rsidP="00CB66FA">
      <w:pPr>
        <w:tabs>
          <w:tab w:val="left" w:pos="8640"/>
        </w:tabs>
        <w:jc w:val="both"/>
        <w:rPr>
          <w:rFonts w:ascii="Arial" w:hAnsi="Arial" w:cs="Arial"/>
          <w:b/>
          <w:color w:val="FF0000"/>
          <w:sz w:val="22"/>
          <w:szCs w:val="22"/>
        </w:rPr>
      </w:pPr>
    </w:p>
    <w:p w14:paraId="1F86C6C7" w14:textId="77777777" w:rsidR="00CB66FA" w:rsidRPr="008A75BB" w:rsidRDefault="00CB66FA" w:rsidP="00CB66FA">
      <w:pPr>
        <w:tabs>
          <w:tab w:val="left" w:pos="8640"/>
        </w:tabs>
        <w:jc w:val="both"/>
        <w:rPr>
          <w:rFonts w:ascii="Arial" w:hAnsi="Arial" w:cs="Arial"/>
          <w:b/>
          <w:color w:val="FF0000"/>
          <w:sz w:val="22"/>
          <w:szCs w:val="22"/>
        </w:rPr>
      </w:pPr>
    </w:p>
    <w:p w14:paraId="108479EB" w14:textId="77777777" w:rsidR="00CB66FA" w:rsidRDefault="00CB66FA" w:rsidP="00CB66FA">
      <w:pPr>
        <w:tabs>
          <w:tab w:val="left" w:pos="8640"/>
        </w:tabs>
        <w:jc w:val="both"/>
        <w:rPr>
          <w:rFonts w:ascii="Arial" w:hAnsi="Arial" w:cs="Arial"/>
          <w:b/>
          <w:color w:val="FF0000"/>
          <w:sz w:val="22"/>
          <w:szCs w:val="22"/>
        </w:rPr>
      </w:pPr>
    </w:p>
    <w:p w14:paraId="4545DF23" w14:textId="77777777" w:rsidR="00D95638" w:rsidRPr="008A75BB" w:rsidRDefault="00D95638" w:rsidP="00CB66FA">
      <w:pPr>
        <w:tabs>
          <w:tab w:val="left" w:pos="8640"/>
        </w:tabs>
        <w:jc w:val="both"/>
        <w:rPr>
          <w:rFonts w:ascii="Arial" w:hAnsi="Arial" w:cs="Arial"/>
          <w:b/>
          <w:color w:val="FF0000"/>
          <w:sz w:val="22"/>
          <w:szCs w:val="22"/>
        </w:rPr>
      </w:pPr>
    </w:p>
    <w:p w14:paraId="248E0ABC" w14:textId="77777777" w:rsidR="00CB66FA" w:rsidRPr="008A75BB" w:rsidRDefault="00CB66FA" w:rsidP="00CB66FA">
      <w:pPr>
        <w:tabs>
          <w:tab w:val="left" w:pos="8640"/>
        </w:tabs>
        <w:jc w:val="both"/>
        <w:rPr>
          <w:rFonts w:ascii="Arial" w:hAnsi="Arial" w:cs="Arial"/>
          <w:b/>
          <w:color w:val="FF0000"/>
          <w:sz w:val="22"/>
          <w:szCs w:val="22"/>
        </w:rPr>
      </w:pPr>
    </w:p>
    <w:p w14:paraId="783E9553" w14:textId="77777777" w:rsidR="00CB66FA" w:rsidRPr="00A6294E" w:rsidRDefault="00CB66FA" w:rsidP="00CB66FA">
      <w:pPr>
        <w:tabs>
          <w:tab w:val="left" w:pos="8640"/>
        </w:tabs>
        <w:jc w:val="both"/>
        <w:rPr>
          <w:rFonts w:ascii="Arial" w:hAnsi="Arial" w:cs="Arial"/>
          <w:b/>
          <w:i/>
          <w:color w:val="FF0000"/>
          <w:sz w:val="22"/>
          <w:szCs w:val="22"/>
          <w:u w:val="single"/>
        </w:rPr>
      </w:pPr>
      <w:r w:rsidRPr="00A6294E">
        <w:rPr>
          <w:rFonts w:ascii="Arial" w:hAnsi="Arial" w:cs="Arial"/>
          <w:b/>
          <w:i/>
          <w:sz w:val="22"/>
          <w:szCs w:val="22"/>
        </w:rPr>
        <w:lastRenderedPageBreak/>
        <w:t xml:space="preserve"> </w:t>
      </w:r>
      <w:r w:rsidRPr="00A6294E">
        <w:rPr>
          <w:rFonts w:ascii="Arial" w:hAnsi="Arial" w:cs="Arial"/>
          <w:b/>
          <w:i/>
          <w:sz w:val="22"/>
          <w:szCs w:val="22"/>
          <w:u w:val="single"/>
        </w:rPr>
        <w:t>3. Justificación</w:t>
      </w:r>
      <w:r w:rsidRPr="00A6294E">
        <w:rPr>
          <w:rFonts w:ascii="Arial" w:hAnsi="Arial" w:cs="Arial"/>
          <w:b/>
          <w:i/>
          <w:color w:val="FF0000"/>
          <w:sz w:val="22"/>
          <w:szCs w:val="22"/>
          <w:u w:val="single"/>
        </w:rPr>
        <w:t xml:space="preserve">  </w:t>
      </w:r>
    </w:p>
    <w:p w14:paraId="13F398DA" w14:textId="77777777" w:rsidR="00CB66FA" w:rsidRPr="00A6294E" w:rsidRDefault="00CB66FA" w:rsidP="00CB66FA">
      <w:pPr>
        <w:tabs>
          <w:tab w:val="left" w:pos="8640"/>
        </w:tabs>
        <w:jc w:val="both"/>
        <w:rPr>
          <w:rFonts w:ascii="Arial" w:hAnsi="Arial" w:cs="Arial"/>
          <w:b/>
          <w:i/>
          <w:color w:val="FF0000"/>
          <w:sz w:val="22"/>
          <w:szCs w:val="22"/>
        </w:rPr>
      </w:pPr>
    </w:p>
    <w:p w14:paraId="033B94E0" w14:textId="77777777" w:rsidR="00CB66FA" w:rsidRPr="008A75BB" w:rsidRDefault="00CB66FA" w:rsidP="00CB66FA">
      <w:pPr>
        <w:tabs>
          <w:tab w:val="left" w:pos="8640"/>
        </w:tabs>
        <w:jc w:val="both"/>
        <w:rPr>
          <w:rFonts w:ascii="Arial" w:hAnsi="Arial" w:cs="Arial"/>
          <w:color w:val="000000" w:themeColor="text1"/>
          <w:sz w:val="22"/>
          <w:szCs w:val="22"/>
        </w:rPr>
      </w:pPr>
      <w:r w:rsidRPr="008A75BB">
        <w:rPr>
          <w:rFonts w:ascii="Arial" w:hAnsi="Arial" w:cs="Arial"/>
          <w:color w:val="000000" w:themeColor="text1"/>
          <w:sz w:val="22"/>
          <w:szCs w:val="22"/>
        </w:rPr>
        <w:t xml:space="preserve">El espacio curricular </w:t>
      </w:r>
      <w:proofErr w:type="spellStart"/>
      <w:r w:rsidRPr="008A75BB">
        <w:rPr>
          <w:rFonts w:ascii="Arial" w:hAnsi="Arial" w:cs="Arial"/>
          <w:color w:val="000000" w:themeColor="text1"/>
          <w:sz w:val="22"/>
          <w:szCs w:val="22"/>
        </w:rPr>
        <w:t>Farmacoterapéutica</w:t>
      </w:r>
      <w:proofErr w:type="spellEnd"/>
      <w:r w:rsidRPr="008A75BB">
        <w:rPr>
          <w:rFonts w:ascii="Arial" w:hAnsi="Arial" w:cs="Arial"/>
          <w:color w:val="000000" w:themeColor="text1"/>
          <w:sz w:val="22"/>
          <w:szCs w:val="22"/>
        </w:rPr>
        <w:t xml:space="preserve"> se emplaza en 3° año de la Carrera de Odontología y proporciona al futuro odontólogo los saberes y habilidades necesarias para  identificar el problema del paciente, especificar el objetivo terapéutico, seleccionar un medicamento sobre la base de su eficacia, seguridad, costo </w:t>
      </w:r>
      <w:r>
        <w:rPr>
          <w:rFonts w:ascii="Arial" w:hAnsi="Arial" w:cs="Arial"/>
          <w:color w:val="000000" w:themeColor="text1"/>
          <w:sz w:val="22"/>
          <w:szCs w:val="22"/>
        </w:rPr>
        <w:t>y    conveniencia comparativos,</w:t>
      </w:r>
      <w:r w:rsidRPr="008A75BB">
        <w:rPr>
          <w:rFonts w:ascii="Arial" w:hAnsi="Arial" w:cs="Arial"/>
          <w:color w:val="000000" w:themeColor="text1"/>
          <w:sz w:val="22"/>
          <w:szCs w:val="22"/>
        </w:rPr>
        <w:t xml:space="preserve"> con el fin de confeccionar  una prescripción correcta y obtener comunicación  de manera efectiva con el paciente, aconsejando sobre el</w:t>
      </w:r>
      <w:r>
        <w:rPr>
          <w:rFonts w:ascii="Arial" w:hAnsi="Arial" w:cs="Arial"/>
          <w:color w:val="000000" w:themeColor="text1"/>
          <w:sz w:val="22"/>
          <w:szCs w:val="22"/>
        </w:rPr>
        <w:t xml:space="preserve"> uso apropiado del medicamento </w:t>
      </w:r>
      <w:r w:rsidRPr="008A75BB">
        <w:rPr>
          <w:rFonts w:ascii="Arial" w:hAnsi="Arial" w:cs="Arial"/>
          <w:color w:val="000000" w:themeColor="text1"/>
          <w:sz w:val="22"/>
          <w:szCs w:val="22"/>
        </w:rPr>
        <w:t>y efectuando los seguimientos adecuados cumpliendo todos los pasos de la terapéutica razonada.</w:t>
      </w:r>
    </w:p>
    <w:p w14:paraId="1FCB1943" w14:textId="77777777" w:rsidR="00CB66FA" w:rsidRPr="008A75BB" w:rsidRDefault="00CB66FA" w:rsidP="00CB66FA">
      <w:pPr>
        <w:tabs>
          <w:tab w:val="left" w:pos="8640"/>
        </w:tabs>
        <w:jc w:val="both"/>
        <w:rPr>
          <w:rFonts w:ascii="Arial" w:hAnsi="Arial" w:cs="Arial"/>
          <w:color w:val="000000" w:themeColor="text1"/>
          <w:sz w:val="22"/>
          <w:szCs w:val="22"/>
        </w:rPr>
      </w:pPr>
      <w:r w:rsidRPr="008A75BB">
        <w:rPr>
          <w:rFonts w:ascii="Arial" w:hAnsi="Arial" w:cs="Arial"/>
          <w:color w:val="000000" w:themeColor="text1"/>
          <w:sz w:val="22"/>
          <w:szCs w:val="22"/>
        </w:rPr>
        <w:t>Las unidades  son dictadas con un nivel de complejidad creciente poniendo énfasis en la clínica y terapéutica razonada, como la resolución de los casos  particularizados que el alumno atenderá a diario en la Clínica.</w:t>
      </w:r>
    </w:p>
    <w:p w14:paraId="4D94E88C" w14:textId="77777777" w:rsidR="00CB66FA" w:rsidRPr="008A75BB" w:rsidRDefault="00CB66FA" w:rsidP="00CB66FA">
      <w:pPr>
        <w:tabs>
          <w:tab w:val="left" w:pos="8640"/>
        </w:tabs>
        <w:jc w:val="both"/>
        <w:rPr>
          <w:rFonts w:ascii="Arial" w:hAnsi="Arial" w:cs="Arial"/>
          <w:color w:val="000000" w:themeColor="text1"/>
          <w:sz w:val="22"/>
          <w:szCs w:val="22"/>
        </w:rPr>
      </w:pPr>
      <w:r w:rsidRPr="008A75BB">
        <w:rPr>
          <w:rFonts w:ascii="Arial" w:hAnsi="Arial" w:cs="Arial"/>
          <w:color w:val="000000" w:themeColor="text1"/>
          <w:sz w:val="22"/>
          <w:szCs w:val="22"/>
        </w:rPr>
        <w:t xml:space="preserve">Proporciona al futuro odontólogo habilidades para interactuar como agente de salud inserto en  la realidad </w:t>
      </w:r>
      <w:r>
        <w:rPr>
          <w:rFonts w:ascii="Arial" w:hAnsi="Arial" w:cs="Arial"/>
          <w:color w:val="000000" w:themeColor="text1"/>
          <w:sz w:val="22"/>
          <w:szCs w:val="22"/>
        </w:rPr>
        <w:t xml:space="preserve">social, económica y cultural, </w:t>
      </w:r>
      <w:r w:rsidRPr="008A75BB">
        <w:rPr>
          <w:rFonts w:ascii="Arial" w:hAnsi="Arial" w:cs="Arial"/>
          <w:color w:val="000000" w:themeColor="text1"/>
          <w:sz w:val="22"/>
          <w:szCs w:val="22"/>
        </w:rPr>
        <w:t xml:space="preserve">según la medicina de la evidencia. </w:t>
      </w:r>
    </w:p>
    <w:p w14:paraId="64AA1F18" w14:textId="77777777" w:rsidR="00CB66FA" w:rsidRPr="008A75BB" w:rsidRDefault="00CB66FA" w:rsidP="00CB66FA">
      <w:pPr>
        <w:tabs>
          <w:tab w:val="left" w:pos="8640"/>
        </w:tabs>
        <w:jc w:val="both"/>
        <w:rPr>
          <w:rFonts w:ascii="Arial" w:hAnsi="Arial" w:cs="Arial"/>
          <w:color w:val="000000" w:themeColor="text1"/>
          <w:sz w:val="22"/>
          <w:szCs w:val="22"/>
        </w:rPr>
      </w:pPr>
      <w:r>
        <w:rPr>
          <w:rFonts w:ascii="Arial" w:hAnsi="Arial" w:cs="Arial"/>
          <w:color w:val="000000" w:themeColor="text1"/>
          <w:sz w:val="22"/>
          <w:szCs w:val="22"/>
        </w:rPr>
        <w:t xml:space="preserve">Procura contrarrestar las </w:t>
      </w:r>
      <w:r w:rsidRPr="008A75BB">
        <w:rPr>
          <w:rFonts w:ascii="Arial" w:hAnsi="Arial" w:cs="Arial"/>
          <w:color w:val="000000" w:themeColor="text1"/>
          <w:sz w:val="22"/>
          <w:szCs w:val="22"/>
        </w:rPr>
        <w:t>presiones hacia la prescripción irracional ejercidas en su carrera profesional y también en su formación previa.</w:t>
      </w:r>
    </w:p>
    <w:p w14:paraId="6D77CC8F" w14:textId="77777777" w:rsidR="00CB66FA" w:rsidRPr="008A75BB" w:rsidRDefault="00CB66FA" w:rsidP="00CB66FA">
      <w:pPr>
        <w:tabs>
          <w:tab w:val="left" w:pos="8640"/>
        </w:tabs>
        <w:jc w:val="both"/>
        <w:rPr>
          <w:rFonts w:ascii="Arial" w:hAnsi="Arial" w:cs="Arial"/>
          <w:color w:val="000000" w:themeColor="text1"/>
          <w:sz w:val="22"/>
          <w:szCs w:val="22"/>
        </w:rPr>
      </w:pPr>
      <w:r w:rsidRPr="008A75BB">
        <w:rPr>
          <w:rFonts w:ascii="Arial" w:hAnsi="Arial" w:cs="Arial"/>
          <w:color w:val="000000" w:themeColor="text1"/>
          <w:sz w:val="22"/>
          <w:szCs w:val="22"/>
        </w:rPr>
        <w:t>Cuando egresan, los estudiantes son sensibles al modelo de rol de sus profesores clínicos. Cuando los estudiantes entran en las salas de los hospitales, se encuentran muchas veces frente a una plétora de tratamientos distintos, pre</w:t>
      </w:r>
      <w:r>
        <w:rPr>
          <w:rFonts w:ascii="Arial" w:hAnsi="Arial" w:cs="Arial"/>
          <w:color w:val="000000" w:themeColor="text1"/>
          <w:sz w:val="22"/>
          <w:szCs w:val="22"/>
        </w:rPr>
        <w:t xml:space="preserve">scritos bajo nombres de marca, </w:t>
      </w:r>
      <w:r w:rsidRPr="008A75BB">
        <w:rPr>
          <w:rFonts w:ascii="Arial" w:hAnsi="Arial" w:cs="Arial"/>
          <w:color w:val="000000" w:themeColor="text1"/>
          <w:sz w:val="22"/>
          <w:szCs w:val="22"/>
        </w:rPr>
        <w:t>por  profesores, consultores y residentes, con gran soltura pero pocas explicaciones o justificaciones. La nueva metodología ayuda a los estudiantes a elegir su tratamiento personal de manera razonada, sin copiar las prescripciones de sus superiores que a veces constituyen  prescripción irracional, que pueden reflejar el tratamiento de una enfermedad rara o de complicaciones difíciles, pero no representan el tipo de problemas comunes de la  vida profesional.</w:t>
      </w:r>
    </w:p>
    <w:p w14:paraId="27EF78EB" w14:textId="77777777" w:rsidR="00CB66FA" w:rsidRPr="008A75BB" w:rsidRDefault="00CB66FA" w:rsidP="00CB66FA">
      <w:pPr>
        <w:tabs>
          <w:tab w:val="left" w:pos="8640"/>
        </w:tabs>
        <w:jc w:val="both"/>
        <w:rPr>
          <w:rFonts w:ascii="Arial" w:hAnsi="Arial" w:cs="Arial"/>
          <w:color w:val="000000" w:themeColor="text1"/>
          <w:sz w:val="22"/>
          <w:szCs w:val="22"/>
        </w:rPr>
      </w:pPr>
      <w:r>
        <w:rPr>
          <w:rFonts w:ascii="Arial" w:hAnsi="Arial" w:cs="Arial"/>
          <w:color w:val="000000" w:themeColor="text1"/>
          <w:sz w:val="22"/>
          <w:szCs w:val="22"/>
        </w:rPr>
        <w:t xml:space="preserve">Enseña a utilizar </w:t>
      </w:r>
      <w:r w:rsidRPr="008A75BB">
        <w:rPr>
          <w:rFonts w:ascii="Arial" w:hAnsi="Arial" w:cs="Arial"/>
          <w:color w:val="000000" w:themeColor="text1"/>
          <w:sz w:val="22"/>
          <w:szCs w:val="22"/>
        </w:rPr>
        <w:t xml:space="preserve">aquellos medicamentos que la evidencia científica haya seleccionado como fármacos de primera línea robusteciendo el mensaje de que los medicamentos esenciales son los medicamentos más eficaces en relación con su costo y más seguros para una afección determinada. </w:t>
      </w:r>
    </w:p>
    <w:p w14:paraId="28FEA9A9" w14:textId="77777777" w:rsidR="00CB66FA" w:rsidRPr="008A75BB" w:rsidRDefault="00CB66FA" w:rsidP="00CB66FA">
      <w:pPr>
        <w:tabs>
          <w:tab w:val="left" w:pos="8640"/>
        </w:tabs>
        <w:jc w:val="both"/>
        <w:rPr>
          <w:rFonts w:ascii="Arial" w:hAnsi="Arial" w:cs="Arial"/>
          <w:b/>
          <w:color w:val="FF0000"/>
          <w:sz w:val="22"/>
          <w:szCs w:val="22"/>
          <w:u w:val="single"/>
        </w:rPr>
      </w:pPr>
    </w:p>
    <w:p w14:paraId="4CBF8D83" w14:textId="77777777" w:rsidR="00CB66FA" w:rsidRPr="00A6294E" w:rsidRDefault="00CB66FA" w:rsidP="00CB66FA">
      <w:pPr>
        <w:tabs>
          <w:tab w:val="left" w:pos="8640"/>
        </w:tabs>
        <w:jc w:val="both"/>
        <w:rPr>
          <w:rFonts w:ascii="Arial" w:hAnsi="Arial" w:cs="Arial"/>
          <w:b/>
          <w:i/>
          <w:color w:val="FF0000"/>
          <w:sz w:val="22"/>
          <w:szCs w:val="22"/>
        </w:rPr>
      </w:pPr>
      <w:r w:rsidRPr="00A6294E">
        <w:rPr>
          <w:rFonts w:ascii="Arial" w:hAnsi="Arial" w:cs="Arial"/>
          <w:b/>
          <w:i/>
          <w:sz w:val="22"/>
          <w:szCs w:val="22"/>
          <w:u w:val="single"/>
        </w:rPr>
        <w:t xml:space="preserve">4. Objetivos generales    </w:t>
      </w:r>
    </w:p>
    <w:p w14:paraId="6BA4C19D" w14:textId="77777777" w:rsidR="00CB66FA" w:rsidRPr="008A75BB" w:rsidRDefault="00CB66FA" w:rsidP="00CB66FA">
      <w:pPr>
        <w:pStyle w:val="Prrafodelista"/>
        <w:numPr>
          <w:ilvl w:val="0"/>
          <w:numId w:val="4"/>
        </w:numPr>
        <w:spacing w:line="360" w:lineRule="auto"/>
        <w:jc w:val="both"/>
        <w:rPr>
          <w:rFonts w:ascii="Arial" w:hAnsi="Arial" w:cs="Arial"/>
          <w:color w:val="000000" w:themeColor="text1"/>
          <w:sz w:val="22"/>
          <w:szCs w:val="22"/>
        </w:rPr>
      </w:pPr>
      <w:r w:rsidRPr="008A75BB">
        <w:rPr>
          <w:rFonts w:ascii="Arial" w:hAnsi="Arial" w:cs="Arial"/>
          <w:color w:val="000000" w:themeColor="text1"/>
          <w:sz w:val="22"/>
          <w:szCs w:val="22"/>
        </w:rPr>
        <w:t xml:space="preserve">Reconocer la importancia de la </w:t>
      </w:r>
      <w:proofErr w:type="spellStart"/>
      <w:r w:rsidRPr="008A75BB">
        <w:rPr>
          <w:rFonts w:ascii="Arial" w:hAnsi="Arial" w:cs="Arial"/>
          <w:color w:val="000000" w:themeColor="text1"/>
          <w:sz w:val="22"/>
          <w:szCs w:val="22"/>
        </w:rPr>
        <w:t>Farmacoterapéutica</w:t>
      </w:r>
      <w:proofErr w:type="spellEnd"/>
      <w:r w:rsidRPr="008A75BB">
        <w:rPr>
          <w:rFonts w:ascii="Arial" w:hAnsi="Arial" w:cs="Arial"/>
          <w:color w:val="000000" w:themeColor="text1"/>
          <w:sz w:val="22"/>
          <w:szCs w:val="22"/>
        </w:rPr>
        <w:t xml:space="preserve"> para el ejercicio de la Odontología.</w:t>
      </w:r>
    </w:p>
    <w:p w14:paraId="2AA49AE0" w14:textId="77777777" w:rsidR="00CB66FA" w:rsidRPr="008A75BB" w:rsidRDefault="00CB66FA" w:rsidP="00CB66FA">
      <w:pPr>
        <w:pStyle w:val="Prrafodelista"/>
        <w:numPr>
          <w:ilvl w:val="0"/>
          <w:numId w:val="4"/>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Adquirir conocimientos y</w:t>
      </w:r>
      <w:r w:rsidRPr="008A75BB">
        <w:rPr>
          <w:rFonts w:ascii="Arial" w:hAnsi="Arial" w:cs="Arial"/>
          <w:color w:val="000000" w:themeColor="text1"/>
          <w:sz w:val="22"/>
          <w:szCs w:val="22"/>
        </w:rPr>
        <w:t xml:space="preserve"> formación acerca del Uso Racional de los Medicamentos.</w:t>
      </w:r>
    </w:p>
    <w:p w14:paraId="07D63A27" w14:textId="77777777" w:rsidR="00CB66FA" w:rsidRPr="008A75BB" w:rsidRDefault="00CB66FA" w:rsidP="00CB66FA">
      <w:pPr>
        <w:pStyle w:val="Prrafodelista"/>
        <w:numPr>
          <w:ilvl w:val="0"/>
          <w:numId w:val="4"/>
        </w:numPr>
        <w:spacing w:line="360" w:lineRule="auto"/>
        <w:jc w:val="both"/>
        <w:rPr>
          <w:rFonts w:ascii="Arial" w:hAnsi="Arial" w:cs="Arial"/>
          <w:color w:val="000000" w:themeColor="text1"/>
          <w:sz w:val="22"/>
          <w:szCs w:val="22"/>
        </w:rPr>
      </w:pPr>
      <w:r w:rsidRPr="008A75BB">
        <w:rPr>
          <w:rFonts w:ascii="Arial" w:hAnsi="Arial" w:cs="Arial"/>
          <w:color w:val="000000" w:themeColor="text1"/>
          <w:sz w:val="22"/>
          <w:szCs w:val="22"/>
        </w:rPr>
        <w:t>Seleccionar un medicamento sobre la base de su eficacia, seguridad, costo y    conveniencia comparativos</w:t>
      </w:r>
    </w:p>
    <w:p w14:paraId="4081952D" w14:textId="77777777" w:rsidR="00CB66FA" w:rsidRPr="008A75BB" w:rsidRDefault="00CB66FA" w:rsidP="00CB66FA">
      <w:pPr>
        <w:pStyle w:val="Prrafodelista"/>
        <w:numPr>
          <w:ilvl w:val="0"/>
          <w:numId w:val="4"/>
        </w:numPr>
        <w:spacing w:line="360" w:lineRule="auto"/>
        <w:jc w:val="both"/>
        <w:rPr>
          <w:rFonts w:ascii="Arial" w:hAnsi="Arial" w:cs="Arial"/>
          <w:color w:val="000000" w:themeColor="text1"/>
          <w:sz w:val="22"/>
          <w:szCs w:val="22"/>
        </w:rPr>
      </w:pPr>
      <w:r w:rsidRPr="008A75BB">
        <w:rPr>
          <w:rFonts w:ascii="Arial" w:hAnsi="Arial" w:cs="Arial"/>
          <w:color w:val="000000" w:themeColor="text1"/>
          <w:sz w:val="22"/>
          <w:szCs w:val="22"/>
        </w:rPr>
        <w:t>Confeccionar  una prescripción correcta para cada caso clínico particularizado</w:t>
      </w:r>
    </w:p>
    <w:p w14:paraId="4644C33A" w14:textId="77777777" w:rsidR="00CB66FA" w:rsidRPr="008A75BB" w:rsidRDefault="00CB66FA" w:rsidP="00CB66FA">
      <w:pPr>
        <w:pStyle w:val="Prrafodelista"/>
        <w:numPr>
          <w:ilvl w:val="0"/>
          <w:numId w:val="4"/>
        </w:numPr>
        <w:spacing w:line="360" w:lineRule="auto"/>
        <w:jc w:val="both"/>
        <w:rPr>
          <w:rFonts w:ascii="Arial" w:hAnsi="Arial" w:cs="Arial"/>
          <w:color w:val="000000" w:themeColor="text1"/>
          <w:sz w:val="22"/>
          <w:szCs w:val="22"/>
        </w:rPr>
      </w:pPr>
      <w:r w:rsidRPr="008A75BB">
        <w:rPr>
          <w:rFonts w:ascii="Arial" w:hAnsi="Arial" w:cs="Arial"/>
          <w:color w:val="000000" w:themeColor="text1"/>
          <w:sz w:val="22"/>
          <w:szCs w:val="22"/>
        </w:rPr>
        <w:t>Obtener comunicación  de manera efectiva con el paciente, aconsejando sobre el uso apropiado del medicamento. y efectuando el seguimiento adecuado cumpliendo todos los pasos de la terapéutica razonada</w:t>
      </w:r>
    </w:p>
    <w:p w14:paraId="570266C7" w14:textId="77777777" w:rsidR="00D95638" w:rsidRDefault="00D95638" w:rsidP="00CB66FA">
      <w:pPr>
        <w:jc w:val="both"/>
        <w:rPr>
          <w:rFonts w:ascii="Arial" w:hAnsi="Arial" w:cs="Arial"/>
          <w:b/>
          <w:sz w:val="22"/>
          <w:szCs w:val="22"/>
          <w:u w:val="single"/>
          <w:lang w:val="es-AR"/>
        </w:rPr>
      </w:pPr>
    </w:p>
    <w:p w14:paraId="122DD0EA" w14:textId="77777777" w:rsidR="00CB66FA" w:rsidRPr="00A6294E" w:rsidRDefault="00CB66FA" w:rsidP="00CB66FA">
      <w:pPr>
        <w:jc w:val="both"/>
        <w:rPr>
          <w:rFonts w:ascii="Arial" w:hAnsi="Arial" w:cs="Arial"/>
          <w:b/>
          <w:i/>
          <w:sz w:val="22"/>
          <w:szCs w:val="22"/>
          <w:u w:val="single"/>
          <w:lang w:val="es-AR"/>
        </w:rPr>
      </w:pPr>
      <w:r w:rsidRPr="00A6294E">
        <w:rPr>
          <w:rFonts w:ascii="Arial" w:hAnsi="Arial" w:cs="Arial"/>
          <w:b/>
          <w:i/>
          <w:sz w:val="22"/>
          <w:szCs w:val="22"/>
          <w:u w:val="single"/>
          <w:lang w:val="es-AR"/>
        </w:rPr>
        <w:t xml:space="preserve">5. Contenidos   </w:t>
      </w:r>
    </w:p>
    <w:p w14:paraId="02B454B6" w14:textId="77777777" w:rsidR="00CB66FA" w:rsidRPr="008A75BB" w:rsidRDefault="00CB66FA" w:rsidP="00CB66FA">
      <w:pPr>
        <w:jc w:val="both"/>
        <w:rPr>
          <w:rFonts w:ascii="Arial" w:hAnsi="Arial" w:cs="Arial"/>
          <w:b/>
          <w:color w:val="FF0000"/>
          <w:sz w:val="22"/>
          <w:szCs w:val="22"/>
          <w:lang w:val="es-AR"/>
        </w:rPr>
      </w:pPr>
    </w:p>
    <w:p w14:paraId="5B228A54" w14:textId="77777777" w:rsidR="00CB66FA" w:rsidRPr="008A75BB" w:rsidRDefault="00CB66FA" w:rsidP="00CB66FA">
      <w:pPr>
        <w:jc w:val="both"/>
        <w:rPr>
          <w:rFonts w:ascii="Arial" w:hAnsi="Arial" w:cs="Arial"/>
          <w:sz w:val="22"/>
          <w:szCs w:val="22"/>
        </w:rPr>
      </w:pPr>
      <w:r w:rsidRPr="008A75BB">
        <w:rPr>
          <w:rFonts w:ascii="Arial" w:hAnsi="Arial" w:cs="Arial"/>
          <w:b/>
          <w:i/>
          <w:sz w:val="22"/>
          <w:szCs w:val="22"/>
          <w:u w:val="single"/>
          <w:lang w:val="es-AR"/>
        </w:rPr>
        <w:t xml:space="preserve">Unidad Temática N° 1: </w:t>
      </w:r>
      <w:r w:rsidRPr="008A75BB">
        <w:rPr>
          <w:rFonts w:ascii="Arial" w:hAnsi="Arial" w:cs="Arial"/>
          <w:sz w:val="22"/>
          <w:szCs w:val="22"/>
        </w:rPr>
        <w:t>Proceso de la Terapéutica Razonada.</w:t>
      </w:r>
    </w:p>
    <w:p w14:paraId="5721ABE8" w14:textId="77777777" w:rsidR="00CB66FA" w:rsidRPr="008A75BB" w:rsidRDefault="00CB66FA" w:rsidP="00CB66FA">
      <w:pPr>
        <w:jc w:val="both"/>
        <w:rPr>
          <w:rFonts w:ascii="Arial" w:hAnsi="Arial" w:cs="Arial"/>
          <w:b/>
          <w:sz w:val="22"/>
          <w:szCs w:val="22"/>
        </w:rPr>
      </w:pPr>
    </w:p>
    <w:p w14:paraId="41CCC9A2" w14:textId="77777777" w:rsidR="00CB66FA" w:rsidRPr="00284552" w:rsidRDefault="00CB66FA" w:rsidP="00CB66FA">
      <w:pPr>
        <w:jc w:val="both"/>
        <w:rPr>
          <w:rFonts w:ascii="Arial" w:hAnsi="Arial" w:cs="Arial"/>
          <w:b/>
          <w:i/>
          <w:sz w:val="22"/>
          <w:szCs w:val="22"/>
        </w:rPr>
      </w:pPr>
      <w:r w:rsidRPr="00284552">
        <w:rPr>
          <w:rFonts w:ascii="Arial" w:hAnsi="Arial" w:cs="Arial"/>
          <w:b/>
          <w:i/>
          <w:sz w:val="22"/>
          <w:szCs w:val="22"/>
        </w:rPr>
        <w:lastRenderedPageBreak/>
        <w:t>Objetivos específicos</w:t>
      </w:r>
    </w:p>
    <w:p w14:paraId="68602A56" w14:textId="77777777" w:rsidR="00CB66FA" w:rsidRPr="008A75BB" w:rsidRDefault="00CB66FA" w:rsidP="00CB66FA">
      <w:pPr>
        <w:pStyle w:val="Prrafodelista"/>
        <w:numPr>
          <w:ilvl w:val="0"/>
          <w:numId w:val="1"/>
        </w:numPr>
        <w:jc w:val="both"/>
        <w:rPr>
          <w:rFonts w:ascii="Arial" w:hAnsi="Arial" w:cs="Arial"/>
          <w:sz w:val="22"/>
          <w:szCs w:val="22"/>
        </w:rPr>
      </w:pPr>
      <w:r w:rsidRPr="008A75BB">
        <w:rPr>
          <w:rFonts w:ascii="Arial" w:hAnsi="Arial" w:cs="Arial"/>
          <w:sz w:val="22"/>
          <w:szCs w:val="22"/>
        </w:rPr>
        <w:t>Reconocer el concepto y los elementos esenciales para la aplicación del  Proceso de la Terapéutica Razonada.</w:t>
      </w:r>
    </w:p>
    <w:p w14:paraId="4C4500F4" w14:textId="77777777" w:rsidR="00CB66FA" w:rsidRPr="008A75BB" w:rsidRDefault="00CB66FA" w:rsidP="00CB66FA">
      <w:pPr>
        <w:pStyle w:val="Prrafodelista"/>
        <w:numPr>
          <w:ilvl w:val="0"/>
          <w:numId w:val="1"/>
        </w:numPr>
        <w:jc w:val="both"/>
        <w:rPr>
          <w:rFonts w:ascii="Arial" w:hAnsi="Arial" w:cs="Arial"/>
          <w:sz w:val="22"/>
          <w:szCs w:val="22"/>
        </w:rPr>
      </w:pPr>
      <w:r w:rsidRPr="008A75BB">
        <w:rPr>
          <w:rFonts w:ascii="Arial" w:hAnsi="Arial" w:cs="Arial"/>
          <w:sz w:val="22"/>
          <w:szCs w:val="22"/>
        </w:rPr>
        <w:t xml:space="preserve">Reconocer la  metodología de la  resolución  de problemas basada en la evidencia </w:t>
      </w:r>
      <w:r w:rsidRPr="008A75BB">
        <w:rPr>
          <w:rFonts w:ascii="Arial" w:hAnsi="Arial" w:cs="Arial"/>
          <w:sz w:val="22"/>
          <w:szCs w:val="22"/>
          <w:lang w:val="es-AR"/>
        </w:rPr>
        <w:t>en las distintas especialidades odontológicas.</w:t>
      </w:r>
    </w:p>
    <w:p w14:paraId="0E427712" w14:textId="77777777" w:rsidR="00CB66FA" w:rsidRPr="008A75BB" w:rsidRDefault="00CB66FA" w:rsidP="00CB66FA">
      <w:pPr>
        <w:pStyle w:val="Prrafodelista"/>
        <w:numPr>
          <w:ilvl w:val="0"/>
          <w:numId w:val="1"/>
        </w:numPr>
        <w:jc w:val="both"/>
        <w:rPr>
          <w:rFonts w:ascii="Arial" w:hAnsi="Arial" w:cs="Arial"/>
          <w:sz w:val="22"/>
          <w:szCs w:val="22"/>
          <w:lang w:val="es-AR"/>
        </w:rPr>
      </w:pPr>
      <w:r w:rsidRPr="008A75BB">
        <w:rPr>
          <w:rFonts w:ascii="Arial" w:hAnsi="Arial" w:cs="Arial"/>
          <w:sz w:val="22"/>
          <w:szCs w:val="22"/>
          <w:lang w:val="es-AR"/>
        </w:rPr>
        <w:t>Utilizar  correctamente recursos de búsqueda bibliográficas biomédicas.</w:t>
      </w:r>
    </w:p>
    <w:p w14:paraId="26DEACA1" w14:textId="77777777" w:rsidR="00CB66FA" w:rsidRPr="008A75BB" w:rsidRDefault="00CB66FA" w:rsidP="00CB66FA">
      <w:pPr>
        <w:pStyle w:val="Prrafodelista"/>
        <w:numPr>
          <w:ilvl w:val="0"/>
          <w:numId w:val="1"/>
        </w:numPr>
        <w:jc w:val="both"/>
        <w:rPr>
          <w:rFonts w:ascii="Arial" w:hAnsi="Arial" w:cs="Arial"/>
          <w:sz w:val="22"/>
          <w:szCs w:val="22"/>
          <w:lang w:val="es-AR"/>
        </w:rPr>
      </w:pPr>
      <w:r w:rsidRPr="008A75BB">
        <w:rPr>
          <w:rFonts w:ascii="Arial" w:hAnsi="Arial" w:cs="Arial"/>
          <w:sz w:val="22"/>
          <w:szCs w:val="22"/>
          <w:lang w:val="es-AR"/>
        </w:rPr>
        <w:t>Analizar de forma crítica y científica la resolución de problemas planteados en salud de manera efectiva para cada paciente</w:t>
      </w:r>
    </w:p>
    <w:p w14:paraId="47917414" w14:textId="77777777" w:rsidR="00CB66FA" w:rsidRPr="008A75BB" w:rsidRDefault="00CB66FA" w:rsidP="00CB66FA">
      <w:pPr>
        <w:jc w:val="both"/>
        <w:rPr>
          <w:rFonts w:ascii="Arial" w:hAnsi="Arial" w:cs="Arial"/>
          <w:sz w:val="22"/>
          <w:szCs w:val="22"/>
          <w:lang w:val="es-AR"/>
        </w:rPr>
      </w:pPr>
      <w:r w:rsidRPr="008A75BB">
        <w:rPr>
          <w:rFonts w:ascii="Arial" w:hAnsi="Arial" w:cs="Arial"/>
          <w:sz w:val="22"/>
          <w:szCs w:val="22"/>
          <w:lang w:val="es-AR"/>
        </w:rPr>
        <w:t xml:space="preserve">Concepto de la terapéutica razonada. Enfoque racional de la terapéutica. Proceso de la terapéutica razonada. Concepto de la medicina y odontología de la evidencia. Niveles y recomendaciones de la evidencia. Reconocimiento y análisis críticos de los  estudios epidemiológicos y de la investigación científica. Fuentes de información y bases de datos biomédicas. </w:t>
      </w:r>
      <w:r w:rsidR="00FE1F81">
        <w:rPr>
          <w:rFonts w:ascii="Arial" w:hAnsi="Arial" w:cs="Arial"/>
          <w:sz w:val="22"/>
          <w:szCs w:val="22"/>
          <w:lang w:val="es-AR"/>
        </w:rPr>
        <w:t xml:space="preserve">Uso operativo de internet para la utilización y  búsqueda en las distintas  bases de datos biomédicos. </w:t>
      </w:r>
    </w:p>
    <w:p w14:paraId="321F0A12" w14:textId="77777777" w:rsidR="00CB66FA" w:rsidRPr="008A75BB" w:rsidRDefault="00CB66FA" w:rsidP="00CB66FA">
      <w:pPr>
        <w:jc w:val="both"/>
        <w:rPr>
          <w:rFonts w:ascii="Arial" w:hAnsi="Arial" w:cs="Arial"/>
          <w:sz w:val="22"/>
          <w:szCs w:val="22"/>
          <w:lang w:val="es-AR"/>
        </w:rPr>
      </w:pPr>
      <w:r w:rsidRPr="008A75BB">
        <w:rPr>
          <w:rFonts w:ascii="Arial" w:hAnsi="Arial" w:cs="Arial"/>
          <w:sz w:val="22"/>
          <w:szCs w:val="22"/>
          <w:lang w:val="es-AR"/>
        </w:rPr>
        <w:t xml:space="preserve">Resolución de problemas basados en la evidencia. Uso racional  de la </w:t>
      </w:r>
      <w:proofErr w:type="spellStart"/>
      <w:r w:rsidRPr="008A75BB">
        <w:rPr>
          <w:rFonts w:ascii="Arial" w:hAnsi="Arial" w:cs="Arial"/>
          <w:sz w:val="22"/>
          <w:szCs w:val="22"/>
          <w:lang w:val="es-AR"/>
        </w:rPr>
        <w:t>farmacoterapéutica</w:t>
      </w:r>
      <w:proofErr w:type="spellEnd"/>
      <w:r w:rsidRPr="008A75BB">
        <w:rPr>
          <w:rFonts w:ascii="Arial" w:hAnsi="Arial" w:cs="Arial"/>
          <w:sz w:val="22"/>
          <w:szCs w:val="22"/>
          <w:lang w:val="es-AR"/>
        </w:rPr>
        <w:t xml:space="preserve"> según la evidencia científica disponible para  tratar a un paciente en todas las especialidades odontológicas</w:t>
      </w:r>
    </w:p>
    <w:p w14:paraId="6BD2101B" w14:textId="77777777" w:rsidR="00CB66FA" w:rsidRPr="008A75BB" w:rsidRDefault="00CB66FA" w:rsidP="00CB66FA">
      <w:pPr>
        <w:jc w:val="both"/>
        <w:rPr>
          <w:rFonts w:ascii="Arial" w:hAnsi="Arial" w:cs="Arial"/>
          <w:sz w:val="22"/>
          <w:szCs w:val="22"/>
          <w:lang w:val="es-AR"/>
        </w:rPr>
      </w:pPr>
    </w:p>
    <w:p w14:paraId="74C0C528" w14:textId="77777777" w:rsidR="00CB66FA" w:rsidRPr="008A75BB" w:rsidRDefault="00CB66FA" w:rsidP="00CB66FA">
      <w:pPr>
        <w:jc w:val="both"/>
        <w:rPr>
          <w:rFonts w:ascii="Arial" w:hAnsi="Arial" w:cs="Arial"/>
          <w:sz w:val="22"/>
          <w:szCs w:val="22"/>
        </w:rPr>
      </w:pPr>
    </w:p>
    <w:p w14:paraId="2258785C" w14:textId="77777777" w:rsidR="00CB66FA" w:rsidRPr="008A75BB" w:rsidRDefault="00CB66FA" w:rsidP="00CB66FA">
      <w:pPr>
        <w:jc w:val="both"/>
        <w:rPr>
          <w:rFonts w:ascii="Arial" w:hAnsi="Arial" w:cs="Arial"/>
          <w:b/>
          <w:color w:val="FF0000"/>
          <w:sz w:val="22"/>
          <w:szCs w:val="22"/>
          <w:u w:val="single"/>
          <w:lang w:val="es-AR"/>
        </w:rPr>
      </w:pPr>
      <w:r w:rsidRPr="008A75BB">
        <w:rPr>
          <w:rFonts w:ascii="Arial" w:hAnsi="Arial" w:cs="Arial"/>
          <w:b/>
          <w:i/>
          <w:color w:val="000000"/>
          <w:sz w:val="22"/>
          <w:szCs w:val="22"/>
          <w:u w:val="single"/>
          <w:lang w:val="es-AR"/>
        </w:rPr>
        <w:t xml:space="preserve">Unidad Temática N°2   </w:t>
      </w:r>
    </w:p>
    <w:p w14:paraId="370E1965" w14:textId="77777777" w:rsidR="00CB66FA" w:rsidRPr="008A75BB" w:rsidRDefault="00CB66FA" w:rsidP="00CB66FA">
      <w:pPr>
        <w:jc w:val="both"/>
        <w:rPr>
          <w:rFonts w:ascii="Arial" w:hAnsi="Arial" w:cs="Arial"/>
          <w:i/>
          <w:color w:val="000000"/>
          <w:sz w:val="22"/>
          <w:szCs w:val="22"/>
        </w:rPr>
      </w:pPr>
    </w:p>
    <w:p w14:paraId="32F10578" w14:textId="77777777" w:rsidR="00CB66FA" w:rsidRPr="008A75BB" w:rsidRDefault="00CB66FA" w:rsidP="00CB66FA">
      <w:pPr>
        <w:jc w:val="both"/>
        <w:rPr>
          <w:rFonts w:ascii="Arial" w:hAnsi="Arial" w:cs="Arial"/>
          <w:b/>
          <w:i/>
          <w:color w:val="000000"/>
          <w:sz w:val="22"/>
          <w:szCs w:val="22"/>
        </w:rPr>
      </w:pPr>
      <w:r w:rsidRPr="008A75BB">
        <w:rPr>
          <w:rFonts w:ascii="Arial" w:hAnsi="Arial" w:cs="Arial"/>
          <w:b/>
          <w:i/>
          <w:color w:val="000000"/>
          <w:sz w:val="22"/>
          <w:szCs w:val="22"/>
        </w:rPr>
        <w:t>Objetivos específicos</w:t>
      </w:r>
    </w:p>
    <w:p w14:paraId="636B94E6" w14:textId="77777777" w:rsidR="00CB66FA" w:rsidRPr="008A75BB" w:rsidRDefault="00CB66FA" w:rsidP="00CB66FA">
      <w:pPr>
        <w:jc w:val="both"/>
        <w:rPr>
          <w:rFonts w:ascii="Arial" w:hAnsi="Arial" w:cs="Arial"/>
          <w:b/>
          <w:i/>
          <w:color w:val="000000"/>
          <w:sz w:val="22"/>
          <w:szCs w:val="22"/>
        </w:rPr>
      </w:pPr>
    </w:p>
    <w:p w14:paraId="313C2042" w14:textId="77777777" w:rsidR="00CB66FA" w:rsidRPr="008A75BB" w:rsidRDefault="00CB66FA" w:rsidP="00CB66FA">
      <w:pPr>
        <w:pStyle w:val="Prrafodelista"/>
        <w:numPr>
          <w:ilvl w:val="0"/>
          <w:numId w:val="2"/>
        </w:numPr>
        <w:jc w:val="both"/>
        <w:rPr>
          <w:rFonts w:ascii="Arial" w:hAnsi="Arial" w:cs="Arial"/>
          <w:color w:val="FF0000"/>
          <w:sz w:val="22"/>
          <w:szCs w:val="22"/>
        </w:rPr>
      </w:pPr>
      <w:r w:rsidRPr="008A75BB">
        <w:rPr>
          <w:rFonts w:ascii="Arial" w:hAnsi="Arial" w:cs="Arial"/>
          <w:sz w:val="22"/>
          <w:szCs w:val="22"/>
        </w:rPr>
        <w:t>Escoger correctamente</w:t>
      </w:r>
      <w:r>
        <w:rPr>
          <w:rFonts w:ascii="Arial" w:hAnsi="Arial" w:cs="Arial"/>
          <w:sz w:val="22"/>
          <w:szCs w:val="22"/>
        </w:rPr>
        <w:t xml:space="preserve"> entre diferentes medicamentos,</w:t>
      </w:r>
      <w:r w:rsidRPr="008A75BB">
        <w:rPr>
          <w:rFonts w:ascii="Arial" w:hAnsi="Arial" w:cs="Arial"/>
          <w:sz w:val="22"/>
          <w:szCs w:val="22"/>
        </w:rPr>
        <w:t xml:space="preserve"> sobre la base de su eficacia, seguridad, costo y conveniencia comparativos, y aplicar esta técnica sobre un problema nuevo </w:t>
      </w:r>
      <w:r w:rsidRPr="008A75BB">
        <w:rPr>
          <w:rFonts w:ascii="Arial" w:hAnsi="Arial" w:cs="Arial"/>
          <w:color w:val="000000"/>
          <w:sz w:val="22"/>
          <w:szCs w:val="22"/>
          <w:lang w:val="es-AR"/>
        </w:rPr>
        <w:t xml:space="preserve">para el tratamiento del dolor </w:t>
      </w:r>
      <w:r w:rsidRPr="008A75BB">
        <w:rPr>
          <w:rFonts w:ascii="Arial" w:hAnsi="Arial" w:cs="Arial"/>
          <w:sz w:val="22"/>
          <w:szCs w:val="22"/>
          <w:lang w:val="es-AR"/>
        </w:rPr>
        <w:t>en las distintas especialidades odontológicas,</w:t>
      </w:r>
      <w:r w:rsidRPr="008A75BB">
        <w:rPr>
          <w:rFonts w:ascii="Arial" w:hAnsi="Arial" w:cs="Arial"/>
          <w:color w:val="000000"/>
          <w:sz w:val="22"/>
          <w:szCs w:val="22"/>
          <w:lang w:val="es-AR"/>
        </w:rPr>
        <w:t xml:space="preserve"> según la evidencia científica, en</w:t>
      </w:r>
      <w:r>
        <w:rPr>
          <w:rFonts w:ascii="Arial" w:hAnsi="Arial" w:cs="Arial"/>
          <w:color w:val="000000"/>
          <w:sz w:val="22"/>
          <w:szCs w:val="22"/>
          <w:lang w:val="es-AR"/>
        </w:rPr>
        <w:t xml:space="preserve"> t</w:t>
      </w:r>
      <w:r w:rsidRPr="008A75BB">
        <w:rPr>
          <w:rFonts w:ascii="Arial" w:hAnsi="Arial" w:cs="Arial"/>
          <w:color w:val="000000"/>
          <w:sz w:val="22"/>
          <w:szCs w:val="22"/>
          <w:lang w:val="es-AR"/>
        </w:rPr>
        <w:t xml:space="preserve">odo tipo de pacientes </w:t>
      </w:r>
    </w:p>
    <w:p w14:paraId="6AAE629C" w14:textId="77777777" w:rsidR="00CB66FA" w:rsidRPr="008A75BB" w:rsidRDefault="00CB66FA" w:rsidP="00CB66FA">
      <w:pPr>
        <w:pStyle w:val="Prrafodelista"/>
        <w:numPr>
          <w:ilvl w:val="0"/>
          <w:numId w:val="2"/>
        </w:numPr>
        <w:jc w:val="both"/>
        <w:rPr>
          <w:rFonts w:ascii="Arial" w:hAnsi="Arial" w:cs="Arial"/>
          <w:color w:val="000000"/>
          <w:sz w:val="22"/>
          <w:szCs w:val="22"/>
          <w:lang w:val="es-AR"/>
        </w:rPr>
      </w:pPr>
      <w:r w:rsidRPr="008A75BB">
        <w:rPr>
          <w:rFonts w:ascii="Arial" w:hAnsi="Arial" w:cs="Arial"/>
          <w:color w:val="000000"/>
          <w:sz w:val="22"/>
          <w:szCs w:val="22"/>
          <w:lang w:val="es-AR"/>
        </w:rPr>
        <w:t xml:space="preserve">Comunicar de manera efectiva con el tratamiento y seguimiento al paciente. </w:t>
      </w:r>
    </w:p>
    <w:p w14:paraId="3F09E452" w14:textId="77777777" w:rsidR="00CB66FA" w:rsidRPr="008A75BB" w:rsidRDefault="00CB66FA" w:rsidP="00CB66FA">
      <w:pPr>
        <w:jc w:val="both"/>
        <w:rPr>
          <w:rFonts w:ascii="Arial" w:hAnsi="Arial" w:cs="Arial"/>
          <w:color w:val="000000"/>
          <w:sz w:val="22"/>
          <w:szCs w:val="22"/>
          <w:lang w:val="es-AR"/>
        </w:rPr>
      </w:pPr>
    </w:p>
    <w:p w14:paraId="7988FBF9" w14:textId="77777777" w:rsidR="00CB66FA" w:rsidRPr="008A75BB" w:rsidRDefault="00CB66FA" w:rsidP="00CB66FA">
      <w:pPr>
        <w:jc w:val="both"/>
        <w:rPr>
          <w:rFonts w:ascii="Arial" w:hAnsi="Arial" w:cs="Arial"/>
          <w:i/>
          <w:color w:val="000000"/>
          <w:sz w:val="22"/>
          <w:szCs w:val="22"/>
          <w:lang w:val="es-AR"/>
        </w:rPr>
      </w:pPr>
      <w:r w:rsidRPr="008A75BB">
        <w:rPr>
          <w:rFonts w:ascii="Arial" w:hAnsi="Arial" w:cs="Arial"/>
          <w:b/>
          <w:i/>
          <w:color w:val="000000"/>
          <w:sz w:val="22"/>
          <w:szCs w:val="22"/>
          <w:lang w:val="es-AR"/>
        </w:rPr>
        <w:t xml:space="preserve"> Contenido</w:t>
      </w:r>
      <w:r w:rsidRPr="008A75BB">
        <w:rPr>
          <w:rFonts w:ascii="Arial" w:hAnsi="Arial" w:cs="Arial"/>
          <w:i/>
          <w:color w:val="000000"/>
          <w:sz w:val="22"/>
          <w:szCs w:val="22"/>
          <w:lang w:val="es-AR"/>
        </w:rPr>
        <w:t>s</w:t>
      </w:r>
    </w:p>
    <w:p w14:paraId="173765A9" w14:textId="77777777" w:rsidR="00CB66FA" w:rsidRPr="008A75BB" w:rsidRDefault="00CB66FA" w:rsidP="00CB66FA">
      <w:pPr>
        <w:jc w:val="both"/>
        <w:rPr>
          <w:rFonts w:ascii="Arial" w:hAnsi="Arial" w:cs="Arial"/>
          <w:color w:val="000000"/>
          <w:sz w:val="22"/>
          <w:szCs w:val="22"/>
          <w:lang w:val="es-AR"/>
        </w:rPr>
      </w:pPr>
    </w:p>
    <w:p w14:paraId="4343D4F1" w14:textId="77777777" w:rsidR="00CB66FA" w:rsidRPr="00FD77BE"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 xml:space="preserve">Práctica de la </w:t>
      </w:r>
      <w:proofErr w:type="spellStart"/>
      <w:r w:rsidRPr="008A75BB">
        <w:rPr>
          <w:rFonts w:ascii="Arial" w:hAnsi="Arial" w:cs="Arial"/>
          <w:color w:val="000000"/>
          <w:sz w:val="22"/>
          <w:szCs w:val="22"/>
          <w:lang w:val="es-AR"/>
        </w:rPr>
        <w:t>farmacoterapéutica</w:t>
      </w:r>
      <w:proofErr w:type="spellEnd"/>
      <w:r w:rsidRPr="008A75BB">
        <w:rPr>
          <w:rFonts w:ascii="Arial" w:hAnsi="Arial" w:cs="Arial"/>
          <w:color w:val="000000"/>
          <w:sz w:val="22"/>
          <w:szCs w:val="22"/>
          <w:lang w:val="es-AR"/>
        </w:rPr>
        <w:t xml:space="preserve"> razonada para  tratar el dolor odontológico a un paciente estomatológico</w:t>
      </w:r>
      <w:r>
        <w:rPr>
          <w:rFonts w:ascii="Arial" w:hAnsi="Arial" w:cs="Arial"/>
          <w:color w:val="000000"/>
          <w:sz w:val="22"/>
          <w:szCs w:val="22"/>
          <w:lang w:val="es-AR"/>
        </w:rPr>
        <w:t>.</w:t>
      </w:r>
      <w:r w:rsidR="007331EF">
        <w:rPr>
          <w:rFonts w:ascii="Arial" w:hAnsi="Arial" w:cs="Arial"/>
          <w:color w:val="000000"/>
          <w:sz w:val="22"/>
          <w:szCs w:val="22"/>
          <w:lang w:val="es-AR"/>
        </w:rPr>
        <w:t xml:space="preserve"> Drogas analgésicas, </w:t>
      </w:r>
      <w:r w:rsidRPr="008A75BB">
        <w:rPr>
          <w:rFonts w:ascii="Arial" w:hAnsi="Arial" w:cs="Arial"/>
          <w:color w:val="000000"/>
          <w:sz w:val="22"/>
          <w:szCs w:val="22"/>
          <w:lang w:val="es-AR"/>
        </w:rPr>
        <w:t>antiinflamator</w:t>
      </w:r>
      <w:r>
        <w:rPr>
          <w:rFonts w:ascii="Arial" w:hAnsi="Arial" w:cs="Arial"/>
          <w:color w:val="000000"/>
          <w:sz w:val="22"/>
          <w:szCs w:val="22"/>
          <w:lang w:val="es-AR"/>
        </w:rPr>
        <w:t>ias</w:t>
      </w:r>
      <w:r w:rsidR="007331EF">
        <w:rPr>
          <w:rFonts w:ascii="Arial" w:hAnsi="Arial" w:cs="Arial"/>
          <w:color w:val="000000"/>
          <w:sz w:val="22"/>
          <w:szCs w:val="22"/>
          <w:lang w:val="es-AR"/>
        </w:rPr>
        <w:t xml:space="preserve"> y antipiréticas</w:t>
      </w:r>
      <w:r>
        <w:rPr>
          <w:rFonts w:ascii="Arial" w:hAnsi="Arial" w:cs="Arial"/>
          <w:color w:val="000000"/>
          <w:sz w:val="22"/>
          <w:szCs w:val="22"/>
          <w:lang w:val="es-AR"/>
        </w:rPr>
        <w:t xml:space="preserve"> en odontología. Dolor agudo </w:t>
      </w:r>
      <w:r w:rsidRPr="008A75BB">
        <w:rPr>
          <w:rFonts w:ascii="Arial" w:hAnsi="Arial" w:cs="Arial"/>
          <w:color w:val="000000"/>
          <w:sz w:val="22"/>
          <w:szCs w:val="22"/>
          <w:lang w:val="es-AR"/>
        </w:rPr>
        <w:t>en pacientes odontológicos. Dolor crónico en pacientes odontológicos.</w:t>
      </w:r>
      <w:r>
        <w:rPr>
          <w:rFonts w:ascii="Arial" w:hAnsi="Arial" w:cs="Arial"/>
          <w:color w:val="000000"/>
          <w:sz w:val="22"/>
          <w:szCs w:val="22"/>
          <w:lang w:val="es-AR"/>
        </w:rPr>
        <w:t xml:space="preserve"> </w:t>
      </w:r>
      <w:proofErr w:type="spellStart"/>
      <w:r w:rsidRPr="008A75BB">
        <w:rPr>
          <w:rFonts w:ascii="Arial" w:hAnsi="Arial" w:cs="Arial"/>
          <w:color w:val="000000"/>
          <w:sz w:val="22"/>
          <w:szCs w:val="22"/>
          <w:lang w:val="es-AR"/>
        </w:rPr>
        <w:t>Farmacoterapéutica</w:t>
      </w:r>
      <w:proofErr w:type="spellEnd"/>
      <w:r w:rsidRPr="008A75BB">
        <w:rPr>
          <w:rFonts w:ascii="Arial" w:hAnsi="Arial" w:cs="Arial"/>
          <w:color w:val="000000"/>
          <w:sz w:val="22"/>
          <w:szCs w:val="22"/>
          <w:lang w:val="es-AR"/>
        </w:rPr>
        <w:t xml:space="preserve"> del componente inflamatorio y el dolor en gingivitis y periodontitis.  </w:t>
      </w:r>
      <w:proofErr w:type="spellStart"/>
      <w:r w:rsidRPr="008A75BB">
        <w:rPr>
          <w:rFonts w:ascii="Arial" w:hAnsi="Arial" w:cs="Arial"/>
          <w:color w:val="000000"/>
          <w:sz w:val="22"/>
          <w:szCs w:val="22"/>
          <w:lang w:val="es-AR"/>
        </w:rPr>
        <w:t>Farmacoterapéutica</w:t>
      </w:r>
      <w:proofErr w:type="spellEnd"/>
      <w:r w:rsidRPr="008A75BB">
        <w:rPr>
          <w:rFonts w:ascii="Arial" w:hAnsi="Arial" w:cs="Arial"/>
          <w:color w:val="000000"/>
          <w:sz w:val="22"/>
          <w:szCs w:val="22"/>
          <w:lang w:val="es-AR"/>
        </w:rPr>
        <w:t xml:space="preserve">  del componente doloroso en </w:t>
      </w:r>
      <w:proofErr w:type="spellStart"/>
      <w:r w:rsidRPr="008A75BB">
        <w:rPr>
          <w:rFonts w:ascii="Arial" w:hAnsi="Arial" w:cs="Arial"/>
          <w:color w:val="000000"/>
          <w:sz w:val="22"/>
          <w:szCs w:val="22"/>
          <w:lang w:val="es-AR"/>
        </w:rPr>
        <w:t>maloclusiones</w:t>
      </w:r>
      <w:proofErr w:type="spellEnd"/>
      <w:r w:rsidRPr="008A75BB">
        <w:rPr>
          <w:rFonts w:ascii="Arial" w:hAnsi="Arial" w:cs="Arial"/>
          <w:color w:val="000000"/>
          <w:sz w:val="22"/>
          <w:szCs w:val="22"/>
          <w:lang w:val="es-AR"/>
        </w:rPr>
        <w:t xml:space="preserve">. </w:t>
      </w:r>
      <w:proofErr w:type="spellStart"/>
      <w:r w:rsidRPr="008A75BB">
        <w:rPr>
          <w:rFonts w:ascii="Arial" w:hAnsi="Arial" w:cs="Arial"/>
          <w:color w:val="000000"/>
          <w:sz w:val="22"/>
          <w:szCs w:val="22"/>
          <w:lang w:val="es-AR"/>
        </w:rPr>
        <w:t>Farmacoterapéutica</w:t>
      </w:r>
      <w:proofErr w:type="spellEnd"/>
      <w:r w:rsidRPr="008A75BB">
        <w:rPr>
          <w:rFonts w:ascii="Arial" w:hAnsi="Arial" w:cs="Arial"/>
          <w:color w:val="000000"/>
          <w:sz w:val="22"/>
          <w:szCs w:val="22"/>
          <w:lang w:val="es-AR"/>
        </w:rPr>
        <w:t xml:space="preserve"> del dolor post restaurativo en operatoria dental. </w:t>
      </w:r>
      <w:proofErr w:type="spellStart"/>
      <w:r w:rsidRPr="008A75BB">
        <w:rPr>
          <w:rFonts w:ascii="Arial" w:hAnsi="Arial" w:cs="Arial"/>
          <w:color w:val="000000"/>
          <w:sz w:val="22"/>
          <w:szCs w:val="22"/>
          <w:lang w:val="es-AR"/>
        </w:rPr>
        <w:t>Farmacotera</w:t>
      </w:r>
      <w:r>
        <w:rPr>
          <w:rFonts w:ascii="Arial" w:hAnsi="Arial" w:cs="Arial"/>
          <w:color w:val="000000"/>
          <w:sz w:val="22"/>
          <w:szCs w:val="22"/>
          <w:lang w:val="es-AR"/>
        </w:rPr>
        <w:t>péutica</w:t>
      </w:r>
      <w:proofErr w:type="spellEnd"/>
      <w:r>
        <w:rPr>
          <w:rFonts w:ascii="Arial" w:hAnsi="Arial" w:cs="Arial"/>
          <w:color w:val="000000"/>
          <w:sz w:val="22"/>
          <w:szCs w:val="22"/>
          <w:lang w:val="es-AR"/>
        </w:rPr>
        <w:t xml:space="preserve"> del dolor maxilofacial. </w:t>
      </w:r>
      <w:proofErr w:type="spellStart"/>
      <w:r w:rsidRPr="008A75BB">
        <w:rPr>
          <w:rFonts w:ascii="Arial" w:hAnsi="Arial" w:cs="Arial"/>
          <w:color w:val="000000"/>
          <w:sz w:val="22"/>
          <w:szCs w:val="22"/>
          <w:lang w:val="es-AR"/>
        </w:rPr>
        <w:t>Farmacoterapéutica</w:t>
      </w:r>
      <w:proofErr w:type="spellEnd"/>
      <w:r w:rsidRPr="008A75BB">
        <w:rPr>
          <w:rFonts w:ascii="Arial" w:hAnsi="Arial" w:cs="Arial"/>
          <w:color w:val="000000"/>
          <w:sz w:val="22"/>
          <w:szCs w:val="22"/>
          <w:lang w:val="es-AR"/>
        </w:rPr>
        <w:t xml:space="preserve"> de las neuralgias del trigémino y del glosofaríngeo. Fármacos usados en neuralgias </w:t>
      </w:r>
      <w:proofErr w:type="spellStart"/>
      <w:r w:rsidRPr="008A75BB">
        <w:rPr>
          <w:rFonts w:ascii="Arial" w:hAnsi="Arial" w:cs="Arial"/>
          <w:color w:val="000000"/>
          <w:sz w:val="22"/>
          <w:szCs w:val="22"/>
          <w:lang w:val="es-AR"/>
        </w:rPr>
        <w:t>trigeminales</w:t>
      </w:r>
      <w:proofErr w:type="spellEnd"/>
      <w:r w:rsidRPr="008A75BB">
        <w:rPr>
          <w:rFonts w:ascii="Arial" w:hAnsi="Arial" w:cs="Arial"/>
          <w:color w:val="000000"/>
          <w:sz w:val="22"/>
          <w:szCs w:val="22"/>
          <w:lang w:val="es-AR"/>
        </w:rPr>
        <w:t xml:space="preserve"> y otras neuralgias odontológicas agudas y crónicas. </w:t>
      </w:r>
      <w:proofErr w:type="spellStart"/>
      <w:r w:rsidRPr="00FD77BE">
        <w:rPr>
          <w:rFonts w:ascii="Arial" w:hAnsi="Arial" w:cs="Arial"/>
          <w:color w:val="000000"/>
          <w:sz w:val="22"/>
          <w:szCs w:val="22"/>
          <w:lang w:val="es-AR"/>
        </w:rPr>
        <w:t>Farmacoterapéutica</w:t>
      </w:r>
      <w:proofErr w:type="spellEnd"/>
      <w:r w:rsidRPr="00FD77BE">
        <w:rPr>
          <w:rFonts w:ascii="Arial" w:hAnsi="Arial" w:cs="Arial"/>
          <w:color w:val="000000"/>
          <w:sz w:val="22"/>
          <w:szCs w:val="22"/>
          <w:lang w:val="es-AR"/>
        </w:rPr>
        <w:t xml:space="preserve"> del dolor en estomatitis de distinta etiología. </w:t>
      </w:r>
      <w:proofErr w:type="spellStart"/>
      <w:r w:rsidRPr="00FD77BE">
        <w:rPr>
          <w:rFonts w:ascii="Arial" w:hAnsi="Arial" w:cs="Arial"/>
          <w:color w:val="000000"/>
          <w:sz w:val="22"/>
          <w:szCs w:val="22"/>
          <w:lang w:val="es-AR"/>
        </w:rPr>
        <w:t>Farmacoterapéutica</w:t>
      </w:r>
      <w:proofErr w:type="spellEnd"/>
      <w:r w:rsidRPr="00FD77BE">
        <w:rPr>
          <w:rFonts w:ascii="Arial" w:hAnsi="Arial" w:cs="Arial"/>
          <w:color w:val="000000"/>
          <w:sz w:val="22"/>
          <w:szCs w:val="22"/>
          <w:lang w:val="es-AR"/>
        </w:rPr>
        <w:t xml:space="preserve"> de la </w:t>
      </w:r>
      <w:proofErr w:type="spellStart"/>
      <w:r w:rsidRPr="00FD77BE">
        <w:rPr>
          <w:rFonts w:ascii="Arial" w:hAnsi="Arial" w:cs="Arial"/>
          <w:color w:val="000000"/>
          <w:sz w:val="22"/>
          <w:szCs w:val="22"/>
          <w:lang w:val="es-AR"/>
        </w:rPr>
        <w:t>glosodinia</w:t>
      </w:r>
      <w:proofErr w:type="spellEnd"/>
      <w:r w:rsidRPr="00FD77BE">
        <w:rPr>
          <w:rFonts w:ascii="Arial" w:hAnsi="Arial" w:cs="Arial"/>
          <w:color w:val="000000"/>
          <w:sz w:val="22"/>
          <w:szCs w:val="22"/>
          <w:lang w:val="es-AR"/>
        </w:rPr>
        <w:t xml:space="preserve">. </w:t>
      </w:r>
      <w:proofErr w:type="spellStart"/>
      <w:r w:rsidRPr="00FD77BE">
        <w:rPr>
          <w:rFonts w:ascii="Arial" w:hAnsi="Arial" w:cs="Arial"/>
          <w:color w:val="000000"/>
          <w:sz w:val="22"/>
          <w:szCs w:val="22"/>
          <w:lang w:val="es-AR"/>
        </w:rPr>
        <w:t>Farmacoterapéutica</w:t>
      </w:r>
      <w:proofErr w:type="spellEnd"/>
      <w:r w:rsidRPr="00FD77BE">
        <w:rPr>
          <w:rFonts w:ascii="Arial" w:hAnsi="Arial" w:cs="Arial"/>
          <w:color w:val="000000"/>
          <w:sz w:val="22"/>
          <w:szCs w:val="22"/>
          <w:lang w:val="es-AR"/>
        </w:rPr>
        <w:t xml:space="preserve"> de la </w:t>
      </w:r>
      <w:proofErr w:type="spellStart"/>
      <w:r w:rsidRPr="00FD77BE">
        <w:rPr>
          <w:rFonts w:ascii="Arial" w:hAnsi="Arial" w:cs="Arial"/>
          <w:color w:val="000000"/>
          <w:sz w:val="22"/>
          <w:szCs w:val="22"/>
          <w:lang w:val="es-AR"/>
        </w:rPr>
        <w:t>estomatodinia</w:t>
      </w:r>
      <w:proofErr w:type="spellEnd"/>
      <w:r w:rsidRPr="00FD77BE">
        <w:rPr>
          <w:rFonts w:ascii="Arial" w:hAnsi="Arial" w:cs="Arial"/>
          <w:color w:val="000000"/>
          <w:sz w:val="22"/>
          <w:szCs w:val="22"/>
          <w:lang w:val="es-AR"/>
        </w:rPr>
        <w:t xml:space="preserve"> Farmacoterapia del dolor en el cáncer bucal. </w:t>
      </w:r>
      <w:proofErr w:type="spellStart"/>
      <w:r w:rsidRPr="00FD77BE">
        <w:rPr>
          <w:rFonts w:ascii="Arial" w:hAnsi="Arial" w:cs="Arial"/>
          <w:color w:val="000000"/>
          <w:sz w:val="22"/>
          <w:szCs w:val="22"/>
          <w:lang w:val="es-AR"/>
        </w:rPr>
        <w:t>Farmacoterapeútica</w:t>
      </w:r>
      <w:proofErr w:type="spellEnd"/>
      <w:r w:rsidRPr="00FD77BE">
        <w:rPr>
          <w:rFonts w:ascii="Arial" w:hAnsi="Arial" w:cs="Arial"/>
          <w:color w:val="000000"/>
          <w:sz w:val="22"/>
          <w:szCs w:val="22"/>
          <w:lang w:val="es-AR"/>
        </w:rPr>
        <w:t xml:space="preserve"> de dolores faciales y cefálicos de origen </w:t>
      </w:r>
      <w:proofErr w:type="spellStart"/>
      <w:r w:rsidRPr="00FD77BE">
        <w:rPr>
          <w:rFonts w:ascii="Arial" w:hAnsi="Arial" w:cs="Arial"/>
          <w:color w:val="000000"/>
          <w:sz w:val="22"/>
          <w:szCs w:val="22"/>
          <w:lang w:val="es-AR"/>
        </w:rPr>
        <w:t>bucomáxilofacial</w:t>
      </w:r>
      <w:proofErr w:type="spellEnd"/>
      <w:r w:rsidRPr="00FD77BE">
        <w:rPr>
          <w:rFonts w:ascii="Arial" w:hAnsi="Arial" w:cs="Arial"/>
          <w:b/>
          <w:color w:val="000000"/>
          <w:sz w:val="22"/>
          <w:szCs w:val="22"/>
          <w:lang w:val="es-AR"/>
        </w:rPr>
        <w:t>.</w:t>
      </w:r>
      <w:r w:rsidRPr="00FD77BE">
        <w:rPr>
          <w:rFonts w:ascii="Arial" w:hAnsi="Arial" w:cs="Arial"/>
          <w:color w:val="000000"/>
          <w:sz w:val="22"/>
          <w:szCs w:val="22"/>
          <w:lang w:val="es-AR"/>
        </w:rPr>
        <w:t xml:space="preserve"> </w:t>
      </w:r>
      <w:proofErr w:type="spellStart"/>
      <w:r w:rsidRPr="00FD77BE">
        <w:rPr>
          <w:rFonts w:ascii="Arial" w:hAnsi="Arial" w:cs="Arial"/>
          <w:color w:val="000000"/>
          <w:sz w:val="22"/>
          <w:szCs w:val="22"/>
          <w:lang w:val="es-AR"/>
        </w:rPr>
        <w:t>Farmacoterapéutica</w:t>
      </w:r>
      <w:proofErr w:type="spellEnd"/>
      <w:r w:rsidRPr="00FD77BE">
        <w:rPr>
          <w:rFonts w:ascii="Arial" w:hAnsi="Arial" w:cs="Arial"/>
          <w:color w:val="000000"/>
          <w:sz w:val="22"/>
          <w:szCs w:val="22"/>
          <w:lang w:val="es-AR"/>
        </w:rPr>
        <w:t xml:space="preserve"> de neuralgias menores odontológicas.</w:t>
      </w:r>
    </w:p>
    <w:p w14:paraId="1C4D0582" w14:textId="77777777" w:rsidR="00CB66FA" w:rsidRPr="00FD77BE" w:rsidRDefault="00CB66FA" w:rsidP="00CB66FA">
      <w:pPr>
        <w:jc w:val="both"/>
        <w:rPr>
          <w:rFonts w:ascii="Arial" w:hAnsi="Arial" w:cs="Arial"/>
          <w:color w:val="000000"/>
          <w:sz w:val="22"/>
          <w:szCs w:val="22"/>
          <w:lang w:val="es-AR"/>
        </w:rPr>
      </w:pPr>
      <w:r w:rsidRPr="00FD77BE">
        <w:rPr>
          <w:rFonts w:ascii="Arial" w:hAnsi="Arial" w:cs="Arial"/>
          <w:color w:val="000000"/>
          <w:sz w:val="22"/>
          <w:szCs w:val="22"/>
          <w:lang w:val="es-AR"/>
        </w:rPr>
        <w:t>Uso racional de analgésicos y antiinflamatorios y anestésicos  en cirugía odontológica.</w:t>
      </w:r>
    </w:p>
    <w:p w14:paraId="51D90B8A" w14:textId="77777777" w:rsidR="00CB66FA" w:rsidRPr="00FD77BE" w:rsidRDefault="00CB66FA" w:rsidP="00CB66FA">
      <w:pPr>
        <w:jc w:val="both"/>
        <w:rPr>
          <w:rFonts w:ascii="Arial" w:hAnsi="Arial" w:cs="Arial"/>
          <w:sz w:val="22"/>
          <w:szCs w:val="22"/>
          <w:lang w:val="es-AR"/>
        </w:rPr>
      </w:pPr>
      <w:r w:rsidRPr="00FD77BE">
        <w:rPr>
          <w:rFonts w:ascii="Arial" w:hAnsi="Arial" w:cs="Arial"/>
          <w:sz w:val="22"/>
          <w:szCs w:val="22"/>
          <w:lang w:val="es-AR"/>
        </w:rPr>
        <w:t>Alternativas para el uso de óxido nitroso en procedimientos odontológicos.</w:t>
      </w:r>
    </w:p>
    <w:p w14:paraId="0E9C99A2"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Farmacoterapia en pacientes especiales.</w:t>
      </w:r>
      <w:r w:rsidR="007331EF">
        <w:rPr>
          <w:rFonts w:ascii="Arial" w:hAnsi="Arial" w:cs="Arial"/>
          <w:color w:val="000000"/>
          <w:sz w:val="22"/>
          <w:szCs w:val="22"/>
          <w:lang w:val="es-AR"/>
        </w:rPr>
        <w:t xml:space="preserve"> </w:t>
      </w:r>
      <w:proofErr w:type="spellStart"/>
      <w:r w:rsidR="007331EF">
        <w:rPr>
          <w:rFonts w:ascii="Arial" w:hAnsi="Arial" w:cs="Arial"/>
          <w:color w:val="000000"/>
          <w:sz w:val="22"/>
          <w:szCs w:val="22"/>
          <w:lang w:val="es-AR"/>
        </w:rPr>
        <w:t>Farmacoterapéutica</w:t>
      </w:r>
      <w:proofErr w:type="spellEnd"/>
      <w:r w:rsidR="007331EF">
        <w:rPr>
          <w:rFonts w:ascii="Arial" w:hAnsi="Arial" w:cs="Arial"/>
          <w:color w:val="000000"/>
          <w:sz w:val="22"/>
          <w:szCs w:val="22"/>
          <w:lang w:val="es-AR"/>
        </w:rPr>
        <w:t xml:space="preserve"> de la fiebre.</w:t>
      </w:r>
      <w:r w:rsidRPr="008A75BB">
        <w:rPr>
          <w:rFonts w:ascii="Arial" w:hAnsi="Arial" w:cs="Arial"/>
          <w:color w:val="000000"/>
          <w:sz w:val="22"/>
          <w:szCs w:val="22"/>
          <w:lang w:val="es-AR"/>
        </w:rPr>
        <w:t xml:space="preserve"> Uso racional de analgésicos</w:t>
      </w:r>
      <w:r w:rsidR="007331EF">
        <w:rPr>
          <w:rFonts w:ascii="Arial" w:hAnsi="Arial" w:cs="Arial"/>
          <w:color w:val="000000"/>
          <w:sz w:val="22"/>
          <w:szCs w:val="22"/>
          <w:lang w:val="es-AR"/>
        </w:rPr>
        <w:t xml:space="preserve">, </w:t>
      </w:r>
      <w:proofErr w:type="spellStart"/>
      <w:r w:rsidR="007331EF">
        <w:rPr>
          <w:rFonts w:ascii="Arial" w:hAnsi="Arial" w:cs="Arial"/>
          <w:color w:val="000000"/>
          <w:sz w:val="22"/>
          <w:szCs w:val="22"/>
          <w:lang w:val="es-AR"/>
        </w:rPr>
        <w:t>antiiflamatorios</w:t>
      </w:r>
      <w:proofErr w:type="spellEnd"/>
      <w:r w:rsidR="007331EF">
        <w:rPr>
          <w:rFonts w:ascii="Arial" w:hAnsi="Arial" w:cs="Arial"/>
          <w:color w:val="000000"/>
          <w:sz w:val="22"/>
          <w:szCs w:val="22"/>
          <w:lang w:val="es-AR"/>
        </w:rPr>
        <w:t xml:space="preserve"> y antipiréticos</w:t>
      </w:r>
      <w:r w:rsidRPr="008A75BB">
        <w:rPr>
          <w:rFonts w:ascii="Arial" w:hAnsi="Arial" w:cs="Arial"/>
          <w:color w:val="000000"/>
          <w:sz w:val="22"/>
          <w:szCs w:val="22"/>
          <w:lang w:val="es-AR"/>
        </w:rPr>
        <w:t xml:space="preserve"> según la evidencia científica disponible.</w:t>
      </w:r>
    </w:p>
    <w:p w14:paraId="28BE8FEE" w14:textId="77777777" w:rsidR="00CB66FA" w:rsidRPr="008A75BB" w:rsidRDefault="00CB66FA" w:rsidP="00CB66FA">
      <w:pPr>
        <w:jc w:val="both"/>
        <w:rPr>
          <w:rFonts w:ascii="Arial" w:hAnsi="Arial" w:cs="Arial"/>
          <w:color w:val="000000"/>
          <w:sz w:val="22"/>
          <w:szCs w:val="22"/>
          <w:lang w:val="es-AR"/>
        </w:rPr>
      </w:pPr>
    </w:p>
    <w:p w14:paraId="31A45A27" w14:textId="77777777" w:rsidR="00CB66FA" w:rsidRPr="008A75BB" w:rsidRDefault="00CB66FA" w:rsidP="00CB66FA">
      <w:pPr>
        <w:jc w:val="both"/>
        <w:rPr>
          <w:rFonts w:ascii="Arial" w:hAnsi="Arial" w:cs="Arial"/>
          <w:sz w:val="22"/>
          <w:szCs w:val="22"/>
        </w:rPr>
      </w:pPr>
    </w:p>
    <w:p w14:paraId="092368F5" w14:textId="77777777" w:rsidR="00CB66FA" w:rsidRPr="00284552" w:rsidRDefault="00CB66FA" w:rsidP="00CB66FA">
      <w:pPr>
        <w:jc w:val="both"/>
        <w:rPr>
          <w:rFonts w:ascii="Arial" w:hAnsi="Arial" w:cs="Arial"/>
          <w:i/>
          <w:color w:val="000000"/>
          <w:sz w:val="22"/>
          <w:szCs w:val="22"/>
          <w:u w:val="single"/>
          <w:lang w:val="es-AR"/>
        </w:rPr>
      </w:pPr>
      <w:r w:rsidRPr="00284552">
        <w:rPr>
          <w:rFonts w:ascii="Arial" w:hAnsi="Arial" w:cs="Arial"/>
          <w:b/>
          <w:i/>
          <w:color w:val="000000"/>
          <w:sz w:val="22"/>
          <w:szCs w:val="22"/>
          <w:u w:val="single"/>
          <w:lang w:val="es-AR"/>
        </w:rPr>
        <w:lastRenderedPageBreak/>
        <w:t>Unidad Temática N°</w:t>
      </w:r>
      <w:r w:rsidR="00D95638" w:rsidRPr="00284552">
        <w:rPr>
          <w:rFonts w:ascii="Arial" w:hAnsi="Arial" w:cs="Arial"/>
          <w:b/>
          <w:i/>
          <w:color w:val="000000"/>
          <w:sz w:val="22"/>
          <w:szCs w:val="22"/>
          <w:u w:val="single"/>
          <w:lang w:val="es-AR"/>
        </w:rPr>
        <w:t>3</w:t>
      </w:r>
    </w:p>
    <w:p w14:paraId="2E7E29DD" w14:textId="77777777" w:rsidR="00CB66FA" w:rsidRPr="008A75BB" w:rsidRDefault="00CB66FA" w:rsidP="00CB66FA">
      <w:pPr>
        <w:jc w:val="both"/>
        <w:rPr>
          <w:rFonts w:ascii="Arial" w:hAnsi="Arial" w:cs="Arial"/>
          <w:color w:val="000000"/>
          <w:sz w:val="22"/>
          <w:szCs w:val="22"/>
        </w:rPr>
      </w:pPr>
    </w:p>
    <w:p w14:paraId="3918D93B" w14:textId="77777777" w:rsidR="00CB66FA" w:rsidRDefault="00CB66FA" w:rsidP="00CB66FA">
      <w:pPr>
        <w:jc w:val="both"/>
        <w:rPr>
          <w:rFonts w:ascii="Arial" w:hAnsi="Arial" w:cs="Arial"/>
          <w:b/>
          <w:i/>
          <w:color w:val="000000"/>
          <w:sz w:val="22"/>
          <w:szCs w:val="22"/>
        </w:rPr>
      </w:pPr>
      <w:r w:rsidRPr="00284552">
        <w:rPr>
          <w:rFonts w:ascii="Arial" w:hAnsi="Arial" w:cs="Arial"/>
          <w:b/>
          <w:i/>
          <w:color w:val="000000"/>
          <w:sz w:val="22"/>
          <w:szCs w:val="22"/>
        </w:rPr>
        <w:t>Objetivos específicos</w:t>
      </w:r>
    </w:p>
    <w:p w14:paraId="09526D07" w14:textId="77777777" w:rsidR="00284552" w:rsidRPr="00284552" w:rsidRDefault="00284552" w:rsidP="00CB66FA">
      <w:pPr>
        <w:jc w:val="both"/>
        <w:rPr>
          <w:rFonts w:ascii="Arial" w:hAnsi="Arial" w:cs="Arial"/>
          <w:b/>
          <w:i/>
          <w:color w:val="000000"/>
          <w:sz w:val="22"/>
          <w:szCs w:val="22"/>
        </w:rPr>
      </w:pPr>
    </w:p>
    <w:p w14:paraId="3A2D48AF" w14:textId="77777777" w:rsidR="00CB66FA" w:rsidRPr="008A75BB" w:rsidRDefault="00CB66FA" w:rsidP="00CB66FA">
      <w:pPr>
        <w:pStyle w:val="Prrafodelista"/>
        <w:numPr>
          <w:ilvl w:val="0"/>
          <w:numId w:val="3"/>
        </w:numPr>
        <w:jc w:val="both"/>
        <w:rPr>
          <w:rFonts w:ascii="Arial" w:hAnsi="Arial" w:cs="Arial"/>
          <w:color w:val="000000"/>
          <w:sz w:val="22"/>
          <w:szCs w:val="22"/>
          <w:lang w:val="es-AR"/>
        </w:rPr>
      </w:pPr>
      <w:r w:rsidRPr="008A75BB">
        <w:rPr>
          <w:rFonts w:ascii="Arial" w:hAnsi="Arial" w:cs="Arial"/>
          <w:sz w:val="22"/>
          <w:szCs w:val="22"/>
        </w:rPr>
        <w:t xml:space="preserve">Seleccionar correctamente entre diferentes medicamentos ,sobre la base comprobada de su eficacia, seguridad, costo y conveniencia comparativos, aplicando esta técnica sobre un problema nuevo </w:t>
      </w:r>
      <w:r w:rsidRPr="008A75BB">
        <w:rPr>
          <w:rFonts w:ascii="Arial" w:hAnsi="Arial" w:cs="Arial"/>
          <w:color w:val="000000"/>
          <w:sz w:val="22"/>
          <w:szCs w:val="22"/>
          <w:lang w:val="es-AR"/>
        </w:rPr>
        <w:t>para el tratamiento de la  infección bacteriana en odontología , según la evidencia científica , en todo tipo de pacientes ,comunicándose de manera efectiva con el paciente</w:t>
      </w:r>
    </w:p>
    <w:p w14:paraId="764A42AE" w14:textId="77777777" w:rsidR="00D95638" w:rsidRPr="008A75BB" w:rsidRDefault="00D95638" w:rsidP="00CB66FA">
      <w:pPr>
        <w:jc w:val="both"/>
        <w:rPr>
          <w:rFonts w:ascii="Arial" w:hAnsi="Arial" w:cs="Arial"/>
          <w:b/>
          <w:color w:val="000000"/>
          <w:sz w:val="22"/>
          <w:szCs w:val="22"/>
          <w:lang w:val="es-AR"/>
        </w:rPr>
      </w:pPr>
    </w:p>
    <w:p w14:paraId="19ECF6A3" w14:textId="77777777" w:rsidR="00CB66FA" w:rsidRPr="008A75BB" w:rsidRDefault="00CB66FA" w:rsidP="00CB66FA">
      <w:pPr>
        <w:jc w:val="both"/>
        <w:rPr>
          <w:rFonts w:ascii="Arial" w:hAnsi="Arial" w:cs="Arial"/>
          <w:b/>
          <w:color w:val="FF0000"/>
          <w:sz w:val="22"/>
          <w:szCs w:val="22"/>
          <w:lang w:val="es-AR"/>
        </w:rPr>
      </w:pPr>
      <w:r w:rsidRPr="008A75BB">
        <w:rPr>
          <w:rFonts w:ascii="Arial" w:hAnsi="Arial" w:cs="Arial"/>
          <w:b/>
          <w:i/>
          <w:color w:val="000000"/>
          <w:sz w:val="22"/>
          <w:szCs w:val="22"/>
          <w:lang w:val="es-AR"/>
        </w:rPr>
        <w:t xml:space="preserve">Contenidos </w:t>
      </w:r>
    </w:p>
    <w:p w14:paraId="32BE9492" w14:textId="77777777" w:rsidR="00CB66FA" w:rsidRPr="008A75BB" w:rsidRDefault="00CB66FA" w:rsidP="00CB66FA">
      <w:pPr>
        <w:jc w:val="both"/>
        <w:rPr>
          <w:rFonts w:ascii="Arial" w:hAnsi="Arial" w:cs="Arial"/>
          <w:i/>
          <w:color w:val="000000"/>
          <w:sz w:val="22"/>
          <w:szCs w:val="22"/>
          <w:lang w:val="es-AR"/>
        </w:rPr>
      </w:pPr>
    </w:p>
    <w:p w14:paraId="54567835" w14:textId="77777777" w:rsidR="00CB66FA" w:rsidRPr="008A75BB" w:rsidRDefault="00CB66FA" w:rsidP="00CB66FA">
      <w:pPr>
        <w:jc w:val="both"/>
        <w:rPr>
          <w:rFonts w:ascii="Arial" w:hAnsi="Arial" w:cs="Arial"/>
          <w:i/>
          <w:color w:val="000000"/>
          <w:sz w:val="22"/>
          <w:szCs w:val="22"/>
          <w:lang w:val="es-AR"/>
        </w:rPr>
      </w:pPr>
      <w:r w:rsidRPr="008A75BB">
        <w:rPr>
          <w:rFonts w:ascii="Arial" w:hAnsi="Arial" w:cs="Arial"/>
          <w:color w:val="000000"/>
          <w:sz w:val="22"/>
          <w:szCs w:val="22"/>
          <w:lang w:val="es-AR"/>
        </w:rPr>
        <w:t>Práctica de la terapéutica razonada para  el tratamiento de las distintas infecciones de un paciente estomatológico en forma personalizada, con medicamentos seleccionados de acuerdo a la mejor evidencia científica disponible.</w:t>
      </w:r>
    </w:p>
    <w:p w14:paraId="144E7AEC"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Principios generales de quimioterapia  antimicrobiana para el tratamiento de la  infección en las distintas especialidades odontológicas según la evidencia cientí</w:t>
      </w:r>
      <w:r>
        <w:rPr>
          <w:rFonts w:ascii="Arial" w:hAnsi="Arial" w:cs="Arial"/>
          <w:color w:val="000000"/>
          <w:sz w:val="22"/>
          <w:szCs w:val="22"/>
          <w:lang w:val="es-AR"/>
        </w:rPr>
        <w:t>fica.</w:t>
      </w:r>
      <w:r w:rsidRPr="008A75BB">
        <w:rPr>
          <w:rFonts w:ascii="Arial" w:hAnsi="Arial" w:cs="Arial"/>
          <w:color w:val="000000"/>
          <w:sz w:val="22"/>
          <w:szCs w:val="22"/>
          <w:lang w:val="es-AR"/>
        </w:rPr>
        <w:t xml:space="preserve"> Farmacoterapia antibiótica según la evidencia en todo tipo de pacientes. Uso racional de fármacos antibióticos. </w:t>
      </w:r>
      <w:proofErr w:type="spellStart"/>
      <w:r w:rsidRPr="008A75BB">
        <w:rPr>
          <w:rFonts w:ascii="Arial" w:hAnsi="Arial" w:cs="Arial"/>
          <w:color w:val="000000"/>
          <w:sz w:val="22"/>
          <w:szCs w:val="22"/>
          <w:lang w:val="es-AR"/>
        </w:rPr>
        <w:t>Antibioticoterapia</w:t>
      </w:r>
      <w:proofErr w:type="spellEnd"/>
      <w:r w:rsidRPr="008A75BB">
        <w:rPr>
          <w:rFonts w:ascii="Arial" w:hAnsi="Arial" w:cs="Arial"/>
          <w:color w:val="000000"/>
          <w:sz w:val="22"/>
          <w:szCs w:val="22"/>
          <w:lang w:val="es-AR"/>
        </w:rPr>
        <w:t xml:space="preserve"> en pacientes de riesgo.</w:t>
      </w:r>
    </w:p>
    <w:p w14:paraId="21CE7844"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Profilaxis antibiótica según la evidencia en pacientes odontológicos normales y  de riesgo.</w:t>
      </w:r>
    </w:p>
    <w:p w14:paraId="08E89BF4" w14:textId="77777777" w:rsidR="00CB66FA" w:rsidRPr="008A75BB" w:rsidRDefault="00CB66FA" w:rsidP="00CB66FA">
      <w:pPr>
        <w:jc w:val="both"/>
        <w:rPr>
          <w:rFonts w:ascii="Arial" w:hAnsi="Arial" w:cs="Arial"/>
          <w:color w:val="000000"/>
          <w:sz w:val="22"/>
          <w:szCs w:val="22"/>
          <w:lang w:val="es-AR"/>
        </w:rPr>
      </w:pPr>
      <w:proofErr w:type="spellStart"/>
      <w:r w:rsidRPr="008A75BB">
        <w:rPr>
          <w:rFonts w:ascii="Arial" w:hAnsi="Arial" w:cs="Arial"/>
          <w:color w:val="000000"/>
          <w:sz w:val="22"/>
          <w:szCs w:val="22"/>
          <w:lang w:val="es-AR"/>
        </w:rPr>
        <w:t>Farmacoterapéutica</w:t>
      </w:r>
      <w:proofErr w:type="spellEnd"/>
      <w:r w:rsidRPr="008A75BB">
        <w:rPr>
          <w:rFonts w:ascii="Arial" w:hAnsi="Arial" w:cs="Arial"/>
          <w:color w:val="000000"/>
          <w:sz w:val="22"/>
          <w:szCs w:val="22"/>
          <w:lang w:val="es-AR"/>
        </w:rPr>
        <w:t xml:space="preserve"> según la eviden</w:t>
      </w:r>
      <w:r>
        <w:rPr>
          <w:rFonts w:ascii="Arial" w:hAnsi="Arial" w:cs="Arial"/>
          <w:color w:val="000000"/>
          <w:sz w:val="22"/>
          <w:szCs w:val="22"/>
          <w:lang w:val="es-AR"/>
        </w:rPr>
        <w:t xml:space="preserve">cia de </w:t>
      </w:r>
      <w:proofErr w:type="spellStart"/>
      <w:r>
        <w:rPr>
          <w:rFonts w:ascii="Arial" w:hAnsi="Arial" w:cs="Arial"/>
          <w:color w:val="000000"/>
          <w:sz w:val="22"/>
          <w:szCs w:val="22"/>
          <w:lang w:val="es-AR"/>
        </w:rPr>
        <w:t>estreptoestafilococcias</w:t>
      </w:r>
      <w:proofErr w:type="spellEnd"/>
      <w:r>
        <w:rPr>
          <w:rFonts w:ascii="Arial" w:hAnsi="Arial" w:cs="Arial"/>
          <w:color w:val="000000"/>
          <w:sz w:val="22"/>
          <w:szCs w:val="22"/>
          <w:lang w:val="es-AR"/>
        </w:rPr>
        <w:t xml:space="preserve">, </w:t>
      </w:r>
      <w:r w:rsidRPr="008A75BB">
        <w:rPr>
          <w:rFonts w:ascii="Arial" w:hAnsi="Arial" w:cs="Arial"/>
          <w:color w:val="000000"/>
          <w:sz w:val="22"/>
          <w:szCs w:val="22"/>
          <w:lang w:val="es-AR"/>
        </w:rPr>
        <w:t xml:space="preserve">impétigo, queilitis angular, celulitis, flemón, absceso, granuloma piógeno, gingivitis </w:t>
      </w:r>
      <w:proofErr w:type="spellStart"/>
      <w:r w:rsidR="00D95638">
        <w:rPr>
          <w:rFonts w:ascii="Arial" w:hAnsi="Arial" w:cs="Arial"/>
          <w:color w:val="000000"/>
          <w:sz w:val="22"/>
          <w:szCs w:val="22"/>
          <w:lang w:val="es-AR"/>
        </w:rPr>
        <w:t>estreptocóccica</w:t>
      </w:r>
      <w:proofErr w:type="spellEnd"/>
      <w:r w:rsidR="00D95638">
        <w:rPr>
          <w:rFonts w:ascii="Arial" w:hAnsi="Arial" w:cs="Arial"/>
          <w:color w:val="000000"/>
          <w:sz w:val="22"/>
          <w:szCs w:val="22"/>
          <w:lang w:val="es-AR"/>
        </w:rPr>
        <w:t>.</w:t>
      </w:r>
    </w:p>
    <w:p w14:paraId="5EB38B8C" w14:textId="77777777" w:rsidR="00CB66FA" w:rsidRPr="008A75BB" w:rsidRDefault="00CB66FA" w:rsidP="00CB66FA">
      <w:pPr>
        <w:jc w:val="both"/>
        <w:rPr>
          <w:rFonts w:ascii="Arial" w:hAnsi="Arial" w:cs="Arial"/>
          <w:color w:val="000000"/>
          <w:sz w:val="22"/>
          <w:szCs w:val="22"/>
          <w:lang w:val="es-AR"/>
        </w:rPr>
      </w:pPr>
      <w:proofErr w:type="spellStart"/>
      <w:r w:rsidRPr="008A75BB">
        <w:rPr>
          <w:rFonts w:ascii="Arial" w:hAnsi="Arial" w:cs="Arial"/>
          <w:color w:val="000000"/>
          <w:sz w:val="22"/>
          <w:szCs w:val="22"/>
          <w:lang w:val="es-AR"/>
        </w:rPr>
        <w:t>Farmacoterapéutica</w:t>
      </w:r>
      <w:proofErr w:type="spellEnd"/>
      <w:r w:rsidRPr="008A75BB">
        <w:rPr>
          <w:rFonts w:ascii="Arial" w:hAnsi="Arial" w:cs="Arial"/>
          <w:color w:val="000000"/>
          <w:sz w:val="22"/>
          <w:szCs w:val="22"/>
          <w:lang w:val="es-AR"/>
        </w:rPr>
        <w:t xml:space="preserve"> según la evidencia de las manifestaciones bucales en sífilis, gonorrea,</w:t>
      </w:r>
      <w:r>
        <w:rPr>
          <w:rFonts w:ascii="Arial" w:hAnsi="Arial" w:cs="Arial"/>
          <w:color w:val="000000"/>
          <w:sz w:val="22"/>
          <w:szCs w:val="22"/>
          <w:lang w:val="es-AR"/>
        </w:rPr>
        <w:t xml:space="preserve"> </w:t>
      </w:r>
      <w:r w:rsidRPr="008A75BB">
        <w:rPr>
          <w:rFonts w:ascii="Arial" w:hAnsi="Arial" w:cs="Arial"/>
          <w:color w:val="000000"/>
          <w:sz w:val="22"/>
          <w:szCs w:val="22"/>
          <w:lang w:val="es-AR"/>
        </w:rPr>
        <w:t xml:space="preserve">TBC </w:t>
      </w:r>
    </w:p>
    <w:p w14:paraId="28FD64A2" w14:textId="77777777" w:rsidR="00CB66FA" w:rsidRPr="008A75BB" w:rsidRDefault="00CB66FA" w:rsidP="00CB66FA">
      <w:pPr>
        <w:jc w:val="both"/>
        <w:rPr>
          <w:rFonts w:ascii="Arial" w:hAnsi="Arial" w:cs="Arial"/>
          <w:color w:val="000000"/>
          <w:sz w:val="22"/>
          <w:szCs w:val="22"/>
          <w:lang w:val="es-AR"/>
        </w:rPr>
      </w:pPr>
      <w:proofErr w:type="spellStart"/>
      <w:r w:rsidRPr="008A75BB">
        <w:rPr>
          <w:rFonts w:ascii="Arial" w:hAnsi="Arial" w:cs="Arial"/>
          <w:color w:val="000000"/>
          <w:sz w:val="22"/>
          <w:szCs w:val="22"/>
          <w:lang w:val="es-AR"/>
        </w:rPr>
        <w:t>Farmacoterapéutica</w:t>
      </w:r>
      <w:proofErr w:type="spellEnd"/>
      <w:r w:rsidRPr="008A75BB">
        <w:rPr>
          <w:rFonts w:ascii="Arial" w:hAnsi="Arial" w:cs="Arial"/>
          <w:color w:val="000000"/>
          <w:sz w:val="22"/>
          <w:szCs w:val="22"/>
          <w:lang w:val="es-AR"/>
        </w:rPr>
        <w:t xml:space="preserve"> según la evidencia de infecciones bucales comunes por  bacilos. Gangrena gaseosa. </w:t>
      </w:r>
      <w:proofErr w:type="spellStart"/>
      <w:r w:rsidRPr="008A75BB">
        <w:rPr>
          <w:rFonts w:ascii="Arial" w:hAnsi="Arial" w:cs="Arial"/>
          <w:color w:val="000000"/>
          <w:sz w:val="22"/>
          <w:szCs w:val="22"/>
          <w:lang w:val="es-AR"/>
        </w:rPr>
        <w:t>Farmacoterapéutica</w:t>
      </w:r>
      <w:proofErr w:type="spellEnd"/>
      <w:r w:rsidRPr="008A75BB">
        <w:rPr>
          <w:rFonts w:ascii="Arial" w:hAnsi="Arial" w:cs="Arial"/>
          <w:color w:val="000000"/>
          <w:sz w:val="22"/>
          <w:szCs w:val="22"/>
          <w:lang w:val="es-AR"/>
        </w:rPr>
        <w:t xml:space="preserve"> según la evidencia en la gingivitis y periodontitis.</w:t>
      </w:r>
    </w:p>
    <w:p w14:paraId="1C0A6E79" w14:textId="77777777" w:rsidR="00CB66FA" w:rsidRPr="008A75BB" w:rsidRDefault="00CB66FA" w:rsidP="00CB66FA">
      <w:pPr>
        <w:jc w:val="both"/>
        <w:rPr>
          <w:rFonts w:ascii="Arial" w:hAnsi="Arial" w:cs="Arial"/>
          <w:color w:val="000000"/>
          <w:sz w:val="22"/>
          <w:szCs w:val="22"/>
          <w:lang w:val="es-AR"/>
        </w:rPr>
      </w:pPr>
      <w:proofErr w:type="spellStart"/>
      <w:r w:rsidRPr="008A75BB">
        <w:rPr>
          <w:rFonts w:ascii="Arial" w:hAnsi="Arial" w:cs="Arial"/>
          <w:color w:val="000000"/>
          <w:sz w:val="22"/>
          <w:szCs w:val="22"/>
          <w:lang w:val="es-AR"/>
        </w:rPr>
        <w:t>Antibioticoterapia</w:t>
      </w:r>
      <w:proofErr w:type="spellEnd"/>
      <w:r w:rsidRPr="008A75BB">
        <w:rPr>
          <w:rFonts w:ascii="Arial" w:hAnsi="Arial" w:cs="Arial"/>
          <w:color w:val="000000"/>
          <w:sz w:val="22"/>
          <w:szCs w:val="22"/>
          <w:lang w:val="es-AR"/>
        </w:rPr>
        <w:t xml:space="preserve"> odontológica  </w:t>
      </w:r>
      <w:proofErr w:type="spellStart"/>
      <w:r w:rsidRPr="008A75BB">
        <w:rPr>
          <w:rFonts w:ascii="Arial" w:hAnsi="Arial" w:cs="Arial"/>
          <w:color w:val="000000"/>
          <w:sz w:val="22"/>
          <w:szCs w:val="22"/>
          <w:lang w:val="es-AR"/>
        </w:rPr>
        <w:t>prequirúrgica</w:t>
      </w:r>
      <w:proofErr w:type="spellEnd"/>
      <w:r w:rsidRPr="008A75BB">
        <w:rPr>
          <w:rFonts w:ascii="Arial" w:hAnsi="Arial" w:cs="Arial"/>
          <w:color w:val="000000"/>
          <w:sz w:val="22"/>
          <w:szCs w:val="22"/>
          <w:lang w:val="es-AR"/>
        </w:rPr>
        <w:t xml:space="preserve"> en pacientes diabéticos y pacientes de alto riesgo.</w:t>
      </w:r>
    </w:p>
    <w:p w14:paraId="573CE6B5" w14:textId="77777777" w:rsidR="00CB66FA" w:rsidRPr="008A75BB" w:rsidRDefault="00CB66FA" w:rsidP="00CB66FA">
      <w:pPr>
        <w:jc w:val="both"/>
        <w:rPr>
          <w:rFonts w:ascii="Arial" w:hAnsi="Arial" w:cs="Arial"/>
          <w:color w:val="000000"/>
          <w:sz w:val="22"/>
          <w:szCs w:val="22"/>
          <w:lang w:val="es-AR"/>
        </w:rPr>
      </w:pPr>
      <w:proofErr w:type="spellStart"/>
      <w:r w:rsidRPr="008A75BB">
        <w:rPr>
          <w:rFonts w:ascii="Arial" w:hAnsi="Arial" w:cs="Arial"/>
          <w:color w:val="000000"/>
          <w:sz w:val="22"/>
          <w:szCs w:val="22"/>
          <w:lang w:val="es-AR"/>
        </w:rPr>
        <w:t>Farmacoterapéutica</w:t>
      </w:r>
      <w:proofErr w:type="spellEnd"/>
      <w:r w:rsidRPr="008A75BB">
        <w:rPr>
          <w:rFonts w:ascii="Arial" w:hAnsi="Arial" w:cs="Arial"/>
          <w:color w:val="000000"/>
          <w:sz w:val="22"/>
          <w:szCs w:val="22"/>
          <w:lang w:val="es-AR"/>
        </w:rPr>
        <w:t xml:space="preserve"> según la evidencia en la infección </w:t>
      </w:r>
      <w:proofErr w:type="spellStart"/>
      <w:r w:rsidRPr="008A75BB">
        <w:rPr>
          <w:rFonts w:ascii="Arial" w:hAnsi="Arial" w:cs="Arial"/>
          <w:color w:val="000000"/>
          <w:sz w:val="22"/>
          <w:szCs w:val="22"/>
          <w:lang w:val="es-AR"/>
        </w:rPr>
        <w:t>pulpar</w:t>
      </w:r>
      <w:proofErr w:type="spellEnd"/>
      <w:r w:rsidRPr="008A75BB">
        <w:rPr>
          <w:rFonts w:ascii="Arial" w:hAnsi="Arial" w:cs="Arial"/>
          <w:color w:val="000000"/>
          <w:sz w:val="22"/>
          <w:szCs w:val="22"/>
          <w:lang w:val="es-AR"/>
        </w:rPr>
        <w:t xml:space="preserve"> y procesos </w:t>
      </w:r>
      <w:proofErr w:type="spellStart"/>
      <w:r w:rsidRPr="008A75BB">
        <w:rPr>
          <w:rFonts w:ascii="Arial" w:hAnsi="Arial" w:cs="Arial"/>
          <w:color w:val="000000"/>
          <w:sz w:val="22"/>
          <w:szCs w:val="22"/>
          <w:lang w:val="es-AR"/>
        </w:rPr>
        <w:t>periapicales</w:t>
      </w:r>
      <w:proofErr w:type="spellEnd"/>
      <w:r w:rsidRPr="008A75BB">
        <w:rPr>
          <w:rFonts w:ascii="Arial" w:hAnsi="Arial" w:cs="Arial"/>
          <w:color w:val="000000"/>
          <w:sz w:val="22"/>
          <w:szCs w:val="22"/>
          <w:lang w:val="es-AR"/>
        </w:rPr>
        <w:t xml:space="preserve"> pre y post endodoncia. Quimioterapia en el conducto radicular.</w:t>
      </w:r>
    </w:p>
    <w:p w14:paraId="566B83EC" w14:textId="77777777" w:rsidR="00CB66FA" w:rsidRPr="008A75BB" w:rsidRDefault="00CB66FA" w:rsidP="00CB66FA">
      <w:pPr>
        <w:jc w:val="both"/>
        <w:rPr>
          <w:rFonts w:ascii="Arial" w:hAnsi="Arial" w:cs="Arial"/>
          <w:color w:val="000000"/>
          <w:sz w:val="22"/>
          <w:szCs w:val="22"/>
          <w:lang w:val="es-AR"/>
        </w:rPr>
      </w:pPr>
    </w:p>
    <w:p w14:paraId="75B0CA39" w14:textId="77777777" w:rsidR="00D95638" w:rsidRDefault="00D95638" w:rsidP="00CB66FA">
      <w:pPr>
        <w:jc w:val="both"/>
        <w:rPr>
          <w:rFonts w:ascii="Arial" w:hAnsi="Arial" w:cs="Arial"/>
          <w:b/>
          <w:color w:val="000000"/>
          <w:sz w:val="22"/>
          <w:szCs w:val="22"/>
          <w:u w:val="single"/>
          <w:lang w:val="es-AR"/>
        </w:rPr>
      </w:pPr>
    </w:p>
    <w:p w14:paraId="1A4AF694" w14:textId="77777777" w:rsidR="00CB66FA" w:rsidRPr="00284552" w:rsidRDefault="00CB66FA" w:rsidP="00CB66FA">
      <w:pPr>
        <w:jc w:val="both"/>
        <w:rPr>
          <w:rFonts w:ascii="Arial" w:hAnsi="Arial" w:cs="Arial"/>
          <w:i/>
          <w:color w:val="000000"/>
          <w:sz w:val="22"/>
          <w:szCs w:val="22"/>
          <w:u w:val="single"/>
          <w:lang w:val="es-AR"/>
        </w:rPr>
      </w:pPr>
      <w:r w:rsidRPr="00284552">
        <w:rPr>
          <w:rFonts w:ascii="Arial" w:hAnsi="Arial" w:cs="Arial"/>
          <w:b/>
          <w:i/>
          <w:color w:val="000000"/>
          <w:sz w:val="22"/>
          <w:szCs w:val="22"/>
          <w:u w:val="single"/>
          <w:lang w:val="es-AR"/>
        </w:rPr>
        <w:t>Unidad Temática N°</w:t>
      </w:r>
      <w:r w:rsidR="00D95638" w:rsidRPr="00284552">
        <w:rPr>
          <w:rFonts w:ascii="Arial" w:hAnsi="Arial" w:cs="Arial"/>
          <w:b/>
          <w:i/>
          <w:color w:val="000000"/>
          <w:sz w:val="22"/>
          <w:szCs w:val="22"/>
          <w:u w:val="single"/>
          <w:lang w:val="es-AR"/>
        </w:rPr>
        <w:t>4</w:t>
      </w:r>
    </w:p>
    <w:p w14:paraId="48E247A2" w14:textId="77777777" w:rsidR="00CB66FA" w:rsidRPr="00284552" w:rsidRDefault="00CB66FA" w:rsidP="00CB66FA">
      <w:pPr>
        <w:jc w:val="both"/>
        <w:rPr>
          <w:rFonts w:ascii="Arial" w:hAnsi="Arial" w:cs="Arial"/>
          <w:i/>
          <w:color w:val="000000"/>
          <w:sz w:val="22"/>
          <w:szCs w:val="22"/>
        </w:rPr>
      </w:pPr>
    </w:p>
    <w:p w14:paraId="2BE2F0B6" w14:textId="77777777" w:rsidR="00CB66FA" w:rsidRPr="00284552" w:rsidRDefault="00CB66FA" w:rsidP="00CB66FA">
      <w:pPr>
        <w:jc w:val="both"/>
        <w:rPr>
          <w:rFonts w:ascii="Arial" w:hAnsi="Arial" w:cs="Arial"/>
          <w:b/>
          <w:i/>
          <w:color w:val="000000"/>
          <w:sz w:val="22"/>
          <w:szCs w:val="22"/>
        </w:rPr>
      </w:pPr>
      <w:r w:rsidRPr="00284552">
        <w:rPr>
          <w:rFonts w:ascii="Arial" w:hAnsi="Arial" w:cs="Arial"/>
          <w:b/>
          <w:i/>
          <w:color w:val="000000"/>
          <w:sz w:val="22"/>
          <w:szCs w:val="22"/>
        </w:rPr>
        <w:t>Objetivos específicos</w:t>
      </w:r>
    </w:p>
    <w:p w14:paraId="3C394E4F" w14:textId="77777777" w:rsidR="00CB66FA" w:rsidRPr="008A75BB" w:rsidRDefault="00CB66FA" w:rsidP="00CB66FA">
      <w:pPr>
        <w:jc w:val="both"/>
        <w:rPr>
          <w:rFonts w:ascii="Arial" w:hAnsi="Arial" w:cs="Arial"/>
          <w:b/>
          <w:color w:val="000000"/>
          <w:sz w:val="22"/>
          <w:szCs w:val="22"/>
          <w:lang w:val="es-AR"/>
        </w:rPr>
      </w:pPr>
    </w:p>
    <w:p w14:paraId="7D7DFE84" w14:textId="77777777" w:rsidR="00CB66FA" w:rsidRPr="00D95638" w:rsidRDefault="00CB66FA" w:rsidP="00CB66FA">
      <w:pPr>
        <w:pStyle w:val="Prrafodelista"/>
        <w:numPr>
          <w:ilvl w:val="0"/>
          <w:numId w:val="3"/>
        </w:numPr>
        <w:jc w:val="both"/>
        <w:rPr>
          <w:rFonts w:ascii="Arial" w:hAnsi="Arial" w:cs="Arial"/>
          <w:color w:val="000000"/>
          <w:sz w:val="22"/>
          <w:szCs w:val="22"/>
          <w:lang w:val="es-AR"/>
        </w:rPr>
      </w:pPr>
      <w:r w:rsidRPr="008A75BB">
        <w:rPr>
          <w:rFonts w:ascii="Arial" w:hAnsi="Arial" w:cs="Arial"/>
          <w:sz w:val="22"/>
          <w:szCs w:val="22"/>
        </w:rPr>
        <w:t xml:space="preserve">Seleccionar correctamente entre diferentes medicamentos ,sobre la base comprobada de su eficacia, seguridad, costo y conveniencia comparativos, aplicando esta técnica sobre un problema nuevo </w:t>
      </w:r>
      <w:r w:rsidRPr="008A75BB">
        <w:rPr>
          <w:rFonts w:ascii="Arial" w:hAnsi="Arial" w:cs="Arial"/>
          <w:color w:val="000000"/>
          <w:sz w:val="22"/>
          <w:szCs w:val="22"/>
          <w:lang w:val="es-AR"/>
        </w:rPr>
        <w:t xml:space="preserve">para el tratamiento de la  infección </w:t>
      </w:r>
      <w:r>
        <w:rPr>
          <w:rFonts w:ascii="Arial" w:hAnsi="Arial" w:cs="Arial"/>
          <w:color w:val="000000"/>
          <w:sz w:val="22"/>
          <w:szCs w:val="22"/>
          <w:lang w:val="es-AR"/>
        </w:rPr>
        <w:t>fúngica</w:t>
      </w:r>
      <w:r w:rsidRPr="008A75BB">
        <w:rPr>
          <w:rFonts w:ascii="Arial" w:hAnsi="Arial" w:cs="Arial"/>
          <w:color w:val="000000"/>
          <w:sz w:val="22"/>
          <w:szCs w:val="22"/>
          <w:lang w:val="es-AR"/>
        </w:rPr>
        <w:t xml:space="preserve"> en odontología , según la evidencia científica , en todo tipo de pacientes ,comunicándose de manera efectiva con el paciente</w:t>
      </w:r>
    </w:p>
    <w:p w14:paraId="659A1BA4" w14:textId="77777777" w:rsidR="00CB66FA" w:rsidRPr="008A75BB" w:rsidRDefault="00CB66FA" w:rsidP="00CB66FA">
      <w:pPr>
        <w:jc w:val="both"/>
        <w:rPr>
          <w:rFonts w:ascii="Arial" w:hAnsi="Arial" w:cs="Arial"/>
          <w:b/>
          <w:color w:val="000000"/>
          <w:sz w:val="22"/>
          <w:szCs w:val="22"/>
          <w:lang w:val="es-AR"/>
        </w:rPr>
      </w:pPr>
    </w:p>
    <w:p w14:paraId="64234EFF" w14:textId="77777777" w:rsidR="00CB66FA" w:rsidRPr="00284552" w:rsidRDefault="00CB66FA" w:rsidP="00CB66FA">
      <w:pPr>
        <w:jc w:val="both"/>
        <w:rPr>
          <w:rFonts w:ascii="Arial" w:hAnsi="Arial" w:cs="Arial"/>
          <w:b/>
          <w:i/>
          <w:color w:val="000000"/>
          <w:sz w:val="22"/>
          <w:szCs w:val="22"/>
          <w:lang w:val="es-AR"/>
        </w:rPr>
      </w:pPr>
      <w:r w:rsidRPr="00284552">
        <w:rPr>
          <w:rFonts w:ascii="Arial" w:hAnsi="Arial" w:cs="Arial"/>
          <w:b/>
          <w:i/>
          <w:color w:val="000000"/>
          <w:sz w:val="22"/>
          <w:szCs w:val="22"/>
          <w:lang w:val="es-AR"/>
        </w:rPr>
        <w:t>Contenidos</w:t>
      </w:r>
    </w:p>
    <w:p w14:paraId="399A8679" w14:textId="77777777" w:rsidR="00D95638" w:rsidRPr="008A75BB" w:rsidRDefault="00D95638" w:rsidP="00CB66FA">
      <w:pPr>
        <w:jc w:val="both"/>
        <w:rPr>
          <w:rFonts w:ascii="Arial" w:hAnsi="Arial" w:cs="Arial"/>
          <w:b/>
          <w:i/>
          <w:color w:val="000000"/>
          <w:sz w:val="22"/>
          <w:szCs w:val="22"/>
          <w:lang w:val="es-AR"/>
        </w:rPr>
      </w:pPr>
    </w:p>
    <w:p w14:paraId="782590C4"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Práctica de la terapéutica razonada para  tratar la infección fúngica en forma personalizada, con medicamentos seleccionados de acuerdo a la mejor evidencia científica disponible.</w:t>
      </w:r>
    </w:p>
    <w:p w14:paraId="542FB3FA"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 xml:space="preserve">Principios generales de quimioterapia con </w:t>
      </w:r>
      <w:proofErr w:type="spellStart"/>
      <w:r w:rsidRPr="008A75BB">
        <w:rPr>
          <w:rFonts w:ascii="Arial" w:hAnsi="Arial" w:cs="Arial"/>
          <w:color w:val="000000"/>
          <w:sz w:val="22"/>
          <w:szCs w:val="22"/>
          <w:lang w:val="es-AR"/>
        </w:rPr>
        <w:t>antifúngicos</w:t>
      </w:r>
      <w:proofErr w:type="spellEnd"/>
      <w:r w:rsidRPr="008A75BB">
        <w:rPr>
          <w:rFonts w:ascii="Arial" w:hAnsi="Arial" w:cs="Arial"/>
          <w:color w:val="000000"/>
          <w:sz w:val="22"/>
          <w:szCs w:val="22"/>
          <w:lang w:val="es-AR"/>
        </w:rPr>
        <w:t xml:space="preserve"> según la evidencia científi</w:t>
      </w:r>
      <w:r w:rsidR="00D95638">
        <w:rPr>
          <w:rFonts w:ascii="Arial" w:hAnsi="Arial" w:cs="Arial"/>
          <w:color w:val="000000"/>
          <w:sz w:val="22"/>
          <w:szCs w:val="22"/>
          <w:lang w:val="es-AR"/>
        </w:rPr>
        <w:t xml:space="preserve">ca, en pacientes odontológicos. </w:t>
      </w:r>
      <w:r w:rsidRPr="008A75BB">
        <w:rPr>
          <w:rFonts w:ascii="Arial" w:hAnsi="Arial" w:cs="Arial"/>
          <w:color w:val="000000"/>
          <w:sz w:val="22"/>
          <w:szCs w:val="22"/>
          <w:lang w:val="es-AR"/>
        </w:rPr>
        <w:t xml:space="preserve">Farmacoterapia </w:t>
      </w:r>
      <w:proofErr w:type="spellStart"/>
      <w:r w:rsidRPr="008A75BB">
        <w:rPr>
          <w:rFonts w:ascii="Arial" w:hAnsi="Arial" w:cs="Arial"/>
          <w:color w:val="000000"/>
          <w:sz w:val="22"/>
          <w:szCs w:val="22"/>
          <w:lang w:val="es-AR"/>
        </w:rPr>
        <w:t>antifúngica</w:t>
      </w:r>
      <w:proofErr w:type="spellEnd"/>
      <w:r w:rsidRPr="008A75BB">
        <w:rPr>
          <w:rFonts w:ascii="Arial" w:hAnsi="Arial" w:cs="Arial"/>
          <w:color w:val="000000"/>
          <w:sz w:val="22"/>
          <w:szCs w:val="22"/>
          <w:lang w:val="es-AR"/>
        </w:rPr>
        <w:t xml:space="preserve"> en pacientes odontológicos  normales y especiales. </w:t>
      </w:r>
    </w:p>
    <w:p w14:paraId="45185290" w14:textId="77777777" w:rsidR="00CB66FA" w:rsidRPr="008A75BB" w:rsidRDefault="00CB66FA" w:rsidP="00CB66FA">
      <w:pPr>
        <w:jc w:val="both"/>
        <w:rPr>
          <w:rFonts w:ascii="Arial" w:hAnsi="Arial" w:cs="Arial"/>
          <w:color w:val="000000"/>
          <w:sz w:val="22"/>
          <w:szCs w:val="22"/>
          <w:lang w:val="es-AR"/>
        </w:rPr>
      </w:pPr>
      <w:proofErr w:type="spellStart"/>
      <w:r w:rsidRPr="008A75BB">
        <w:rPr>
          <w:rFonts w:ascii="Arial" w:hAnsi="Arial" w:cs="Arial"/>
          <w:color w:val="000000"/>
          <w:sz w:val="22"/>
          <w:szCs w:val="22"/>
          <w:lang w:val="es-AR"/>
        </w:rPr>
        <w:lastRenderedPageBreak/>
        <w:t>Farmacoterapéutica</w:t>
      </w:r>
      <w:proofErr w:type="spellEnd"/>
      <w:r w:rsidRPr="008A75BB">
        <w:rPr>
          <w:rFonts w:ascii="Arial" w:hAnsi="Arial" w:cs="Arial"/>
          <w:color w:val="000000"/>
          <w:sz w:val="22"/>
          <w:szCs w:val="22"/>
          <w:lang w:val="es-AR"/>
        </w:rPr>
        <w:t xml:space="preserve"> de micosis superficiales y profundas de la cavidad bucal, candidiasis bucales y otras micosis en la atención odontológica de  pacientes de acuerdo a la mejor evidencia científica disponible.</w:t>
      </w:r>
    </w:p>
    <w:p w14:paraId="512448DC" w14:textId="77777777" w:rsidR="00D95638" w:rsidRDefault="00D95638" w:rsidP="00CB66FA">
      <w:pPr>
        <w:jc w:val="both"/>
        <w:rPr>
          <w:rFonts w:ascii="Arial" w:hAnsi="Arial" w:cs="Arial"/>
          <w:color w:val="000000"/>
          <w:sz w:val="22"/>
          <w:szCs w:val="22"/>
        </w:rPr>
      </w:pPr>
    </w:p>
    <w:p w14:paraId="780C04FF" w14:textId="77777777" w:rsidR="00D95638" w:rsidRPr="00284552" w:rsidRDefault="00D95638" w:rsidP="00CB66FA">
      <w:pPr>
        <w:jc w:val="both"/>
        <w:rPr>
          <w:rFonts w:ascii="Arial" w:hAnsi="Arial" w:cs="Arial"/>
          <w:b/>
          <w:i/>
          <w:color w:val="000000"/>
          <w:sz w:val="22"/>
          <w:szCs w:val="22"/>
          <w:u w:val="single"/>
          <w:lang w:val="es-AR"/>
        </w:rPr>
      </w:pPr>
    </w:p>
    <w:p w14:paraId="0028AC1E" w14:textId="77777777" w:rsidR="00CB66FA" w:rsidRPr="00284552" w:rsidRDefault="00CB66FA" w:rsidP="00CB66FA">
      <w:pPr>
        <w:jc w:val="both"/>
        <w:rPr>
          <w:rFonts w:ascii="Arial" w:hAnsi="Arial" w:cs="Arial"/>
          <w:i/>
          <w:color w:val="000000"/>
          <w:sz w:val="22"/>
          <w:szCs w:val="22"/>
          <w:u w:val="single"/>
          <w:lang w:val="es-AR"/>
        </w:rPr>
      </w:pPr>
      <w:r w:rsidRPr="00284552">
        <w:rPr>
          <w:rFonts w:ascii="Arial" w:hAnsi="Arial" w:cs="Arial"/>
          <w:b/>
          <w:i/>
          <w:color w:val="000000"/>
          <w:sz w:val="22"/>
          <w:szCs w:val="22"/>
          <w:u w:val="single"/>
          <w:lang w:val="es-AR"/>
        </w:rPr>
        <w:t xml:space="preserve">Unidad Temática N° </w:t>
      </w:r>
      <w:r w:rsidR="00D95638" w:rsidRPr="00284552">
        <w:rPr>
          <w:rFonts w:ascii="Arial" w:hAnsi="Arial" w:cs="Arial"/>
          <w:b/>
          <w:i/>
          <w:color w:val="000000"/>
          <w:sz w:val="22"/>
          <w:szCs w:val="22"/>
          <w:u w:val="single"/>
          <w:lang w:val="es-AR"/>
        </w:rPr>
        <w:t>5</w:t>
      </w:r>
    </w:p>
    <w:p w14:paraId="335FA994" w14:textId="77777777" w:rsidR="00CB66FA" w:rsidRPr="00284552" w:rsidRDefault="00CB66FA" w:rsidP="00CB66FA">
      <w:pPr>
        <w:jc w:val="both"/>
        <w:rPr>
          <w:rFonts w:ascii="Arial" w:hAnsi="Arial" w:cs="Arial"/>
          <w:i/>
          <w:color w:val="000000"/>
          <w:sz w:val="22"/>
          <w:szCs w:val="22"/>
        </w:rPr>
      </w:pPr>
    </w:p>
    <w:p w14:paraId="77F972D2" w14:textId="77777777" w:rsidR="00CB66FA" w:rsidRPr="00284552" w:rsidRDefault="00CB66FA" w:rsidP="00CB66FA">
      <w:pPr>
        <w:jc w:val="both"/>
        <w:rPr>
          <w:rFonts w:ascii="Arial" w:hAnsi="Arial" w:cs="Arial"/>
          <w:b/>
          <w:i/>
          <w:color w:val="000000"/>
          <w:sz w:val="22"/>
          <w:szCs w:val="22"/>
        </w:rPr>
      </w:pPr>
      <w:r w:rsidRPr="00284552">
        <w:rPr>
          <w:rFonts w:ascii="Arial" w:hAnsi="Arial" w:cs="Arial"/>
          <w:b/>
          <w:i/>
          <w:color w:val="000000"/>
          <w:sz w:val="22"/>
          <w:szCs w:val="22"/>
        </w:rPr>
        <w:t>Objetivos específicos</w:t>
      </w:r>
    </w:p>
    <w:p w14:paraId="37B6EBA2" w14:textId="77777777" w:rsidR="00CB66FA" w:rsidRDefault="00CB66FA" w:rsidP="00CB66FA">
      <w:pPr>
        <w:jc w:val="both"/>
        <w:rPr>
          <w:rFonts w:ascii="Arial" w:hAnsi="Arial" w:cs="Arial"/>
          <w:sz w:val="22"/>
          <w:szCs w:val="22"/>
        </w:rPr>
      </w:pPr>
    </w:p>
    <w:p w14:paraId="7F7A7DBD" w14:textId="77777777" w:rsidR="00CB66FA" w:rsidRPr="008A75BB" w:rsidRDefault="00CB66FA" w:rsidP="00CB66FA">
      <w:pPr>
        <w:pStyle w:val="Prrafodelista"/>
        <w:numPr>
          <w:ilvl w:val="0"/>
          <w:numId w:val="3"/>
        </w:numPr>
        <w:jc w:val="both"/>
        <w:rPr>
          <w:rFonts w:ascii="Arial" w:hAnsi="Arial" w:cs="Arial"/>
          <w:color w:val="000000"/>
          <w:sz w:val="22"/>
          <w:szCs w:val="22"/>
          <w:lang w:val="es-AR"/>
        </w:rPr>
      </w:pPr>
      <w:r w:rsidRPr="008A75BB">
        <w:rPr>
          <w:rFonts w:ascii="Arial" w:hAnsi="Arial" w:cs="Arial"/>
          <w:sz w:val="22"/>
          <w:szCs w:val="22"/>
        </w:rPr>
        <w:t xml:space="preserve">Seleccionar correctamente entre diferentes medicamentos ,sobre la base comprobada de su eficacia, seguridad, costo y conveniencia comparativos, aplicando esta técnica sobre un problema nuevo </w:t>
      </w:r>
      <w:r w:rsidRPr="008A75BB">
        <w:rPr>
          <w:rFonts w:ascii="Arial" w:hAnsi="Arial" w:cs="Arial"/>
          <w:color w:val="000000"/>
          <w:sz w:val="22"/>
          <w:szCs w:val="22"/>
          <w:lang w:val="es-AR"/>
        </w:rPr>
        <w:t xml:space="preserve">para el tratamiento de la  infección </w:t>
      </w:r>
      <w:r>
        <w:rPr>
          <w:rFonts w:ascii="Arial" w:hAnsi="Arial" w:cs="Arial"/>
          <w:color w:val="000000"/>
          <w:sz w:val="22"/>
          <w:szCs w:val="22"/>
          <w:lang w:val="es-AR"/>
        </w:rPr>
        <w:t xml:space="preserve">viral </w:t>
      </w:r>
      <w:r w:rsidRPr="008A75BB">
        <w:rPr>
          <w:rFonts w:ascii="Arial" w:hAnsi="Arial" w:cs="Arial"/>
          <w:color w:val="000000"/>
          <w:sz w:val="22"/>
          <w:szCs w:val="22"/>
          <w:lang w:val="es-AR"/>
        </w:rPr>
        <w:t>en odontología , según la evidencia científica , en todo tipo de pacientes ,comunicándose de manera efectiva con el paciente</w:t>
      </w:r>
    </w:p>
    <w:p w14:paraId="1936BE56" w14:textId="77777777" w:rsidR="00CB66FA" w:rsidRDefault="00CB66FA" w:rsidP="00CB66FA">
      <w:pPr>
        <w:jc w:val="both"/>
        <w:rPr>
          <w:rFonts w:ascii="Arial" w:hAnsi="Arial" w:cs="Arial"/>
          <w:sz w:val="22"/>
          <w:szCs w:val="22"/>
        </w:rPr>
      </w:pPr>
    </w:p>
    <w:p w14:paraId="6430BAB0" w14:textId="77777777" w:rsidR="00CB66FA" w:rsidRPr="00284552" w:rsidRDefault="00CB66FA" w:rsidP="00CB66FA">
      <w:pPr>
        <w:jc w:val="both"/>
        <w:rPr>
          <w:rFonts w:ascii="Arial" w:hAnsi="Arial" w:cs="Arial"/>
          <w:b/>
          <w:i/>
          <w:color w:val="000000"/>
          <w:sz w:val="22"/>
          <w:szCs w:val="22"/>
          <w:lang w:val="es-AR"/>
        </w:rPr>
      </w:pPr>
      <w:r w:rsidRPr="00284552">
        <w:rPr>
          <w:rFonts w:ascii="Arial" w:hAnsi="Arial" w:cs="Arial"/>
          <w:b/>
          <w:i/>
          <w:color w:val="000000"/>
          <w:sz w:val="22"/>
          <w:szCs w:val="22"/>
          <w:lang w:val="es-AR"/>
        </w:rPr>
        <w:t>Contenidos</w:t>
      </w:r>
    </w:p>
    <w:p w14:paraId="3C76DCC9" w14:textId="77777777" w:rsidR="00D95638" w:rsidRDefault="00D95638" w:rsidP="00CB66FA">
      <w:pPr>
        <w:jc w:val="both"/>
        <w:rPr>
          <w:rFonts w:ascii="Arial" w:hAnsi="Arial" w:cs="Arial"/>
          <w:color w:val="000000"/>
          <w:sz w:val="22"/>
          <w:szCs w:val="22"/>
          <w:lang w:val="es-AR"/>
        </w:rPr>
      </w:pPr>
    </w:p>
    <w:p w14:paraId="3700E59C"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Principios generales</w:t>
      </w:r>
      <w:r>
        <w:rPr>
          <w:rFonts w:ascii="Arial" w:hAnsi="Arial" w:cs="Arial"/>
          <w:color w:val="000000"/>
          <w:sz w:val="22"/>
          <w:szCs w:val="22"/>
          <w:lang w:val="es-AR"/>
        </w:rPr>
        <w:t xml:space="preserve"> de quimioterapia antiviral en </w:t>
      </w:r>
      <w:r w:rsidRPr="008A75BB">
        <w:rPr>
          <w:rFonts w:ascii="Arial" w:hAnsi="Arial" w:cs="Arial"/>
          <w:color w:val="000000"/>
          <w:sz w:val="22"/>
          <w:szCs w:val="22"/>
          <w:lang w:val="es-AR"/>
        </w:rPr>
        <w:t xml:space="preserve">odontología según la evidencia científica </w:t>
      </w:r>
    </w:p>
    <w:p w14:paraId="38755C4D"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Práctica de la terapéutica razonada para tratar la infección viral en pacientes odontológicos normales y de riesgo.</w:t>
      </w:r>
    </w:p>
    <w:p w14:paraId="0962CC85" w14:textId="77777777" w:rsidR="00CB66FA" w:rsidRDefault="00CB66FA" w:rsidP="00CB66FA">
      <w:pPr>
        <w:jc w:val="both"/>
        <w:rPr>
          <w:rFonts w:ascii="Arial" w:hAnsi="Arial" w:cs="Arial"/>
          <w:color w:val="000000"/>
          <w:sz w:val="22"/>
          <w:szCs w:val="22"/>
          <w:lang w:val="es-AR"/>
        </w:rPr>
      </w:pPr>
      <w:proofErr w:type="spellStart"/>
      <w:r w:rsidRPr="008A75BB">
        <w:rPr>
          <w:rFonts w:ascii="Arial" w:hAnsi="Arial" w:cs="Arial"/>
          <w:color w:val="000000"/>
          <w:sz w:val="22"/>
          <w:szCs w:val="22"/>
          <w:lang w:val="es-AR"/>
        </w:rPr>
        <w:t>Farmacoterapéutica</w:t>
      </w:r>
      <w:proofErr w:type="spellEnd"/>
      <w:r w:rsidRPr="008A75BB">
        <w:rPr>
          <w:rFonts w:ascii="Arial" w:hAnsi="Arial" w:cs="Arial"/>
          <w:color w:val="000000"/>
          <w:sz w:val="22"/>
          <w:szCs w:val="22"/>
          <w:lang w:val="es-AR"/>
        </w:rPr>
        <w:t xml:space="preserve"> según la evidencia de herpes simple, papilomas. </w:t>
      </w:r>
    </w:p>
    <w:p w14:paraId="2E4CB5ED" w14:textId="77777777" w:rsidR="00D95638" w:rsidRDefault="00D95638" w:rsidP="00CB66FA">
      <w:pPr>
        <w:jc w:val="both"/>
        <w:rPr>
          <w:rFonts w:ascii="Arial" w:hAnsi="Arial" w:cs="Arial"/>
          <w:color w:val="000000"/>
          <w:sz w:val="22"/>
          <w:szCs w:val="22"/>
          <w:lang w:val="es-AR"/>
        </w:rPr>
      </w:pPr>
    </w:p>
    <w:p w14:paraId="4FEC13FF" w14:textId="77777777" w:rsidR="00D95638" w:rsidRPr="008A75BB" w:rsidRDefault="00D95638" w:rsidP="00CB66FA">
      <w:pPr>
        <w:jc w:val="both"/>
        <w:rPr>
          <w:rFonts w:ascii="Arial" w:hAnsi="Arial" w:cs="Arial"/>
          <w:b/>
          <w:sz w:val="22"/>
          <w:szCs w:val="22"/>
          <w:lang w:val="es-AR"/>
        </w:rPr>
      </w:pPr>
    </w:p>
    <w:p w14:paraId="2EC801BE" w14:textId="77777777" w:rsidR="00CB66FA" w:rsidRPr="00284552" w:rsidRDefault="007331EF" w:rsidP="00CB66FA">
      <w:pPr>
        <w:jc w:val="both"/>
        <w:rPr>
          <w:rFonts w:ascii="Arial" w:hAnsi="Arial" w:cs="Arial"/>
          <w:b/>
          <w:i/>
          <w:color w:val="000000"/>
          <w:sz w:val="22"/>
          <w:szCs w:val="22"/>
          <w:u w:val="single"/>
          <w:lang w:val="es-AR"/>
        </w:rPr>
      </w:pPr>
      <w:r w:rsidRPr="00284552">
        <w:rPr>
          <w:rFonts w:ascii="Arial" w:hAnsi="Arial" w:cs="Arial"/>
          <w:b/>
          <w:i/>
          <w:color w:val="000000"/>
          <w:sz w:val="22"/>
          <w:szCs w:val="22"/>
          <w:u w:val="single"/>
          <w:lang w:val="es-AR"/>
        </w:rPr>
        <w:t>Unidad Temática N° 6</w:t>
      </w:r>
    </w:p>
    <w:p w14:paraId="49F7A346" w14:textId="77777777" w:rsidR="00CB66FA" w:rsidRPr="00284552" w:rsidRDefault="00CB66FA" w:rsidP="00CB66FA">
      <w:pPr>
        <w:jc w:val="both"/>
        <w:rPr>
          <w:rFonts w:ascii="Arial" w:hAnsi="Arial" w:cs="Arial"/>
          <w:b/>
          <w:i/>
          <w:color w:val="000000"/>
          <w:sz w:val="22"/>
          <w:szCs w:val="22"/>
        </w:rPr>
      </w:pPr>
    </w:p>
    <w:p w14:paraId="3C3F98AF" w14:textId="77777777" w:rsidR="00CB66FA" w:rsidRPr="00284552" w:rsidRDefault="00CB66FA" w:rsidP="00CB66FA">
      <w:pPr>
        <w:jc w:val="both"/>
        <w:rPr>
          <w:rFonts w:ascii="Arial" w:hAnsi="Arial" w:cs="Arial"/>
          <w:b/>
          <w:i/>
          <w:color w:val="FF0000"/>
          <w:sz w:val="22"/>
          <w:szCs w:val="22"/>
        </w:rPr>
      </w:pPr>
      <w:r w:rsidRPr="00284552">
        <w:rPr>
          <w:rFonts w:ascii="Arial" w:hAnsi="Arial" w:cs="Arial"/>
          <w:b/>
          <w:i/>
          <w:color w:val="000000"/>
          <w:sz w:val="22"/>
          <w:szCs w:val="22"/>
        </w:rPr>
        <w:t xml:space="preserve">Objetivos específicos </w:t>
      </w:r>
    </w:p>
    <w:p w14:paraId="6ED14CC2" w14:textId="77777777" w:rsidR="00CB66FA" w:rsidRPr="008A75BB" w:rsidRDefault="00CB66FA" w:rsidP="00CB66FA">
      <w:pPr>
        <w:pStyle w:val="Prrafodelista"/>
        <w:numPr>
          <w:ilvl w:val="0"/>
          <w:numId w:val="3"/>
        </w:numPr>
        <w:jc w:val="both"/>
        <w:rPr>
          <w:rFonts w:ascii="Arial" w:hAnsi="Arial" w:cs="Arial"/>
          <w:color w:val="000000"/>
          <w:sz w:val="22"/>
          <w:szCs w:val="22"/>
          <w:lang w:val="es-AR"/>
        </w:rPr>
      </w:pPr>
      <w:r w:rsidRPr="008A75BB">
        <w:rPr>
          <w:rFonts w:ascii="Arial" w:hAnsi="Arial" w:cs="Arial"/>
          <w:sz w:val="22"/>
          <w:szCs w:val="22"/>
        </w:rPr>
        <w:t xml:space="preserve">Aconsejar correctamente a los </w:t>
      </w:r>
      <w:r w:rsidRPr="008A75BB">
        <w:rPr>
          <w:rFonts w:ascii="Arial" w:hAnsi="Arial" w:cs="Arial"/>
          <w:color w:val="000000"/>
          <w:sz w:val="22"/>
          <w:szCs w:val="22"/>
          <w:lang w:val="es-AR"/>
        </w:rPr>
        <w:t>pacientes tratados con antineoplásicos e inmunoterapia en las distintas especialidades odontológicas,  según protocolos establecidos por la evidencia científica , comunicándose de manera efectiva con el paciente</w:t>
      </w:r>
    </w:p>
    <w:p w14:paraId="6E7AB0D9" w14:textId="77777777" w:rsidR="00D95638" w:rsidRDefault="00D95638" w:rsidP="00CB66FA">
      <w:pPr>
        <w:jc w:val="both"/>
        <w:rPr>
          <w:rFonts w:ascii="Arial" w:hAnsi="Arial" w:cs="Arial"/>
          <w:b/>
          <w:color w:val="000000"/>
          <w:sz w:val="22"/>
          <w:szCs w:val="22"/>
          <w:lang w:val="es-AR"/>
        </w:rPr>
      </w:pPr>
    </w:p>
    <w:p w14:paraId="73DF7721" w14:textId="77777777" w:rsidR="00CB66FA" w:rsidRPr="00284552" w:rsidRDefault="00CB66FA" w:rsidP="00CB66FA">
      <w:pPr>
        <w:jc w:val="both"/>
        <w:rPr>
          <w:rFonts w:ascii="Arial" w:hAnsi="Arial" w:cs="Arial"/>
          <w:b/>
          <w:i/>
          <w:sz w:val="22"/>
          <w:szCs w:val="22"/>
        </w:rPr>
      </w:pPr>
      <w:r w:rsidRPr="00284552">
        <w:rPr>
          <w:rFonts w:ascii="Arial" w:hAnsi="Arial" w:cs="Arial"/>
          <w:b/>
          <w:i/>
          <w:color w:val="000000"/>
          <w:sz w:val="22"/>
          <w:szCs w:val="22"/>
          <w:lang w:val="es-AR"/>
        </w:rPr>
        <w:t>Contenidos</w:t>
      </w:r>
    </w:p>
    <w:p w14:paraId="5EEA2865" w14:textId="77777777" w:rsidR="00D95638" w:rsidRPr="00284552" w:rsidRDefault="00D95638" w:rsidP="00CB66FA">
      <w:pPr>
        <w:jc w:val="both"/>
        <w:rPr>
          <w:rFonts w:ascii="Arial" w:hAnsi="Arial" w:cs="Arial"/>
          <w:i/>
          <w:color w:val="000000"/>
          <w:sz w:val="22"/>
          <w:szCs w:val="22"/>
          <w:lang w:val="es-AR"/>
        </w:rPr>
      </w:pPr>
    </w:p>
    <w:p w14:paraId="581C8AD3"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La terapéutica razonada de las interacciones medicamentosas en pacientes odontológicos bajo quimioterapia e inmunoterapias.</w:t>
      </w:r>
    </w:p>
    <w:p w14:paraId="5A069C37"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 xml:space="preserve">Práctica de la terapéutica razonada para  el uso racional de antibióticos, antivirales, </w:t>
      </w:r>
      <w:proofErr w:type="spellStart"/>
      <w:r w:rsidRPr="008A75BB">
        <w:rPr>
          <w:rFonts w:ascii="Arial" w:hAnsi="Arial" w:cs="Arial"/>
          <w:color w:val="000000"/>
          <w:sz w:val="22"/>
          <w:szCs w:val="22"/>
          <w:lang w:val="es-AR"/>
        </w:rPr>
        <w:t>antifúgicos</w:t>
      </w:r>
      <w:proofErr w:type="spellEnd"/>
      <w:r w:rsidRPr="008A75BB">
        <w:rPr>
          <w:rFonts w:ascii="Arial" w:hAnsi="Arial" w:cs="Arial"/>
          <w:color w:val="000000"/>
          <w:sz w:val="22"/>
          <w:szCs w:val="22"/>
          <w:lang w:val="es-AR"/>
        </w:rPr>
        <w:t xml:space="preserve"> en pacientes odontológicos bajo quimioterapia e inmunoterapias de acuerdo a la mejor evidencia científica disponible.</w:t>
      </w:r>
    </w:p>
    <w:p w14:paraId="4AA3C278" w14:textId="77777777" w:rsidR="00CB66FA" w:rsidRDefault="00CB66FA" w:rsidP="00D95638">
      <w:pPr>
        <w:jc w:val="both"/>
        <w:rPr>
          <w:rFonts w:ascii="Arial" w:hAnsi="Arial" w:cs="Arial"/>
          <w:color w:val="000000"/>
          <w:sz w:val="22"/>
          <w:szCs w:val="22"/>
          <w:lang w:val="es-AR"/>
        </w:rPr>
      </w:pPr>
      <w:r w:rsidRPr="008A75BB">
        <w:rPr>
          <w:rFonts w:ascii="Arial" w:hAnsi="Arial" w:cs="Arial"/>
          <w:color w:val="000000"/>
          <w:sz w:val="22"/>
          <w:szCs w:val="22"/>
          <w:lang w:val="es-AR"/>
        </w:rPr>
        <w:t>Antineoplásicos y drogas inmunosupresoras en pacientes odontológicos</w:t>
      </w:r>
    </w:p>
    <w:p w14:paraId="0768634B" w14:textId="77777777" w:rsidR="00D95638" w:rsidRPr="008A75BB" w:rsidRDefault="00D95638" w:rsidP="00D95638">
      <w:pPr>
        <w:jc w:val="both"/>
        <w:rPr>
          <w:rFonts w:ascii="Arial" w:hAnsi="Arial" w:cs="Arial"/>
          <w:color w:val="000000"/>
          <w:sz w:val="22"/>
          <w:szCs w:val="22"/>
          <w:lang w:val="es-AR"/>
        </w:rPr>
      </w:pPr>
    </w:p>
    <w:p w14:paraId="4AB5E4B9" w14:textId="77777777" w:rsidR="00CB66FA" w:rsidRPr="008A75BB" w:rsidRDefault="00CB66FA" w:rsidP="00CB66FA">
      <w:pPr>
        <w:jc w:val="both"/>
        <w:rPr>
          <w:rFonts w:ascii="Arial" w:hAnsi="Arial" w:cs="Arial"/>
          <w:color w:val="000000"/>
          <w:sz w:val="22"/>
          <w:szCs w:val="22"/>
          <w:lang w:val="es-AR"/>
        </w:rPr>
      </w:pPr>
    </w:p>
    <w:p w14:paraId="3F147B0D" w14:textId="77777777" w:rsidR="00CB66FA" w:rsidRPr="00284552" w:rsidRDefault="00CB66FA" w:rsidP="00CB66FA">
      <w:pPr>
        <w:jc w:val="both"/>
        <w:rPr>
          <w:rFonts w:ascii="Arial" w:hAnsi="Arial" w:cs="Arial"/>
          <w:i/>
          <w:color w:val="000000"/>
          <w:sz w:val="22"/>
          <w:szCs w:val="22"/>
          <w:u w:val="single"/>
          <w:lang w:val="es-AR"/>
        </w:rPr>
      </w:pPr>
      <w:r w:rsidRPr="00284552">
        <w:rPr>
          <w:rFonts w:ascii="Arial" w:hAnsi="Arial" w:cs="Arial"/>
          <w:b/>
          <w:i/>
          <w:color w:val="000000"/>
          <w:sz w:val="22"/>
          <w:szCs w:val="22"/>
          <w:u w:val="single"/>
          <w:lang w:val="es-AR"/>
        </w:rPr>
        <w:t xml:space="preserve">Unidad Temática N° </w:t>
      </w:r>
      <w:r w:rsidR="007331EF" w:rsidRPr="00284552">
        <w:rPr>
          <w:rFonts w:ascii="Arial" w:hAnsi="Arial" w:cs="Arial"/>
          <w:b/>
          <w:i/>
          <w:color w:val="000000"/>
          <w:sz w:val="22"/>
          <w:szCs w:val="22"/>
          <w:u w:val="single"/>
          <w:lang w:val="es-AR"/>
        </w:rPr>
        <w:t>7</w:t>
      </w:r>
    </w:p>
    <w:p w14:paraId="0FC18681" w14:textId="77777777" w:rsidR="00CB66FA" w:rsidRPr="00284552" w:rsidRDefault="00CB66FA" w:rsidP="00CB66FA">
      <w:pPr>
        <w:jc w:val="both"/>
        <w:rPr>
          <w:rFonts w:ascii="Arial" w:hAnsi="Arial" w:cs="Arial"/>
          <w:i/>
          <w:color w:val="000000"/>
          <w:sz w:val="22"/>
          <w:szCs w:val="22"/>
        </w:rPr>
      </w:pPr>
    </w:p>
    <w:p w14:paraId="0E51C21B" w14:textId="77777777" w:rsidR="00CB66FA" w:rsidRDefault="00CB66FA" w:rsidP="00CB66FA">
      <w:pPr>
        <w:jc w:val="both"/>
        <w:rPr>
          <w:rFonts w:ascii="Arial" w:hAnsi="Arial" w:cs="Arial"/>
          <w:b/>
          <w:i/>
          <w:color w:val="000000"/>
          <w:sz w:val="22"/>
          <w:szCs w:val="22"/>
        </w:rPr>
      </w:pPr>
      <w:r w:rsidRPr="00284552">
        <w:rPr>
          <w:rFonts w:ascii="Arial" w:hAnsi="Arial" w:cs="Arial"/>
          <w:b/>
          <w:i/>
          <w:color w:val="000000"/>
          <w:sz w:val="22"/>
          <w:szCs w:val="22"/>
        </w:rPr>
        <w:t>Objetivos específicos</w:t>
      </w:r>
    </w:p>
    <w:p w14:paraId="719044F8" w14:textId="77777777" w:rsidR="00284552" w:rsidRPr="00284552" w:rsidRDefault="00284552" w:rsidP="00CB66FA">
      <w:pPr>
        <w:jc w:val="both"/>
        <w:rPr>
          <w:rFonts w:ascii="Arial" w:hAnsi="Arial" w:cs="Arial"/>
          <w:b/>
          <w:i/>
          <w:color w:val="000000"/>
          <w:sz w:val="22"/>
          <w:szCs w:val="22"/>
        </w:rPr>
      </w:pPr>
    </w:p>
    <w:p w14:paraId="46B2E304" w14:textId="77777777" w:rsidR="00CB66FA" w:rsidRPr="008A75BB" w:rsidRDefault="00CB66FA" w:rsidP="00CB66FA">
      <w:pPr>
        <w:pStyle w:val="Prrafodelista"/>
        <w:numPr>
          <w:ilvl w:val="0"/>
          <w:numId w:val="3"/>
        </w:numPr>
        <w:jc w:val="both"/>
        <w:rPr>
          <w:rFonts w:ascii="Arial" w:hAnsi="Arial" w:cs="Arial"/>
          <w:sz w:val="22"/>
          <w:szCs w:val="22"/>
        </w:rPr>
      </w:pPr>
      <w:r w:rsidRPr="008A75BB">
        <w:rPr>
          <w:rFonts w:ascii="Arial" w:hAnsi="Arial" w:cs="Arial"/>
          <w:sz w:val="22"/>
          <w:szCs w:val="22"/>
        </w:rPr>
        <w:t>Seleccionar correctamente  entre diferentes medicamentos sobre la base de su eficacia, seguridad, costo y conveniencia comparativos</w:t>
      </w:r>
      <w:r w:rsidRPr="008A75BB">
        <w:rPr>
          <w:rFonts w:ascii="Arial" w:hAnsi="Arial" w:cs="Arial"/>
          <w:color w:val="000000"/>
          <w:sz w:val="22"/>
          <w:szCs w:val="22"/>
          <w:lang w:val="es-AR"/>
        </w:rPr>
        <w:t xml:space="preserve"> para la prevención y el tratamiento de la hemorragia  en las distintas especialidades odontológicas, según la evidencia científica , comunicándose de manera efectiva con el paciente</w:t>
      </w:r>
    </w:p>
    <w:p w14:paraId="57BBF348" w14:textId="77777777" w:rsidR="00CB66FA" w:rsidRPr="008A75BB" w:rsidRDefault="00CB66FA" w:rsidP="00CB66FA">
      <w:pPr>
        <w:jc w:val="both"/>
        <w:rPr>
          <w:rFonts w:ascii="Arial" w:hAnsi="Arial" w:cs="Arial"/>
          <w:b/>
          <w:color w:val="000000"/>
          <w:sz w:val="22"/>
          <w:szCs w:val="22"/>
          <w:lang w:val="es-AR"/>
        </w:rPr>
      </w:pPr>
    </w:p>
    <w:p w14:paraId="60710166" w14:textId="77777777" w:rsidR="00CB66FA" w:rsidRPr="00284552" w:rsidRDefault="00CB66FA" w:rsidP="00CB66FA">
      <w:pPr>
        <w:jc w:val="both"/>
        <w:rPr>
          <w:rFonts w:ascii="Arial" w:hAnsi="Arial" w:cs="Arial"/>
          <w:b/>
          <w:i/>
          <w:color w:val="000000"/>
          <w:sz w:val="22"/>
          <w:szCs w:val="22"/>
          <w:lang w:val="es-AR"/>
        </w:rPr>
      </w:pPr>
      <w:r w:rsidRPr="00284552">
        <w:rPr>
          <w:rFonts w:ascii="Arial" w:hAnsi="Arial" w:cs="Arial"/>
          <w:b/>
          <w:i/>
          <w:color w:val="000000"/>
          <w:sz w:val="22"/>
          <w:szCs w:val="22"/>
          <w:lang w:val="es-AR"/>
        </w:rPr>
        <w:lastRenderedPageBreak/>
        <w:t>Contenidos</w:t>
      </w:r>
    </w:p>
    <w:p w14:paraId="6A4F83A3" w14:textId="77777777" w:rsidR="00CB66FA" w:rsidRPr="00284552" w:rsidRDefault="00CB66FA" w:rsidP="00CB66FA">
      <w:pPr>
        <w:jc w:val="both"/>
        <w:rPr>
          <w:rFonts w:ascii="Arial" w:hAnsi="Arial" w:cs="Arial"/>
          <w:b/>
          <w:i/>
          <w:color w:val="000000"/>
          <w:sz w:val="22"/>
          <w:szCs w:val="22"/>
          <w:lang w:val="es-AR"/>
        </w:rPr>
      </w:pPr>
    </w:p>
    <w:p w14:paraId="0779FF67"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 xml:space="preserve">Práctica de la terapéutica razonada para  tratar a un paciente </w:t>
      </w:r>
      <w:proofErr w:type="spellStart"/>
      <w:r w:rsidRPr="008A75BB">
        <w:rPr>
          <w:rFonts w:ascii="Arial" w:hAnsi="Arial" w:cs="Arial"/>
          <w:color w:val="000000"/>
          <w:sz w:val="22"/>
          <w:szCs w:val="22"/>
          <w:lang w:val="es-AR"/>
        </w:rPr>
        <w:t>anticoagulado</w:t>
      </w:r>
      <w:proofErr w:type="spellEnd"/>
      <w:r w:rsidRPr="008A75BB">
        <w:rPr>
          <w:rFonts w:ascii="Arial" w:hAnsi="Arial" w:cs="Arial"/>
          <w:color w:val="000000"/>
          <w:sz w:val="22"/>
          <w:szCs w:val="22"/>
          <w:lang w:val="es-AR"/>
        </w:rPr>
        <w:t xml:space="preserve"> o </w:t>
      </w:r>
      <w:proofErr w:type="spellStart"/>
      <w:r w:rsidRPr="008A75BB">
        <w:rPr>
          <w:rFonts w:ascii="Arial" w:hAnsi="Arial" w:cs="Arial"/>
          <w:color w:val="000000"/>
          <w:sz w:val="22"/>
          <w:szCs w:val="22"/>
          <w:lang w:val="es-AR"/>
        </w:rPr>
        <w:t>hemorragíparo</w:t>
      </w:r>
      <w:proofErr w:type="spellEnd"/>
      <w:r w:rsidRPr="008A75BB">
        <w:rPr>
          <w:rFonts w:ascii="Arial" w:hAnsi="Arial" w:cs="Arial"/>
          <w:color w:val="000000"/>
          <w:sz w:val="22"/>
          <w:szCs w:val="22"/>
          <w:lang w:val="es-AR"/>
        </w:rPr>
        <w:t xml:space="preserve"> en odontología, en forma personalizada, con medicamentos seleccionados de acuerdo a la mejor evidencia científica disponible.</w:t>
      </w:r>
    </w:p>
    <w:p w14:paraId="6E47B735" w14:textId="77777777" w:rsidR="00CB66FA" w:rsidRPr="008A75BB" w:rsidRDefault="00CB66FA" w:rsidP="00CB66FA">
      <w:pPr>
        <w:jc w:val="both"/>
        <w:rPr>
          <w:rFonts w:ascii="Arial" w:hAnsi="Arial" w:cs="Arial"/>
          <w:color w:val="000000"/>
          <w:sz w:val="22"/>
          <w:szCs w:val="22"/>
          <w:lang w:val="es-AR"/>
        </w:rPr>
      </w:pPr>
      <w:proofErr w:type="spellStart"/>
      <w:r w:rsidRPr="008A75BB">
        <w:rPr>
          <w:rFonts w:ascii="Arial" w:hAnsi="Arial" w:cs="Arial"/>
          <w:color w:val="000000"/>
          <w:sz w:val="22"/>
          <w:szCs w:val="22"/>
          <w:lang w:val="es-AR"/>
        </w:rPr>
        <w:t>Farmacoterapéutica</w:t>
      </w:r>
      <w:proofErr w:type="spellEnd"/>
      <w:r w:rsidRPr="008A75BB">
        <w:rPr>
          <w:rFonts w:ascii="Arial" w:hAnsi="Arial" w:cs="Arial"/>
          <w:color w:val="000000"/>
          <w:sz w:val="22"/>
          <w:szCs w:val="22"/>
          <w:lang w:val="es-AR"/>
        </w:rPr>
        <w:t xml:space="preserve"> según la evidencia con los hemostáticos en cirugía odontológica. Control </w:t>
      </w:r>
      <w:proofErr w:type="spellStart"/>
      <w:r w:rsidRPr="008A75BB">
        <w:rPr>
          <w:rFonts w:ascii="Arial" w:hAnsi="Arial" w:cs="Arial"/>
          <w:color w:val="000000"/>
          <w:sz w:val="22"/>
          <w:szCs w:val="22"/>
          <w:lang w:val="es-AR"/>
        </w:rPr>
        <w:t>farmacoterapéutico</w:t>
      </w:r>
      <w:proofErr w:type="spellEnd"/>
      <w:r w:rsidRPr="008A75BB">
        <w:rPr>
          <w:rFonts w:ascii="Arial" w:hAnsi="Arial" w:cs="Arial"/>
          <w:color w:val="000000"/>
          <w:sz w:val="22"/>
          <w:szCs w:val="22"/>
          <w:lang w:val="es-AR"/>
        </w:rPr>
        <w:t xml:space="preserve"> de la hemorragia en pacientes odontológicos. Control </w:t>
      </w:r>
      <w:proofErr w:type="spellStart"/>
      <w:r w:rsidRPr="008A75BB">
        <w:rPr>
          <w:rFonts w:ascii="Arial" w:hAnsi="Arial" w:cs="Arial"/>
          <w:color w:val="000000"/>
          <w:sz w:val="22"/>
          <w:szCs w:val="22"/>
          <w:lang w:val="es-AR"/>
        </w:rPr>
        <w:t>farmacoterapéutico</w:t>
      </w:r>
      <w:proofErr w:type="spellEnd"/>
      <w:r w:rsidRPr="008A75BB">
        <w:rPr>
          <w:rFonts w:ascii="Arial" w:hAnsi="Arial" w:cs="Arial"/>
          <w:color w:val="000000"/>
          <w:sz w:val="22"/>
          <w:szCs w:val="22"/>
          <w:lang w:val="es-AR"/>
        </w:rPr>
        <w:t xml:space="preserve"> de la hemorragia en pacientes con tratamiento médico </w:t>
      </w:r>
      <w:proofErr w:type="spellStart"/>
      <w:r w:rsidRPr="008A75BB">
        <w:rPr>
          <w:rFonts w:ascii="Arial" w:hAnsi="Arial" w:cs="Arial"/>
          <w:color w:val="000000"/>
          <w:sz w:val="22"/>
          <w:szCs w:val="22"/>
          <w:lang w:val="es-AR"/>
        </w:rPr>
        <w:t>anticoagulante.</w:t>
      </w:r>
      <w:r>
        <w:rPr>
          <w:rFonts w:ascii="Arial" w:hAnsi="Arial" w:cs="Arial"/>
          <w:color w:val="000000"/>
          <w:sz w:val="22"/>
          <w:szCs w:val="22"/>
          <w:lang w:val="es-AR"/>
        </w:rPr>
        <w:t>Hemostaticos</w:t>
      </w:r>
      <w:proofErr w:type="spellEnd"/>
      <w:r>
        <w:rPr>
          <w:rFonts w:ascii="Arial" w:hAnsi="Arial" w:cs="Arial"/>
          <w:color w:val="000000"/>
          <w:sz w:val="22"/>
          <w:szCs w:val="22"/>
          <w:lang w:val="es-AR"/>
        </w:rPr>
        <w:t xml:space="preserve"> de uso tópico.</w:t>
      </w:r>
      <w:r w:rsidRPr="008A75BB">
        <w:rPr>
          <w:rFonts w:ascii="Arial" w:hAnsi="Arial" w:cs="Arial"/>
          <w:color w:val="000000"/>
          <w:sz w:val="22"/>
          <w:szCs w:val="22"/>
          <w:lang w:val="es-AR"/>
        </w:rPr>
        <w:t xml:space="preserve"> </w:t>
      </w:r>
      <w:proofErr w:type="spellStart"/>
      <w:r w:rsidRPr="008A75BB">
        <w:rPr>
          <w:rFonts w:ascii="Arial" w:hAnsi="Arial" w:cs="Arial"/>
          <w:color w:val="000000"/>
          <w:sz w:val="22"/>
          <w:szCs w:val="22"/>
          <w:lang w:val="es-AR"/>
        </w:rPr>
        <w:t>Farmacoterapéutica</w:t>
      </w:r>
      <w:proofErr w:type="spellEnd"/>
      <w:r w:rsidRPr="008A75BB">
        <w:rPr>
          <w:rFonts w:ascii="Arial" w:hAnsi="Arial" w:cs="Arial"/>
          <w:color w:val="000000"/>
          <w:sz w:val="22"/>
          <w:szCs w:val="22"/>
          <w:lang w:val="es-AR"/>
        </w:rPr>
        <w:t xml:space="preserve"> según la evidencia para la atención de pacientes </w:t>
      </w:r>
      <w:proofErr w:type="spellStart"/>
      <w:r w:rsidRPr="008A75BB">
        <w:rPr>
          <w:rFonts w:ascii="Arial" w:hAnsi="Arial" w:cs="Arial"/>
          <w:color w:val="000000"/>
          <w:sz w:val="22"/>
          <w:szCs w:val="22"/>
          <w:lang w:val="es-AR"/>
        </w:rPr>
        <w:t>hemorragíparos</w:t>
      </w:r>
      <w:proofErr w:type="spellEnd"/>
      <w:r w:rsidRPr="008A75BB">
        <w:rPr>
          <w:rFonts w:ascii="Arial" w:hAnsi="Arial" w:cs="Arial"/>
          <w:color w:val="000000"/>
          <w:sz w:val="22"/>
          <w:szCs w:val="22"/>
          <w:lang w:val="es-AR"/>
        </w:rPr>
        <w:t>.</w:t>
      </w:r>
    </w:p>
    <w:p w14:paraId="504C4D36" w14:textId="77777777" w:rsidR="00CB66FA" w:rsidRDefault="00CB66FA" w:rsidP="00CB66FA">
      <w:pPr>
        <w:jc w:val="both"/>
        <w:rPr>
          <w:rFonts w:ascii="Arial" w:hAnsi="Arial" w:cs="Arial"/>
          <w:color w:val="000000"/>
          <w:sz w:val="22"/>
          <w:szCs w:val="22"/>
          <w:lang w:val="es-AR"/>
        </w:rPr>
      </w:pPr>
    </w:p>
    <w:p w14:paraId="1A3AEC42" w14:textId="77777777" w:rsidR="00D95638" w:rsidRPr="008A75BB" w:rsidRDefault="00D95638" w:rsidP="00CB66FA">
      <w:pPr>
        <w:jc w:val="both"/>
        <w:rPr>
          <w:rFonts w:ascii="Arial" w:hAnsi="Arial" w:cs="Arial"/>
          <w:sz w:val="22"/>
          <w:szCs w:val="22"/>
        </w:rPr>
      </w:pPr>
    </w:p>
    <w:p w14:paraId="61865912" w14:textId="77777777" w:rsidR="00CB66FA" w:rsidRPr="00284552" w:rsidRDefault="00CB66FA" w:rsidP="00CB66FA">
      <w:pPr>
        <w:jc w:val="both"/>
        <w:rPr>
          <w:rFonts w:ascii="Arial" w:hAnsi="Arial" w:cs="Arial"/>
          <w:i/>
          <w:color w:val="000000"/>
          <w:sz w:val="22"/>
          <w:szCs w:val="22"/>
          <w:u w:val="single"/>
          <w:lang w:val="es-AR"/>
        </w:rPr>
      </w:pPr>
      <w:r w:rsidRPr="00284552">
        <w:rPr>
          <w:rFonts w:ascii="Arial" w:hAnsi="Arial" w:cs="Arial"/>
          <w:b/>
          <w:i/>
          <w:color w:val="000000"/>
          <w:sz w:val="22"/>
          <w:szCs w:val="22"/>
          <w:u w:val="single"/>
          <w:lang w:val="es-AR"/>
        </w:rPr>
        <w:t xml:space="preserve">Unidad Temática N° </w:t>
      </w:r>
      <w:r w:rsidR="00DD3826" w:rsidRPr="00284552">
        <w:rPr>
          <w:rFonts w:ascii="Arial" w:hAnsi="Arial" w:cs="Arial"/>
          <w:b/>
          <w:i/>
          <w:color w:val="000000"/>
          <w:sz w:val="22"/>
          <w:szCs w:val="22"/>
          <w:u w:val="single"/>
          <w:lang w:val="es-AR"/>
        </w:rPr>
        <w:t>8</w:t>
      </w:r>
    </w:p>
    <w:p w14:paraId="7A13F11C" w14:textId="77777777" w:rsidR="00CB66FA" w:rsidRPr="00284552" w:rsidRDefault="00CB66FA" w:rsidP="00CB66FA">
      <w:pPr>
        <w:jc w:val="both"/>
        <w:rPr>
          <w:rFonts w:ascii="Arial" w:hAnsi="Arial" w:cs="Arial"/>
          <w:i/>
          <w:color w:val="000000"/>
          <w:sz w:val="22"/>
          <w:szCs w:val="22"/>
        </w:rPr>
      </w:pPr>
    </w:p>
    <w:p w14:paraId="6A15BCC0" w14:textId="77777777" w:rsidR="00CB66FA" w:rsidRDefault="00CB66FA" w:rsidP="00CB66FA">
      <w:pPr>
        <w:jc w:val="both"/>
        <w:rPr>
          <w:rFonts w:ascii="Arial" w:hAnsi="Arial" w:cs="Arial"/>
          <w:b/>
          <w:i/>
          <w:color w:val="000000"/>
          <w:sz w:val="22"/>
          <w:szCs w:val="22"/>
        </w:rPr>
      </w:pPr>
      <w:r w:rsidRPr="00284552">
        <w:rPr>
          <w:rFonts w:ascii="Arial" w:hAnsi="Arial" w:cs="Arial"/>
          <w:b/>
          <w:i/>
          <w:color w:val="000000"/>
          <w:sz w:val="22"/>
          <w:szCs w:val="22"/>
        </w:rPr>
        <w:t>Objetivos específicos</w:t>
      </w:r>
    </w:p>
    <w:p w14:paraId="5EF6FC12" w14:textId="77777777" w:rsidR="00284552" w:rsidRPr="00284552" w:rsidRDefault="00284552" w:rsidP="00CB66FA">
      <w:pPr>
        <w:jc w:val="both"/>
        <w:rPr>
          <w:rFonts w:ascii="Arial" w:hAnsi="Arial" w:cs="Arial"/>
          <w:b/>
          <w:i/>
          <w:color w:val="000000"/>
          <w:sz w:val="22"/>
          <w:szCs w:val="22"/>
        </w:rPr>
      </w:pPr>
    </w:p>
    <w:p w14:paraId="44313513" w14:textId="77777777" w:rsidR="00CB66FA" w:rsidRPr="008A75BB" w:rsidRDefault="00CB66FA" w:rsidP="00CB66FA">
      <w:pPr>
        <w:pStyle w:val="Prrafodelista"/>
        <w:numPr>
          <w:ilvl w:val="0"/>
          <w:numId w:val="3"/>
        </w:numPr>
        <w:jc w:val="both"/>
        <w:rPr>
          <w:rFonts w:ascii="Arial" w:hAnsi="Arial" w:cs="Arial"/>
          <w:sz w:val="22"/>
          <w:szCs w:val="22"/>
        </w:rPr>
      </w:pPr>
      <w:r w:rsidRPr="008A75BB">
        <w:rPr>
          <w:rFonts w:ascii="Arial" w:hAnsi="Arial" w:cs="Arial"/>
          <w:color w:val="000000"/>
          <w:sz w:val="22"/>
          <w:szCs w:val="22"/>
          <w:lang w:val="es-AR"/>
        </w:rPr>
        <w:t>Aplicar  correctamente a pacientes en emergencia de vida según los protocolos establecidos por la  mejor evidencia disponible.</w:t>
      </w:r>
    </w:p>
    <w:p w14:paraId="2ECE0161" w14:textId="77777777" w:rsidR="00CB66FA" w:rsidRDefault="00CB66FA" w:rsidP="00CB66FA">
      <w:pPr>
        <w:pStyle w:val="Prrafodelista"/>
        <w:jc w:val="both"/>
        <w:rPr>
          <w:rFonts w:ascii="Arial" w:hAnsi="Arial" w:cs="Arial"/>
          <w:sz w:val="22"/>
          <w:szCs w:val="22"/>
        </w:rPr>
      </w:pPr>
    </w:p>
    <w:p w14:paraId="3017BA29" w14:textId="77777777" w:rsidR="00CB66FA" w:rsidRPr="008A75BB" w:rsidRDefault="00CB66FA" w:rsidP="00CB66FA">
      <w:pPr>
        <w:pStyle w:val="Prrafodelista"/>
        <w:jc w:val="both"/>
        <w:rPr>
          <w:rFonts w:ascii="Arial" w:hAnsi="Arial" w:cs="Arial"/>
          <w:sz w:val="22"/>
          <w:szCs w:val="22"/>
        </w:rPr>
      </w:pPr>
    </w:p>
    <w:p w14:paraId="194D7B28" w14:textId="77777777" w:rsidR="00CB66FA" w:rsidRPr="00284552" w:rsidRDefault="00CB66FA" w:rsidP="00CB66FA">
      <w:pPr>
        <w:jc w:val="both"/>
        <w:rPr>
          <w:rFonts w:ascii="Arial" w:hAnsi="Arial" w:cs="Arial"/>
          <w:b/>
          <w:i/>
          <w:color w:val="000000"/>
          <w:sz w:val="22"/>
          <w:szCs w:val="22"/>
          <w:lang w:val="es-AR"/>
        </w:rPr>
      </w:pPr>
      <w:r w:rsidRPr="00284552">
        <w:rPr>
          <w:rFonts w:ascii="Arial" w:hAnsi="Arial" w:cs="Arial"/>
          <w:b/>
          <w:i/>
          <w:color w:val="000000"/>
          <w:sz w:val="22"/>
          <w:szCs w:val="22"/>
          <w:lang w:val="es-AR"/>
        </w:rPr>
        <w:t>Contenidos a desarrollar en modalidad virtual</w:t>
      </w:r>
    </w:p>
    <w:p w14:paraId="4C7A7337" w14:textId="77777777" w:rsidR="00CB66FA" w:rsidRPr="00284552" w:rsidRDefault="00CB66FA" w:rsidP="00CB66FA">
      <w:pPr>
        <w:jc w:val="both"/>
        <w:rPr>
          <w:rFonts w:ascii="Arial" w:hAnsi="Arial" w:cs="Arial"/>
          <w:b/>
          <w:i/>
          <w:color w:val="000000"/>
          <w:sz w:val="22"/>
          <w:szCs w:val="22"/>
          <w:lang w:val="es-AR"/>
        </w:rPr>
      </w:pPr>
    </w:p>
    <w:p w14:paraId="10A2DBFA"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Compon</w:t>
      </w:r>
      <w:r w:rsidR="00D95638">
        <w:rPr>
          <w:rFonts w:ascii="Arial" w:hAnsi="Arial" w:cs="Arial"/>
          <w:color w:val="000000"/>
          <w:sz w:val="22"/>
          <w:szCs w:val="22"/>
          <w:lang w:val="es-AR"/>
        </w:rPr>
        <w:t xml:space="preserve">entes teóricos esenciales para </w:t>
      </w:r>
      <w:r w:rsidRPr="008A75BB">
        <w:rPr>
          <w:rFonts w:ascii="Arial" w:hAnsi="Arial" w:cs="Arial"/>
          <w:color w:val="000000"/>
          <w:sz w:val="22"/>
          <w:szCs w:val="22"/>
          <w:lang w:val="es-AR"/>
        </w:rPr>
        <w:t xml:space="preserve">el </w:t>
      </w:r>
      <w:r w:rsidRPr="00D95638">
        <w:rPr>
          <w:rFonts w:ascii="Arial" w:hAnsi="Arial" w:cs="Arial"/>
          <w:color w:val="000000"/>
          <w:sz w:val="22"/>
          <w:szCs w:val="22"/>
          <w:lang w:val="es-AR"/>
        </w:rPr>
        <w:t xml:space="preserve">tratamiento  de las emergencias, shock anafiláctico  y paro </w:t>
      </w:r>
      <w:proofErr w:type="spellStart"/>
      <w:r w:rsidRPr="00D95638">
        <w:rPr>
          <w:rFonts w:ascii="Arial" w:hAnsi="Arial" w:cs="Arial"/>
          <w:color w:val="000000"/>
          <w:sz w:val="22"/>
          <w:szCs w:val="22"/>
          <w:lang w:val="es-AR"/>
        </w:rPr>
        <w:t>cardiorespiratorio</w:t>
      </w:r>
      <w:proofErr w:type="spellEnd"/>
      <w:r w:rsidRPr="00D95638">
        <w:rPr>
          <w:rFonts w:ascii="Arial" w:hAnsi="Arial" w:cs="Arial"/>
          <w:color w:val="000000"/>
          <w:sz w:val="22"/>
          <w:szCs w:val="22"/>
          <w:lang w:val="es-AR"/>
        </w:rPr>
        <w:t xml:space="preserve"> de acuerdo a la mejor</w:t>
      </w:r>
      <w:r w:rsidRPr="008A75BB">
        <w:rPr>
          <w:rFonts w:ascii="Arial" w:hAnsi="Arial" w:cs="Arial"/>
          <w:color w:val="000000"/>
          <w:sz w:val="22"/>
          <w:szCs w:val="22"/>
          <w:lang w:val="es-AR"/>
        </w:rPr>
        <w:t xml:space="preserve"> evidencia científica</w:t>
      </w:r>
    </w:p>
    <w:p w14:paraId="52DDB4E0"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 xml:space="preserve">Componentes teóricos esenciales de técnicas de </w:t>
      </w:r>
      <w:proofErr w:type="spellStart"/>
      <w:r w:rsidRPr="008A75BB">
        <w:rPr>
          <w:rFonts w:ascii="Arial" w:hAnsi="Arial" w:cs="Arial"/>
          <w:color w:val="000000"/>
          <w:sz w:val="22"/>
          <w:szCs w:val="22"/>
          <w:lang w:val="es-AR"/>
        </w:rPr>
        <w:t>venoclisis</w:t>
      </w:r>
      <w:proofErr w:type="spellEnd"/>
      <w:r w:rsidRPr="008A75BB">
        <w:rPr>
          <w:rFonts w:ascii="Arial" w:hAnsi="Arial" w:cs="Arial"/>
          <w:color w:val="000000"/>
          <w:sz w:val="22"/>
          <w:szCs w:val="22"/>
          <w:lang w:val="es-AR"/>
        </w:rPr>
        <w:t xml:space="preserve"> (intravenosa, intradérmica,</w:t>
      </w:r>
      <w:r>
        <w:rPr>
          <w:rFonts w:ascii="Arial" w:hAnsi="Arial" w:cs="Arial"/>
          <w:color w:val="000000"/>
          <w:sz w:val="22"/>
          <w:szCs w:val="22"/>
          <w:lang w:val="es-AR"/>
        </w:rPr>
        <w:t xml:space="preserve"> </w:t>
      </w:r>
      <w:r w:rsidRPr="008A75BB">
        <w:rPr>
          <w:rFonts w:ascii="Arial" w:hAnsi="Arial" w:cs="Arial"/>
          <w:color w:val="000000"/>
          <w:sz w:val="22"/>
          <w:szCs w:val="22"/>
          <w:lang w:val="es-AR"/>
        </w:rPr>
        <w:t>intramuscular y subcutánea de acuerdo a la mejor evidencia científica</w:t>
      </w:r>
    </w:p>
    <w:p w14:paraId="1E70D1EA" w14:textId="77777777" w:rsidR="00CB66FA" w:rsidRPr="008A75BB" w:rsidRDefault="00CB66FA" w:rsidP="00CB66FA">
      <w:pPr>
        <w:jc w:val="both"/>
        <w:rPr>
          <w:rFonts w:ascii="Arial" w:hAnsi="Arial" w:cs="Arial"/>
          <w:color w:val="000000"/>
          <w:sz w:val="22"/>
          <w:szCs w:val="22"/>
          <w:lang w:val="es-AR"/>
        </w:rPr>
      </w:pPr>
    </w:p>
    <w:p w14:paraId="6931BDFF" w14:textId="77777777" w:rsidR="00CB66FA" w:rsidRPr="00284552" w:rsidRDefault="00CB66FA" w:rsidP="00CB66FA">
      <w:pPr>
        <w:jc w:val="both"/>
        <w:rPr>
          <w:rFonts w:ascii="Arial" w:hAnsi="Arial" w:cs="Arial"/>
          <w:b/>
          <w:i/>
          <w:color w:val="000000"/>
          <w:sz w:val="22"/>
          <w:szCs w:val="22"/>
          <w:lang w:val="es-AR"/>
        </w:rPr>
      </w:pPr>
      <w:r w:rsidRPr="00284552">
        <w:rPr>
          <w:rFonts w:ascii="Arial" w:hAnsi="Arial" w:cs="Arial"/>
          <w:b/>
          <w:i/>
          <w:color w:val="000000"/>
          <w:sz w:val="22"/>
          <w:szCs w:val="22"/>
          <w:lang w:val="es-AR"/>
        </w:rPr>
        <w:t>Contenidos a desarrollar en modalidad presencial</w:t>
      </w:r>
    </w:p>
    <w:p w14:paraId="3452BE1F" w14:textId="77777777" w:rsidR="00CB66FA" w:rsidRPr="00284552" w:rsidRDefault="00CB66FA" w:rsidP="00CB66FA">
      <w:pPr>
        <w:jc w:val="both"/>
        <w:rPr>
          <w:rFonts w:ascii="Arial" w:hAnsi="Arial" w:cs="Arial"/>
          <w:b/>
          <w:i/>
          <w:color w:val="000000"/>
          <w:sz w:val="22"/>
          <w:szCs w:val="22"/>
          <w:lang w:val="es-AR"/>
        </w:rPr>
      </w:pPr>
    </w:p>
    <w:p w14:paraId="655486F9" w14:textId="77777777" w:rsidR="00CB66FA" w:rsidRPr="008A75BB" w:rsidRDefault="00CB66FA" w:rsidP="00CB66FA">
      <w:pPr>
        <w:jc w:val="both"/>
        <w:rPr>
          <w:rFonts w:ascii="Arial" w:hAnsi="Arial" w:cs="Arial"/>
          <w:color w:val="000000"/>
          <w:sz w:val="22"/>
          <w:szCs w:val="22"/>
          <w:lang w:val="es-AR"/>
        </w:rPr>
      </w:pPr>
      <w:r>
        <w:rPr>
          <w:rFonts w:ascii="Arial" w:hAnsi="Arial" w:cs="Arial"/>
          <w:color w:val="000000"/>
          <w:sz w:val="22"/>
          <w:szCs w:val="22"/>
          <w:lang w:val="es-AR"/>
        </w:rPr>
        <w:t>Teoría y Práctica (</w:t>
      </w:r>
      <w:r w:rsidRPr="008A75BB">
        <w:rPr>
          <w:rFonts w:ascii="Arial" w:hAnsi="Arial" w:cs="Arial"/>
          <w:color w:val="000000"/>
          <w:sz w:val="22"/>
          <w:szCs w:val="22"/>
          <w:lang w:val="es-AR"/>
        </w:rPr>
        <w:t>en maniquíes y en simulador) del tratamiento  de las distintas emergencias médicas en el consultorio odontológico. Shock anafiláctico.</w:t>
      </w:r>
      <w:r>
        <w:rPr>
          <w:rFonts w:ascii="Arial" w:hAnsi="Arial" w:cs="Arial"/>
          <w:color w:val="000000"/>
          <w:sz w:val="22"/>
          <w:szCs w:val="22"/>
          <w:lang w:val="es-AR"/>
        </w:rPr>
        <w:t xml:space="preserve"> </w:t>
      </w:r>
      <w:r w:rsidRPr="008A75BB">
        <w:rPr>
          <w:rFonts w:ascii="Arial" w:hAnsi="Arial" w:cs="Arial"/>
          <w:color w:val="000000"/>
          <w:sz w:val="22"/>
          <w:szCs w:val="22"/>
          <w:lang w:val="es-AR"/>
        </w:rPr>
        <w:t xml:space="preserve">Crisis convulsivas. Crisis hipertensivas. Crisis anginosas e infartos de miocardio. Crisis asmáticas. Crisis </w:t>
      </w:r>
      <w:proofErr w:type="spellStart"/>
      <w:r w:rsidRPr="008A75BB">
        <w:rPr>
          <w:rFonts w:ascii="Arial" w:hAnsi="Arial" w:cs="Arial"/>
          <w:color w:val="000000"/>
          <w:sz w:val="22"/>
          <w:szCs w:val="22"/>
          <w:lang w:val="es-AR"/>
        </w:rPr>
        <w:t>hipoglucém</w:t>
      </w:r>
      <w:r>
        <w:rPr>
          <w:rFonts w:ascii="Arial" w:hAnsi="Arial" w:cs="Arial"/>
          <w:color w:val="000000"/>
          <w:sz w:val="22"/>
          <w:szCs w:val="22"/>
          <w:lang w:val="es-AR"/>
        </w:rPr>
        <w:t>icas</w:t>
      </w:r>
      <w:proofErr w:type="spellEnd"/>
      <w:r>
        <w:rPr>
          <w:rFonts w:ascii="Arial" w:hAnsi="Arial" w:cs="Arial"/>
          <w:color w:val="000000"/>
          <w:sz w:val="22"/>
          <w:szCs w:val="22"/>
          <w:lang w:val="es-AR"/>
        </w:rPr>
        <w:t xml:space="preserve">. Insuficiencias cardíacas. </w:t>
      </w:r>
      <w:r w:rsidRPr="008A75BB">
        <w:rPr>
          <w:rFonts w:ascii="Arial" w:hAnsi="Arial" w:cs="Arial"/>
          <w:color w:val="000000"/>
          <w:sz w:val="22"/>
          <w:szCs w:val="22"/>
          <w:lang w:val="es-AR"/>
        </w:rPr>
        <w:t xml:space="preserve">Lipotimias. Práctica de la resucitación cardiorrespiratoria en simulador y en maniquí. Práctica en simulador de técnicas de </w:t>
      </w:r>
      <w:proofErr w:type="spellStart"/>
      <w:r w:rsidRPr="008A75BB">
        <w:rPr>
          <w:rFonts w:ascii="Arial" w:hAnsi="Arial" w:cs="Arial"/>
          <w:color w:val="000000"/>
          <w:sz w:val="22"/>
          <w:szCs w:val="22"/>
          <w:lang w:val="es-AR"/>
        </w:rPr>
        <w:t>venoclisis</w:t>
      </w:r>
      <w:proofErr w:type="spellEnd"/>
      <w:r w:rsidRPr="008A75BB">
        <w:rPr>
          <w:rFonts w:ascii="Arial" w:hAnsi="Arial" w:cs="Arial"/>
          <w:color w:val="000000"/>
          <w:sz w:val="22"/>
          <w:szCs w:val="22"/>
          <w:lang w:val="es-AR"/>
        </w:rPr>
        <w:t>.  Práctica en simulador del tratamiento del shock anafiláctico.</w:t>
      </w:r>
    </w:p>
    <w:p w14:paraId="76CAE4E2"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Práctica de la farmacoterapia protocolizada para la atención de emergencias del paciente odontológico en las crisis convulsivas, crisis asmáticas, crisis anginosas, infartos de miocardio, insuficiencias cardíacas, crisis hipertensivas, lipotimias. Resucitación cardiopulmonar en pacientes adultos y en pacientes pediátricos</w:t>
      </w:r>
    </w:p>
    <w:p w14:paraId="60BB978E"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 xml:space="preserve">Práctica de la desfibrilación precoz y desfibrilación con simulador. </w:t>
      </w:r>
    </w:p>
    <w:p w14:paraId="17B1FA54" w14:textId="77777777" w:rsidR="00CB66FA" w:rsidRPr="008A75BB" w:rsidRDefault="00CB66FA" w:rsidP="00CB66FA">
      <w:pPr>
        <w:jc w:val="both"/>
        <w:rPr>
          <w:rFonts w:ascii="Arial" w:hAnsi="Arial" w:cs="Arial"/>
          <w:color w:val="000000"/>
          <w:sz w:val="22"/>
          <w:szCs w:val="22"/>
          <w:lang w:val="es-AR"/>
        </w:rPr>
      </w:pPr>
      <w:r w:rsidRPr="008A75BB">
        <w:rPr>
          <w:rFonts w:ascii="Arial" w:hAnsi="Arial" w:cs="Arial"/>
          <w:color w:val="000000"/>
          <w:sz w:val="22"/>
          <w:szCs w:val="22"/>
          <w:lang w:val="es-AR"/>
        </w:rPr>
        <w:t>Personalización de los protocolos farmacológicos y terapéuticos en la atención de emergencias médi</w:t>
      </w:r>
      <w:r>
        <w:rPr>
          <w:rFonts w:ascii="Arial" w:hAnsi="Arial" w:cs="Arial"/>
          <w:color w:val="000000"/>
          <w:sz w:val="22"/>
          <w:szCs w:val="22"/>
          <w:lang w:val="es-AR"/>
        </w:rPr>
        <w:t>cas de pacientes odontológicos,</w:t>
      </w:r>
      <w:r w:rsidRPr="008A75BB">
        <w:rPr>
          <w:rFonts w:ascii="Arial" w:hAnsi="Arial" w:cs="Arial"/>
          <w:color w:val="000000"/>
          <w:sz w:val="22"/>
          <w:szCs w:val="22"/>
          <w:lang w:val="es-AR"/>
        </w:rPr>
        <w:t xml:space="preserve"> con medicamentos seleccionados de acuerdo a la mejor evidencia científica</w:t>
      </w:r>
    </w:p>
    <w:p w14:paraId="21DD36E5" w14:textId="77777777" w:rsidR="00CB66FA" w:rsidRPr="008A75BB" w:rsidRDefault="00CB66FA" w:rsidP="00CB66FA">
      <w:pPr>
        <w:jc w:val="both"/>
        <w:rPr>
          <w:rFonts w:ascii="Arial" w:hAnsi="Arial" w:cs="Arial"/>
          <w:color w:val="000000"/>
          <w:sz w:val="22"/>
          <w:szCs w:val="22"/>
          <w:lang w:val="es-AR"/>
        </w:rPr>
      </w:pPr>
    </w:p>
    <w:p w14:paraId="3E8FA285" w14:textId="77777777" w:rsidR="00CB66FA" w:rsidRPr="008A75BB" w:rsidRDefault="00CB66FA" w:rsidP="00CB66FA">
      <w:pPr>
        <w:jc w:val="both"/>
        <w:rPr>
          <w:rFonts w:ascii="Arial" w:hAnsi="Arial" w:cs="Arial"/>
          <w:color w:val="000000"/>
          <w:sz w:val="22"/>
          <w:szCs w:val="22"/>
          <w:lang w:val="es-AR"/>
        </w:rPr>
      </w:pPr>
    </w:p>
    <w:p w14:paraId="275A8C0E" w14:textId="77777777" w:rsidR="00CB66FA" w:rsidRPr="00A6294E" w:rsidRDefault="00CB66FA" w:rsidP="00CB66FA">
      <w:pPr>
        <w:pStyle w:val="Ttulo5"/>
        <w:jc w:val="both"/>
        <w:rPr>
          <w:rFonts w:cs="Arial"/>
          <w:i/>
          <w:color w:val="auto"/>
          <w:sz w:val="22"/>
          <w:szCs w:val="22"/>
        </w:rPr>
      </w:pPr>
      <w:r w:rsidRPr="00A6294E">
        <w:rPr>
          <w:rFonts w:cs="Arial"/>
          <w:i/>
          <w:color w:val="auto"/>
          <w:sz w:val="22"/>
          <w:szCs w:val="22"/>
        </w:rPr>
        <w:t>6.</w:t>
      </w:r>
      <w:r w:rsidR="00DD3826" w:rsidRPr="00A6294E">
        <w:rPr>
          <w:rFonts w:cs="Arial"/>
          <w:i/>
          <w:color w:val="auto"/>
          <w:sz w:val="22"/>
          <w:szCs w:val="22"/>
        </w:rPr>
        <w:t xml:space="preserve"> </w:t>
      </w:r>
      <w:r w:rsidRPr="00A6294E">
        <w:rPr>
          <w:rFonts w:cs="Arial"/>
          <w:i/>
          <w:color w:val="auto"/>
          <w:sz w:val="22"/>
          <w:szCs w:val="22"/>
        </w:rPr>
        <w:t>Bibliografía</w:t>
      </w:r>
    </w:p>
    <w:p w14:paraId="57BBB05A" w14:textId="77777777" w:rsidR="00CB66FA" w:rsidRPr="00A6294E" w:rsidRDefault="00CB66FA" w:rsidP="00CB66FA">
      <w:pPr>
        <w:pStyle w:val="Ttulo5"/>
        <w:jc w:val="both"/>
        <w:rPr>
          <w:rFonts w:cs="Arial"/>
          <w:i/>
          <w:color w:val="000000" w:themeColor="text1"/>
          <w:sz w:val="22"/>
          <w:szCs w:val="22"/>
          <w:u w:val="none"/>
        </w:rPr>
      </w:pPr>
    </w:p>
    <w:p w14:paraId="56696089" w14:textId="77777777" w:rsidR="00CB66FA" w:rsidRPr="008A75BB" w:rsidRDefault="00CB66FA" w:rsidP="00CB66FA">
      <w:pPr>
        <w:pStyle w:val="Textoindependiente3"/>
        <w:jc w:val="both"/>
        <w:rPr>
          <w:rFonts w:cs="Arial"/>
          <w:color w:val="auto"/>
          <w:sz w:val="22"/>
          <w:szCs w:val="22"/>
          <w:lang w:val="es-AR"/>
        </w:rPr>
      </w:pPr>
      <w:r w:rsidRPr="008A75BB">
        <w:rPr>
          <w:rFonts w:cs="Arial"/>
          <w:color w:val="auto"/>
          <w:sz w:val="22"/>
          <w:szCs w:val="22"/>
          <w:lang w:val="es-AR"/>
        </w:rPr>
        <w:t>Organizac</w:t>
      </w:r>
      <w:r>
        <w:rPr>
          <w:rFonts w:cs="Arial"/>
          <w:color w:val="auto"/>
          <w:sz w:val="22"/>
          <w:szCs w:val="22"/>
          <w:lang w:val="es-AR"/>
        </w:rPr>
        <w:t>ión Mundial de la Salud (OMS).</w:t>
      </w:r>
      <w:r w:rsidRPr="008A75BB">
        <w:rPr>
          <w:rFonts w:cs="Arial"/>
          <w:color w:val="auto"/>
          <w:sz w:val="22"/>
          <w:szCs w:val="22"/>
          <w:lang w:val="es-AR"/>
        </w:rPr>
        <w:t>Guía de la Buena Prescripción</w:t>
      </w:r>
    </w:p>
    <w:p w14:paraId="23A93A91" w14:textId="77777777" w:rsidR="00CB66FA" w:rsidRPr="008A75BB" w:rsidRDefault="00CB66FA" w:rsidP="00CB66FA">
      <w:pPr>
        <w:pStyle w:val="Textoindependiente3"/>
        <w:jc w:val="both"/>
        <w:rPr>
          <w:rFonts w:cs="Arial"/>
          <w:color w:val="auto"/>
          <w:sz w:val="22"/>
          <w:szCs w:val="22"/>
          <w:lang w:val="es-AR"/>
        </w:rPr>
      </w:pPr>
      <w:r w:rsidRPr="008A75BB">
        <w:rPr>
          <w:rFonts w:cs="Arial"/>
          <w:color w:val="auto"/>
          <w:sz w:val="22"/>
          <w:szCs w:val="22"/>
          <w:lang w:val="es-AR"/>
        </w:rPr>
        <w:t>Confederación Médica de la República Argentina (COMRA). Formulario Terapéutico Nacional.  11° ed. 2010.</w:t>
      </w:r>
    </w:p>
    <w:p w14:paraId="2E389B80" w14:textId="77777777" w:rsidR="00CB66FA" w:rsidRPr="008A75BB" w:rsidRDefault="00CB66FA" w:rsidP="00CB66FA">
      <w:pPr>
        <w:pStyle w:val="Textoindependiente3"/>
        <w:jc w:val="both"/>
        <w:rPr>
          <w:rFonts w:cs="Arial"/>
          <w:color w:val="auto"/>
          <w:sz w:val="22"/>
          <w:szCs w:val="22"/>
          <w:lang w:val="en-US"/>
        </w:rPr>
      </w:pPr>
      <w:r w:rsidRPr="008A75BB">
        <w:rPr>
          <w:rFonts w:cs="Arial"/>
          <w:color w:val="auto"/>
          <w:sz w:val="22"/>
          <w:szCs w:val="22"/>
          <w:lang w:val="es-AR"/>
        </w:rPr>
        <w:t>Organiza</w:t>
      </w:r>
      <w:r>
        <w:rPr>
          <w:rFonts w:cs="Arial"/>
          <w:color w:val="auto"/>
          <w:sz w:val="22"/>
          <w:szCs w:val="22"/>
          <w:lang w:val="es-AR"/>
        </w:rPr>
        <w:t xml:space="preserve">ción Mundial de la Salud (OMS). </w:t>
      </w:r>
      <w:proofErr w:type="gramStart"/>
      <w:r w:rsidRPr="008A75BB">
        <w:rPr>
          <w:rFonts w:cs="Arial"/>
          <w:color w:val="auto"/>
          <w:sz w:val="22"/>
          <w:szCs w:val="22"/>
          <w:lang w:val="en-US"/>
        </w:rPr>
        <w:t>WHO Model Formulary.</w:t>
      </w:r>
      <w:proofErr w:type="gramEnd"/>
      <w:r w:rsidRPr="008A75BB">
        <w:rPr>
          <w:rFonts w:cs="Arial"/>
          <w:color w:val="auto"/>
          <w:sz w:val="22"/>
          <w:szCs w:val="22"/>
          <w:lang w:val="en-US"/>
        </w:rPr>
        <w:t xml:space="preserve"> ed. 2013</w:t>
      </w:r>
    </w:p>
    <w:p w14:paraId="4CB25AA3" w14:textId="77777777" w:rsidR="00CB66FA" w:rsidRPr="008A75BB" w:rsidRDefault="00CB66FA" w:rsidP="00CB66FA">
      <w:pPr>
        <w:pStyle w:val="Textoindependiente3"/>
        <w:jc w:val="both"/>
        <w:rPr>
          <w:rFonts w:cs="Arial"/>
          <w:color w:val="auto"/>
          <w:sz w:val="22"/>
          <w:szCs w:val="22"/>
          <w:lang w:val="es-AR"/>
        </w:rPr>
      </w:pPr>
      <w:r w:rsidRPr="008A75BB">
        <w:rPr>
          <w:rFonts w:cs="Arial"/>
          <w:color w:val="auto"/>
          <w:sz w:val="22"/>
          <w:szCs w:val="22"/>
          <w:lang w:val="en-US"/>
        </w:rPr>
        <w:t>Goodman Gilman A.</w:t>
      </w:r>
      <w:proofErr w:type="gramStart"/>
      <w:r w:rsidRPr="008A75BB">
        <w:rPr>
          <w:rFonts w:cs="Arial"/>
          <w:color w:val="auto"/>
          <w:sz w:val="22"/>
          <w:szCs w:val="22"/>
          <w:lang w:val="en-US"/>
        </w:rPr>
        <w:t>,</w:t>
      </w:r>
      <w:proofErr w:type="spellStart"/>
      <w:r w:rsidRPr="008A75BB">
        <w:rPr>
          <w:rFonts w:cs="Arial"/>
          <w:color w:val="auto"/>
          <w:sz w:val="22"/>
          <w:szCs w:val="22"/>
          <w:lang w:val="en-US"/>
        </w:rPr>
        <w:t>Rall</w:t>
      </w:r>
      <w:proofErr w:type="spellEnd"/>
      <w:proofErr w:type="gramEnd"/>
      <w:r w:rsidRPr="008A75BB">
        <w:rPr>
          <w:rFonts w:cs="Arial"/>
          <w:color w:val="auto"/>
          <w:sz w:val="22"/>
          <w:szCs w:val="22"/>
          <w:lang w:val="en-US"/>
        </w:rPr>
        <w:t xml:space="preserve"> TW.,</w:t>
      </w:r>
      <w:proofErr w:type="spellStart"/>
      <w:r w:rsidRPr="008A75BB">
        <w:rPr>
          <w:rFonts w:cs="Arial"/>
          <w:color w:val="auto"/>
          <w:sz w:val="22"/>
          <w:szCs w:val="22"/>
          <w:lang w:val="en-US"/>
        </w:rPr>
        <w:t>Nies</w:t>
      </w:r>
      <w:proofErr w:type="spellEnd"/>
      <w:r w:rsidRPr="008A75BB">
        <w:rPr>
          <w:rFonts w:cs="Arial"/>
          <w:color w:val="auto"/>
          <w:sz w:val="22"/>
          <w:szCs w:val="22"/>
          <w:lang w:val="en-US"/>
        </w:rPr>
        <w:t xml:space="preserve"> </w:t>
      </w:r>
      <w:proofErr w:type="spellStart"/>
      <w:r w:rsidRPr="008A75BB">
        <w:rPr>
          <w:rFonts w:cs="Arial"/>
          <w:color w:val="auto"/>
          <w:sz w:val="22"/>
          <w:szCs w:val="22"/>
          <w:lang w:val="en-US"/>
        </w:rPr>
        <w:t>AS.,Taylor</w:t>
      </w:r>
      <w:proofErr w:type="spellEnd"/>
      <w:r w:rsidRPr="008A75BB">
        <w:rPr>
          <w:rFonts w:cs="Arial"/>
          <w:color w:val="auto"/>
          <w:sz w:val="22"/>
          <w:szCs w:val="22"/>
          <w:lang w:val="en-US"/>
        </w:rPr>
        <w:t xml:space="preserve"> P., Goodman &amp; Gilman. </w:t>
      </w:r>
      <w:r w:rsidRPr="008A75BB">
        <w:rPr>
          <w:rFonts w:cs="Arial"/>
          <w:color w:val="auto"/>
          <w:sz w:val="22"/>
          <w:szCs w:val="22"/>
          <w:lang w:val="es-AR"/>
        </w:rPr>
        <w:t xml:space="preserve">Las Bases Farmacológicas de la Terapéutica. </w:t>
      </w:r>
      <w:r w:rsidRPr="00DD3826">
        <w:rPr>
          <w:rFonts w:cs="Arial"/>
          <w:color w:val="auto"/>
          <w:sz w:val="22"/>
          <w:szCs w:val="22"/>
          <w:lang w:val="es-AR"/>
        </w:rPr>
        <w:t>12ª ed.; 2012 (o  11° ed. 2011).</w:t>
      </w:r>
      <w:r w:rsidRPr="008A75BB">
        <w:rPr>
          <w:rFonts w:cs="Arial"/>
          <w:color w:val="auto"/>
          <w:sz w:val="22"/>
          <w:szCs w:val="22"/>
          <w:lang w:val="es-AR"/>
        </w:rPr>
        <w:t xml:space="preserve"> </w:t>
      </w:r>
    </w:p>
    <w:p w14:paraId="714BF096" w14:textId="77777777" w:rsidR="00CB66FA" w:rsidRPr="008A75BB" w:rsidRDefault="00CB66FA" w:rsidP="00CB66FA">
      <w:pPr>
        <w:pStyle w:val="Textoindependiente3"/>
        <w:jc w:val="both"/>
        <w:rPr>
          <w:rFonts w:cs="Arial"/>
          <w:color w:val="auto"/>
          <w:sz w:val="22"/>
          <w:szCs w:val="22"/>
          <w:lang w:val="es-AR"/>
        </w:rPr>
      </w:pPr>
      <w:r w:rsidRPr="008A75BB">
        <w:rPr>
          <w:rFonts w:cs="Arial"/>
          <w:color w:val="auto"/>
          <w:sz w:val="22"/>
          <w:szCs w:val="22"/>
          <w:lang w:val="es-AR"/>
        </w:rPr>
        <w:lastRenderedPageBreak/>
        <w:t xml:space="preserve">Lorenzo </w:t>
      </w:r>
      <w:proofErr w:type="spellStart"/>
      <w:r w:rsidRPr="008A75BB">
        <w:rPr>
          <w:rFonts w:cs="Arial"/>
          <w:color w:val="auto"/>
          <w:sz w:val="22"/>
          <w:szCs w:val="22"/>
          <w:lang w:val="es-AR"/>
        </w:rPr>
        <w:t>P.</w:t>
      </w:r>
      <w:proofErr w:type="gramStart"/>
      <w:r w:rsidRPr="008A75BB">
        <w:rPr>
          <w:rFonts w:cs="Arial"/>
          <w:color w:val="auto"/>
          <w:sz w:val="22"/>
          <w:szCs w:val="22"/>
          <w:lang w:val="es-AR"/>
        </w:rPr>
        <w:t>,Moreno</w:t>
      </w:r>
      <w:proofErr w:type="spellEnd"/>
      <w:proofErr w:type="gramEnd"/>
      <w:r w:rsidRPr="008A75BB">
        <w:rPr>
          <w:rFonts w:cs="Arial"/>
          <w:color w:val="auto"/>
          <w:sz w:val="22"/>
          <w:szCs w:val="22"/>
          <w:lang w:val="es-AR"/>
        </w:rPr>
        <w:t xml:space="preserve"> A.,</w:t>
      </w:r>
      <w:proofErr w:type="spellStart"/>
      <w:r w:rsidRPr="008A75BB">
        <w:rPr>
          <w:rFonts w:cs="Arial"/>
          <w:color w:val="auto"/>
          <w:sz w:val="22"/>
          <w:szCs w:val="22"/>
          <w:lang w:val="es-AR"/>
        </w:rPr>
        <w:t>Lizasoain</w:t>
      </w:r>
      <w:proofErr w:type="spellEnd"/>
      <w:r w:rsidRPr="008A75BB">
        <w:rPr>
          <w:rFonts w:cs="Arial"/>
          <w:color w:val="auto"/>
          <w:sz w:val="22"/>
          <w:szCs w:val="22"/>
          <w:lang w:val="es-AR"/>
        </w:rPr>
        <w:t xml:space="preserve"> I.,</w:t>
      </w:r>
      <w:proofErr w:type="spellStart"/>
      <w:r w:rsidRPr="008A75BB">
        <w:rPr>
          <w:rFonts w:cs="Arial"/>
          <w:color w:val="auto"/>
          <w:sz w:val="22"/>
          <w:szCs w:val="22"/>
          <w:lang w:val="es-AR"/>
        </w:rPr>
        <w:t>Leza</w:t>
      </w:r>
      <w:proofErr w:type="spellEnd"/>
      <w:r w:rsidRPr="008A75BB">
        <w:rPr>
          <w:rFonts w:cs="Arial"/>
          <w:color w:val="auto"/>
          <w:sz w:val="22"/>
          <w:szCs w:val="22"/>
          <w:lang w:val="es-AR"/>
        </w:rPr>
        <w:t xml:space="preserve"> </w:t>
      </w:r>
      <w:proofErr w:type="spellStart"/>
      <w:r w:rsidRPr="008A75BB">
        <w:rPr>
          <w:rFonts w:cs="Arial"/>
          <w:color w:val="auto"/>
          <w:sz w:val="22"/>
          <w:szCs w:val="22"/>
          <w:lang w:val="es-AR"/>
        </w:rPr>
        <w:t>JC.,Moro</w:t>
      </w:r>
      <w:proofErr w:type="spellEnd"/>
      <w:r w:rsidRPr="008A75BB">
        <w:rPr>
          <w:rFonts w:cs="Arial"/>
          <w:color w:val="auto"/>
          <w:sz w:val="22"/>
          <w:szCs w:val="22"/>
          <w:lang w:val="es-AR"/>
        </w:rPr>
        <w:t xml:space="preserve"> MA.,</w:t>
      </w:r>
      <w:proofErr w:type="spellStart"/>
      <w:r w:rsidRPr="008A75BB">
        <w:rPr>
          <w:rFonts w:cs="Arial"/>
          <w:color w:val="auto"/>
          <w:sz w:val="22"/>
          <w:szCs w:val="22"/>
          <w:lang w:val="es-AR"/>
        </w:rPr>
        <w:t>Portolés</w:t>
      </w:r>
      <w:proofErr w:type="spellEnd"/>
      <w:r w:rsidRPr="008A75BB">
        <w:rPr>
          <w:rFonts w:cs="Arial"/>
          <w:color w:val="auto"/>
          <w:sz w:val="22"/>
          <w:szCs w:val="22"/>
          <w:lang w:val="es-AR"/>
        </w:rPr>
        <w:t xml:space="preserve"> A. Velázquez. Farmacología Básica y Clínica. 18ª ed. Bu</w:t>
      </w:r>
      <w:r>
        <w:rPr>
          <w:rFonts w:cs="Arial"/>
          <w:color w:val="auto"/>
          <w:sz w:val="22"/>
          <w:szCs w:val="22"/>
          <w:lang w:val="es-AR"/>
        </w:rPr>
        <w:t>enos Aires: Médica Panamericana; 2009</w:t>
      </w:r>
      <w:r w:rsidRPr="008A75BB">
        <w:rPr>
          <w:rFonts w:cs="Arial"/>
          <w:color w:val="auto"/>
          <w:sz w:val="22"/>
          <w:szCs w:val="22"/>
          <w:lang w:val="es-AR"/>
        </w:rPr>
        <w:t xml:space="preserve">(o ediciones posteriores).  </w:t>
      </w:r>
    </w:p>
    <w:p w14:paraId="09598E60" w14:textId="77777777" w:rsidR="00CB66FA" w:rsidRPr="008A75BB" w:rsidRDefault="00CB66FA" w:rsidP="00CB66FA">
      <w:pPr>
        <w:pStyle w:val="Textoindependiente3"/>
        <w:jc w:val="both"/>
        <w:rPr>
          <w:rFonts w:cs="Arial"/>
          <w:color w:val="auto"/>
          <w:sz w:val="22"/>
          <w:szCs w:val="22"/>
          <w:lang w:val="es-AR"/>
        </w:rPr>
      </w:pPr>
      <w:r w:rsidRPr="008A75BB">
        <w:rPr>
          <w:rFonts w:cs="Arial"/>
          <w:color w:val="auto"/>
          <w:sz w:val="22"/>
          <w:szCs w:val="22"/>
          <w:lang w:val="es-AR"/>
        </w:rPr>
        <w:t xml:space="preserve">Flórez J., Armijo JA., Mediavilla A.  </w:t>
      </w:r>
      <w:proofErr w:type="spellStart"/>
      <w:r w:rsidRPr="008A75BB">
        <w:rPr>
          <w:rFonts w:cs="Arial"/>
          <w:color w:val="auto"/>
          <w:sz w:val="22"/>
          <w:szCs w:val="22"/>
          <w:lang w:val="es-AR"/>
        </w:rPr>
        <w:t>Masson</w:t>
      </w:r>
      <w:proofErr w:type="spellEnd"/>
      <w:r w:rsidRPr="008A75BB">
        <w:rPr>
          <w:rFonts w:cs="Arial"/>
          <w:color w:val="auto"/>
          <w:sz w:val="22"/>
          <w:szCs w:val="22"/>
          <w:lang w:val="es-AR"/>
        </w:rPr>
        <w:t>. Farmacología Humana.5ª  ed. 2008.</w:t>
      </w:r>
    </w:p>
    <w:p w14:paraId="4BB7B14C" w14:textId="77777777" w:rsidR="00CB66FA" w:rsidRPr="00C45F22" w:rsidRDefault="00CB66FA" w:rsidP="00CB66FA">
      <w:pPr>
        <w:jc w:val="both"/>
        <w:rPr>
          <w:rFonts w:ascii="Arial" w:hAnsi="Arial" w:cs="Arial"/>
          <w:sz w:val="22"/>
          <w:szCs w:val="22"/>
          <w:lang w:val="es-AR"/>
        </w:rPr>
      </w:pPr>
      <w:r w:rsidRPr="008A75BB">
        <w:rPr>
          <w:rFonts w:ascii="Arial" w:hAnsi="Arial" w:cs="Arial"/>
          <w:sz w:val="22"/>
          <w:szCs w:val="22"/>
          <w:lang w:val="es-AR"/>
        </w:rPr>
        <w:t xml:space="preserve">Material bibliográfico relevante según </w:t>
      </w:r>
      <w:r>
        <w:rPr>
          <w:rFonts w:ascii="Arial" w:hAnsi="Arial" w:cs="Arial"/>
          <w:sz w:val="22"/>
          <w:szCs w:val="22"/>
          <w:lang w:val="es-AR"/>
        </w:rPr>
        <w:t xml:space="preserve">la </w:t>
      </w:r>
      <w:r w:rsidRPr="008A75BB">
        <w:rPr>
          <w:rFonts w:ascii="Arial" w:hAnsi="Arial" w:cs="Arial"/>
          <w:sz w:val="22"/>
          <w:szCs w:val="22"/>
          <w:lang w:val="es-AR"/>
        </w:rPr>
        <w:t>medicina de la evidencia acerca de cada tema buscado en las bases de datos mundiales PUBME</w:t>
      </w:r>
      <w:r>
        <w:rPr>
          <w:rFonts w:ascii="Arial" w:hAnsi="Arial" w:cs="Arial"/>
          <w:sz w:val="22"/>
          <w:szCs w:val="22"/>
          <w:lang w:val="es-AR"/>
        </w:rPr>
        <w:t xml:space="preserve">D, </w:t>
      </w:r>
      <w:r w:rsidRPr="008A75BB">
        <w:rPr>
          <w:rFonts w:ascii="Arial" w:hAnsi="Arial" w:cs="Arial"/>
          <w:sz w:val="22"/>
          <w:szCs w:val="22"/>
        </w:rPr>
        <w:t></w:t>
      </w:r>
      <w:r w:rsidRPr="008A75BB">
        <w:rPr>
          <w:rFonts w:ascii="Arial" w:hAnsi="Arial" w:cs="Arial"/>
          <w:sz w:val="22"/>
          <w:szCs w:val="22"/>
          <w:lang w:val="es-AR"/>
        </w:rPr>
        <w:t>Biblioteca Cochrane Plus, LILACS,BIREME,OPS,OMS</w:t>
      </w:r>
    </w:p>
    <w:p w14:paraId="611981D4" w14:textId="77777777" w:rsidR="00CB66FA" w:rsidRPr="008A75BB" w:rsidRDefault="00CB66FA" w:rsidP="00CB66FA">
      <w:pPr>
        <w:jc w:val="both"/>
        <w:rPr>
          <w:rFonts w:ascii="Arial" w:hAnsi="Arial" w:cs="Arial"/>
          <w:sz w:val="22"/>
          <w:szCs w:val="22"/>
          <w:lang w:val="es-AR"/>
        </w:rPr>
      </w:pPr>
    </w:p>
    <w:p w14:paraId="2A969E53" w14:textId="77777777" w:rsidR="00CB66FA" w:rsidRPr="00284552" w:rsidRDefault="00DD3826" w:rsidP="00CB66FA">
      <w:pPr>
        <w:jc w:val="both"/>
        <w:rPr>
          <w:rFonts w:ascii="Arial" w:hAnsi="Arial" w:cs="Arial"/>
          <w:b/>
          <w:i/>
          <w:color w:val="000000" w:themeColor="text1"/>
          <w:sz w:val="22"/>
          <w:szCs w:val="22"/>
        </w:rPr>
      </w:pPr>
      <w:r w:rsidRPr="00284552">
        <w:rPr>
          <w:rFonts w:ascii="Arial" w:hAnsi="Arial" w:cs="Arial"/>
          <w:b/>
          <w:i/>
          <w:color w:val="000000" w:themeColor="text1"/>
          <w:sz w:val="22"/>
          <w:szCs w:val="22"/>
          <w:u w:val="single"/>
        </w:rPr>
        <w:t>7</w:t>
      </w:r>
      <w:r w:rsidR="00284552">
        <w:rPr>
          <w:rFonts w:ascii="Arial" w:hAnsi="Arial" w:cs="Arial"/>
          <w:b/>
          <w:i/>
          <w:color w:val="000000" w:themeColor="text1"/>
          <w:sz w:val="22"/>
          <w:szCs w:val="22"/>
          <w:u w:val="single"/>
        </w:rPr>
        <w:t>.</w:t>
      </w:r>
      <w:r w:rsidRPr="00284552">
        <w:rPr>
          <w:rFonts w:ascii="Arial" w:hAnsi="Arial" w:cs="Arial"/>
          <w:b/>
          <w:i/>
          <w:color w:val="000000" w:themeColor="text1"/>
          <w:sz w:val="22"/>
          <w:szCs w:val="22"/>
          <w:u w:val="single"/>
        </w:rPr>
        <w:t xml:space="preserve"> </w:t>
      </w:r>
      <w:r w:rsidR="00CB66FA" w:rsidRPr="00284552">
        <w:rPr>
          <w:rFonts w:ascii="Arial" w:hAnsi="Arial" w:cs="Arial"/>
          <w:b/>
          <w:i/>
          <w:color w:val="000000" w:themeColor="text1"/>
          <w:sz w:val="22"/>
          <w:szCs w:val="22"/>
          <w:u w:val="single"/>
        </w:rPr>
        <w:t xml:space="preserve"> Estrategia de Enseñanza</w:t>
      </w:r>
    </w:p>
    <w:p w14:paraId="6F4496BD" w14:textId="77777777" w:rsidR="00284552" w:rsidRPr="008A75BB" w:rsidRDefault="00284552" w:rsidP="00CB66FA">
      <w:pPr>
        <w:jc w:val="both"/>
        <w:rPr>
          <w:rFonts w:ascii="Arial" w:hAnsi="Arial" w:cs="Arial"/>
          <w:b/>
          <w:color w:val="000000" w:themeColor="text1"/>
          <w:sz w:val="22"/>
          <w:szCs w:val="22"/>
        </w:rPr>
      </w:pPr>
    </w:p>
    <w:p w14:paraId="3557C087"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Enseñanza de la</w:t>
      </w:r>
      <w:r w:rsidR="00446787">
        <w:rPr>
          <w:rFonts w:ascii="Arial" w:hAnsi="Arial" w:cs="Arial"/>
          <w:sz w:val="22"/>
          <w:szCs w:val="22"/>
        </w:rPr>
        <w:t xml:space="preserve"> Farmacología y Terapéutica y la</w:t>
      </w:r>
      <w:r w:rsidRPr="008A75BB">
        <w:rPr>
          <w:rFonts w:ascii="Arial" w:hAnsi="Arial" w:cs="Arial"/>
          <w:sz w:val="22"/>
          <w:szCs w:val="22"/>
        </w:rPr>
        <w:t xml:space="preserve"> </w:t>
      </w:r>
      <w:proofErr w:type="spellStart"/>
      <w:r w:rsidRPr="008A75BB">
        <w:rPr>
          <w:rFonts w:ascii="Arial" w:hAnsi="Arial" w:cs="Arial"/>
          <w:sz w:val="22"/>
          <w:szCs w:val="22"/>
        </w:rPr>
        <w:t>Farmacoterapéutica</w:t>
      </w:r>
      <w:proofErr w:type="spellEnd"/>
      <w:r w:rsidRPr="008A75BB">
        <w:rPr>
          <w:rFonts w:ascii="Arial" w:hAnsi="Arial" w:cs="Arial"/>
          <w:sz w:val="22"/>
          <w:szCs w:val="22"/>
        </w:rPr>
        <w:t xml:space="preserve"> odontológicas basada en problemas</w:t>
      </w:r>
    </w:p>
    <w:p w14:paraId="0281DC3B"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 xml:space="preserve">La enseñanza  es </w:t>
      </w:r>
      <w:r w:rsidRPr="008A75BB">
        <w:rPr>
          <w:rFonts w:ascii="Arial" w:hAnsi="Arial" w:cs="Arial"/>
          <w:i/>
          <w:sz w:val="22"/>
          <w:szCs w:val="22"/>
        </w:rPr>
        <w:t>personalizada</w:t>
      </w:r>
      <w:r w:rsidRPr="008A75BB">
        <w:rPr>
          <w:rFonts w:ascii="Arial" w:hAnsi="Arial" w:cs="Arial"/>
          <w:sz w:val="22"/>
          <w:szCs w:val="22"/>
        </w:rPr>
        <w:t>, para la aprehensión por p</w:t>
      </w:r>
      <w:r>
        <w:rPr>
          <w:rFonts w:ascii="Arial" w:hAnsi="Arial" w:cs="Arial"/>
          <w:sz w:val="22"/>
          <w:szCs w:val="22"/>
        </w:rPr>
        <w:t>arte de cada uno de los alumnos</w:t>
      </w:r>
      <w:r w:rsidRPr="008A75BB">
        <w:rPr>
          <w:rFonts w:ascii="Arial" w:hAnsi="Arial" w:cs="Arial"/>
          <w:sz w:val="22"/>
          <w:szCs w:val="22"/>
        </w:rPr>
        <w:t xml:space="preserve">, de los conocimientos teóricos y las habilidades prácticas indispensables para el uso racional de medicamentos. </w:t>
      </w:r>
    </w:p>
    <w:p w14:paraId="4AEA6719"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Ello implica Trabajos Prácticos con prácticas individuales con cada alumno, para el aprendizaje de técnicas y habilidades que hacen a la farmacoterapia basada en resolución de problemas y en la mejor evidencia científica disponible</w:t>
      </w:r>
      <w:r>
        <w:rPr>
          <w:rFonts w:ascii="Arial" w:hAnsi="Arial" w:cs="Arial"/>
          <w:sz w:val="22"/>
          <w:szCs w:val="22"/>
        </w:rPr>
        <w:t>.</w:t>
      </w:r>
      <w:r w:rsidR="00914326">
        <w:rPr>
          <w:rFonts w:ascii="Arial" w:hAnsi="Arial" w:cs="Arial"/>
          <w:sz w:val="22"/>
          <w:szCs w:val="22"/>
        </w:rPr>
        <w:t xml:space="preserve"> </w:t>
      </w:r>
      <w:r w:rsidRPr="008A75BB">
        <w:rPr>
          <w:rFonts w:ascii="Arial" w:hAnsi="Arial" w:cs="Arial"/>
          <w:color w:val="000000" w:themeColor="text1"/>
          <w:sz w:val="22"/>
          <w:szCs w:val="22"/>
        </w:rPr>
        <w:t>Seminarios obligatorios  para desarrollar temas esenciales  estimulando el trabajo grupal.</w:t>
      </w:r>
    </w:p>
    <w:p w14:paraId="1D82159C"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 xml:space="preserve">Iniciación de los alumnos en trabajos de investigación </w:t>
      </w:r>
      <w:proofErr w:type="spellStart"/>
      <w:r w:rsidRPr="008A75BB">
        <w:rPr>
          <w:rFonts w:ascii="Arial" w:hAnsi="Arial" w:cs="Arial"/>
          <w:sz w:val="22"/>
          <w:szCs w:val="22"/>
        </w:rPr>
        <w:t>farmacoterapéutica</w:t>
      </w:r>
      <w:proofErr w:type="spellEnd"/>
      <w:r w:rsidRPr="008A75BB">
        <w:rPr>
          <w:rFonts w:ascii="Arial" w:hAnsi="Arial" w:cs="Arial"/>
          <w:sz w:val="22"/>
          <w:szCs w:val="22"/>
        </w:rPr>
        <w:t>.</w:t>
      </w:r>
    </w:p>
    <w:p w14:paraId="2283BEE4"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Aunque los estudiantes de odontología son los protagonistas en el proceso de aprendizaje, el aprendizaje basado en problemas está bajo el control de la Cátedra. Son los profesores quienes establecen consignas para un mejor aprovechamiento del proceso de aprendizaje, basados en los objetivos del programa docente. Esos objetivos definen los  conocimientos que deben adquirir los estudiantes, qué tipo de problemas clínicos deben aprender a resolver y qué aptitud</w:t>
      </w:r>
      <w:r w:rsidR="00446787">
        <w:rPr>
          <w:rFonts w:ascii="Arial" w:hAnsi="Arial" w:cs="Arial"/>
          <w:sz w:val="22"/>
          <w:szCs w:val="22"/>
        </w:rPr>
        <w:t>es deben dominar.</w:t>
      </w:r>
    </w:p>
    <w:p w14:paraId="333EF3AA"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 xml:space="preserve">Este concepto implica que la enseñanza de la </w:t>
      </w:r>
      <w:proofErr w:type="spellStart"/>
      <w:r w:rsidRPr="008A75BB">
        <w:rPr>
          <w:rFonts w:ascii="Arial" w:hAnsi="Arial" w:cs="Arial"/>
          <w:sz w:val="22"/>
          <w:szCs w:val="22"/>
        </w:rPr>
        <w:t>la</w:t>
      </w:r>
      <w:proofErr w:type="spellEnd"/>
      <w:r w:rsidRPr="008A75BB">
        <w:rPr>
          <w:rFonts w:ascii="Arial" w:hAnsi="Arial" w:cs="Arial"/>
          <w:sz w:val="22"/>
          <w:szCs w:val="22"/>
        </w:rPr>
        <w:t xml:space="preserve"> </w:t>
      </w:r>
      <w:proofErr w:type="spellStart"/>
      <w:r w:rsidRPr="008A75BB">
        <w:rPr>
          <w:rFonts w:ascii="Arial" w:hAnsi="Arial" w:cs="Arial"/>
          <w:sz w:val="22"/>
          <w:szCs w:val="22"/>
        </w:rPr>
        <w:t>Farmacoterapéutica</w:t>
      </w:r>
      <w:proofErr w:type="spellEnd"/>
      <w:r w:rsidRPr="008A75BB">
        <w:rPr>
          <w:rFonts w:ascii="Arial" w:hAnsi="Arial" w:cs="Arial"/>
          <w:sz w:val="22"/>
          <w:szCs w:val="22"/>
        </w:rPr>
        <w:t xml:space="preserve"> debe ir unida al desarrollo y empleo de directrices terapéuticas estándar para afecciones comunes, así como propender  un futuro formulario del hospital o facultad. El objetivo principal de esa vinculación es que la enseñanza inicial de los principios de la prescripción razonada sea después confirmada por lo que los estudiantes</w:t>
      </w:r>
      <w:r w:rsidRPr="008A75BB">
        <w:rPr>
          <w:rFonts w:ascii="Arial" w:hAnsi="Arial" w:cs="Arial"/>
          <w:b/>
          <w:i/>
          <w:sz w:val="22"/>
          <w:szCs w:val="22"/>
        </w:rPr>
        <w:t xml:space="preserve"> </w:t>
      </w:r>
      <w:r w:rsidRPr="008A75BB">
        <w:rPr>
          <w:rFonts w:ascii="Arial" w:hAnsi="Arial" w:cs="Arial"/>
          <w:sz w:val="22"/>
          <w:szCs w:val="22"/>
        </w:rPr>
        <w:t>observan como práctica real durante su formación clínica en el hospital docente.</w:t>
      </w:r>
    </w:p>
    <w:p w14:paraId="11169B80"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Procuramos enseñar a los estudiantes a revisar críticamente la selección de medicamentos esenciales del formulario de la facultad o el  hospital (y cualquier otro material de referencia, como son la lista nacional de medicamentos esenciales y la Lista Modelo de Medicamentos Esenciales de la OMS) antes de hacer su propia selección de medicamentos personales. Esta lista de medicamentos personales es, en la práctica, mucho más corta que la lista nacional de medicamentos esenciales o el formulario del hospital.</w:t>
      </w:r>
    </w:p>
    <w:p w14:paraId="2B582FB4"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Hacemos  hincapié en la importancia de la selección de medicamentos esenciales basada en la mejor evidencia disponible, y procuramos dotar a los estudiantes con aptitudes permanentes para examinar las ventajas y desventajas potenciales de los medicamentos nuevos en relación con los tratamientos existentes, sirviéndose para ello de fuentes de información fiables y aptitudes de valoración crítica. Los medicamentos que componen el formulario personal reflejan la selección, basada en evidencias, del tratamiento de primera elección para afecciones comunes que los estudiantes seguramente encontrarán en su vida profesional. Los formularios personales se establecen, pues, exactamente de la misma manera que las listas nacionales e institucionales de medicamentos esenciales.</w:t>
      </w:r>
    </w:p>
    <w:p w14:paraId="712ADAB0"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 xml:space="preserve">Las prácticas de prescripción de los odontólogos son influenciadas por la práctica de sus profesores y colegas, por su interpretación de la bibliografía y de nuevos datos, y por la manera en que extrapolan todo ello para tratar a los pacientes. Las aptitudes de valoración crítica son cruciales para que los estudiantes de odontología lleguen a ser </w:t>
      </w:r>
      <w:r w:rsidRPr="008A75BB">
        <w:rPr>
          <w:rFonts w:ascii="Arial" w:hAnsi="Arial" w:cs="Arial"/>
          <w:sz w:val="22"/>
          <w:szCs w:val="22"/>
        </w:rPr>
        <w:lastRenderedPageBreak/>
        <w:t>prescriptores racionales. Por consiguiente, procuramos desarrollar sus aptitudes para examinar críticamente no sólo la bibliografía, sino también el material promocional y las pautas de prescripción de sus colegas del equipo de salud. Y a través de ese examen crítico podrán llegar a conclusiones válidas y útiles e incorporar los resultados a su práctica. También es importante que los estudiantes sepan comunicar esa valoración de manera coherente, concisa y firme a sus compañeros y sus superiores del equipo de salud.</w:t>
      </w:r>
    </w:p>
    <w:p w14:paraId="14148B06" w14:textId="77777777" w:rsidR="00CB66FA" w:rsidRPr="008A75BB" w:rsidRDefault="00CB66FA" w:rsidP="00CB66FA">
      <w:pPr>
        <w:jc w:val="both"/>
        <w:rPr>
          <w:rFonts w:ascii="Arial" w:hAnsi="Arial" w:cs="Arial"/>
          <w:sz w:val="22"/>
          <w:szCs w:val="22"/>
        </w:rPr>
      </w:pPr>
    </w:p>
    <w:p w14:paraId="73262D08" w14:textId="77777777" w:rsidR="00CB66FA" w:rsidRPr="00284552" w:rsidRDefault="00CB66FA" w:rsidP="00CB66FA">
      <w:pPr>
        <w:jc w:val="both"/>
        <w:rPr>
          <w:rFonts w:ascii="Arial" w:hAnsi="Arial" w:cs="Arial"/>
          <w:b/>
          <w:i/>
          <w:sz w:val="22"/>
          <w:szCs w:val="22"/>
          <w:u w:val="single"/>
        </w:rPr>
      </w:pPr>
      <w:r w:rsidRPr="00284552">
        <w:rPr>
          <w:rFonts w:ascii="Arial" w:hAnsi="Arial" w:cs="Arial"/>
          <w:b/>
          <w:i/>
          <w:sz w:val="22"/>
          <w:szCs w:val="22"/>
          <w:u w:val="single"/>
        </w:rPr>
        <w:t>8</w:t>
      </w:r>
      <w:r w:rsidR="00284552">
        <w:rPr>
          <w:rFonts w:ascii="Arial" w:hAnsi="Arial" w:cs="Arial"/>
          <w:b/>
          <w:i/>
          <w:sz w:val="22"/>
          <w:szCs w:val="22"/>
          <w:u w:val="single"/>
        </w:rPr>
        <w:t>.</w:t>
      </w:r>
      <w:r w:rsidRPr="00284552">
        <w:rPr>
          <w:rFonts w:ascii="Arial" w:hAnsi="Arial" w:cs="Arial"/>
          <w:b/>
          <w:i/>
          <w:sz w:val="22"/>
          <w:szCs w:val="22"/>
          <w:u w:val="single"/>
        </w:rPr>
        <w:t xml:space="preserve"> Estrategias de Apoyo al Aprendizaje</w:t>
      </w:r>
    </w:p>
    <w:p w14:paraId="1A9A9387" w14:textId="77777777" w:rsidR="00CB66FA" w:rsidRPr="008A75BB" w:rsidRDefault="00CB66FA" w:rsidP="00CB66FA">
      <w:pPr>
        <w:pStyle w:val="Ttulo8"/>
        <w:jc w:val="both"/>
        <w:rPr>
          <w:rFonts w:cs="Arial"/>
          <w:i/>
          <w:sz w:val="22"/>
          <w:szCs w:val="22"/>
        </w:rPr>
      </w:pPr>
    </w:p>
    <w:p w14:paraId="371A7331" w14:textId="77777777" w:rsidR="00CB66FA" w:rsidRPr="00284552" w:rsidRDefault="00CB66FA" w:rsidP="00CB66FA">
      <w:pPr>
        <w:pStyle w:val="Ttulo8"/>
        <w:jc w:val="both"/>
        <w:rPr>
          <w:rFonts w:cs="Arial"/>
          <w:i/>
          <w:sz w:val="22"/>
          <w:szCs w:val="22"/>
          <w:u w:val="none"/>
        </w:rPr>
      </w:pPr>
      <w:r w:rsidRPr="00284552">
        <w:rPr>
          <w:rFonts w:cs="Arial"/>
          <w:i/>
          <w:sz w:val="22"/>
          <w:szCs w:val="22"/>
          <w:u w:val="none"/>
        </w:rPr>
        <w:t>Recursos de apoyo para la enseñanza de contenidos teórico-prácticos</w:t>
      </w:r>
    </w:p>
    <w:p w14:paraId="0CC1EDC7" w14:textId="77777777" w:rsidR="00C57681" w:rsidRDefault="00C57681" w:rsidP="00CB66FA">
      <w:pPr>
        <w:jc w:val="both"/>
        <w:rPr>
          <w:rFonts w:ascii="Arial" w:hAnsi="Arial" w:cs="Arial"/>
          <w:sz w:val="22"/>
          <w:szCs w:val="22"/>
        </w:rPr>
      </w:pPr>
    </w:p>
    <w:p w14:paraId="06CBB002"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 xml:space="preserve">El cursado de </w:t>
      </w:r>
      <w:proofErr w:type="spellStart"/>
      <w:r w:rsidRPr="008A75BB">
        <w:rPr>
          <w:rFonts w:ascii="Arial" w:hAnsi="Arial" w:cs="Arial"/>
          <w:sz w:val="22"/>
          <w:szCs w:val="22"/>
        </w:rPr>
        <w:t>Farmacoterapéutica</w:t>
      </w:r>
      <w:proofErr w:type="spellEnd"/>
      <w:r w:rsidRPr="008A75BB">
        <w:rPr>
          <w:rFonts w:ascii="Arial" w:hAnsi="Arial" w:cs="Arial"/>
          <w:sz w:val="22"/>
          <w:szCs w:val="22"/>
        </w:rPr>
        <w:t xml:space="preserve"> se desarrolla en dos modalidades: una parte presencial y una parte virtual en el campus de la universidad.</w:t>
      </w:r>
    </w:p>
    <w:p w14:paraId="4F2BDF7E"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Según se disponga los contenidos son desarrollados con el apoyo de:</w:t>
      </w:r>
    </w:p>
    <w:p w14:paraId="6129C967" w14:textId="77777777" w:rsidR="00CB66FA" w:rsidRPr="008A75BB" w:rsidRDefault="00516251" w:rsidP="00CB66FA">
      <w:pPr>
        <w:jc w:val="both"/>
        <w:rPr>
          <w:rFonts w:ascii="Arial" w:hAnsi="Arial" w:cs="Arial"/>
          <w:sz w:val="22"/>
          <w:szCs w:val="22"/>
        </w:rPr>
      </w:pPr>
      <w:r>
        <w:rPr>
          <w:rFonts w:ascii="Arial" w:hAnsi="Arial" w:cs="Arial"/>
          <w:sz w:val="22"/>
          <w:szCs w:val="22"/>
        </w:rPr>
        <w:t>Presentaciones en sistemas digitales desde el</w:t>
      </w:r>
      <w:r w:rsidR="00CB66FA" w:rsidRPr="008A75BB">
        <w:rPr>
          <w:rFonts w:ascii="Arial" w:hAnsi="Arial" w:cs="Arial"/>
          <w:sz w:val="22"/>
          <w:szCs w:val="22"/>
        </w:rPr>
        <w:t xml:space="preserve"> ordenador.</w:t>
      </w:r>
    </w:p>
    <w:p w14:paraId="1B204C16"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 xml:space="preserve">Práctica de la </w:t>
      </w:r>
      <w:proofErr w:type="spellStart"/>
      <w:r w:rsidRPr="008A75BB">
        <w:rPr>
          <w:rFonts w:ascii="Arial" w:hAnsi="Arial" w:cs="Arial"/>
          <w:sz w:val="22"/>
          <w:szCs w:val="22"/>
        </w:rPr>
        <w:t>farmacoterapéutica</w:t>
      </w:r>
      <w:proofErr w:type="spellEnd"/>
      <w:r w:rsidRPr="008A75BB">
        <w:rPr>
          <w:rFonts w:ascii="Arial" w:hAnsi="Arial" w:cs="Arial"/>
          <w:sz w:val="22"/>
          <w:szCs w:val="22"/>
        </w:rPr>
        <w:t xml:space="preserve"> en simuladores computarizados y en maniquíes</w:t>
      </w:r>
    </w:p>
    <w:p w14:paraId="4113AF66" w14:textId="33FCDEF4" w:rsidR="00CB66FA" w:rsidRPr="008A75BB" w:rsidRDefault="00C4585F" w:rsidP="00CB66FA">
      <w:pPr>
        <w:jc w:val="both"/>
        <w:rPr>
          <w:rFonts w:ascii="Arial" w:hAnsi="Arial" w:cs="Arial"/>
          <w:sz w:val="22"/>
          <w:szCs w:val="22"/>
        </w:rPr>
      </w:pPr>
      <w:r>
        <w:rPr>
          <w:rFonts w:ascii="Arial" w:hAnsi="Arial" w:cs="Arial"/>
          <w:sz w:val="22"/>
          <w:szCs w:val="22"/>
        </w:rPr>
        <w:t>Prá</w:t>
      </w:r>
      <w:r w:rsidR="00CB66FA" w:rsidRPr="008A75BB">
        <w:rPr>
          <w:rFonts w:ascii="Arial" w:hAnsi="Arial" w:cs="Arial"/>
          <w:sz w:val="22"/>
          <w:szCs w:val="22"/>
        </w:rPr>
        <w:t xml:space="preserve">cticas de RCP y </w:t>
      </w:r>
      <w:proofErr w:type="spellStart"/>
      <w:r w:rsidR="00CB66FA" w:rsidRPr="008A75BB">
        <w:rPr>
          <w:rFonts w:ascii="Arial" w:hAnsi="Arial" w:cs="Arial"/>
          <w:sz w:val="22"/>
          <w:szCs w:val="22"/>
        </w:rPr>
        <w:t>venoclisis</w:t>
      </w:r>
      <w:proofErr w:type="spellEnd"/>
      <w:r w:rsidR="00CB66FA" w:rsidRPr="008A75BB">
        <w:rPr>
          <w:rFonts w:ascii="Arial" w:hAnsi="Arial" w:cs="Arial"/>
          <w:sz w:val="22"/>
          <w:szCs w:val="22"/>
        </w:rPr>
        <w:t xml:space="preserve"> con maniquíes.</w:t>
      </w:r>
      <w:r w:rsidR="00516251">
        <w:rPr>
          <w:rFonts w:ascii="Arial" w:hAnsi="Arial" w:cs="Arial"/>
          <w:sz w:val="22"/>
          <w:szCs w:val="22"/>
        </w:rPr>
        <w:t xml:space="preserve"> </w:t>
      </w:r>
      <w:r w:rsidR="00CB66FA" w:rsidRPr="008A75BB">
        <w:rPr>
          <w:rFonts w:ascii="Arial" w:hAnsi="Arial" w:cs="Arial"/>
          <w:sz w:val="22"/>
          <w:szCs w:val="22"/>
        </w:rPr>
        <w:t>Cine debates.</w:t>
      </w:r>
    </w:p>
    <w:p w14:paraId="2B3CB9DE" w14:textId="71FD75DB" w:rsidR="00CB66FA" w:rsidRPr="008A75BB" w:rsidRDefault="00CB66FA" w:rsidP="00CB66FA">
      <w:pPr>
        <w:jc w:val="both"/>
        <w:rPr>
          <w:rFonts w:ascii="Arial" w:hAnsi="Arial" w:cs="Arial"/>
          <w:sz w:val="22"/>
          <w:szCs w:val="22"/>
        </w:rPr>
      </w:pPr>
      <w:r w:rsidRPr="008A75BB">
        <w:rPr>
          <w:rFonts w:ascii="Arial" w:hAnsi="Arial" w:cs="Arial"/>
          <w:sz w:val="22"/>
          <w:szCs w:val="22"/>
        </w:rPr>
        <w:t xml:space="preserve">Clases personalizadas presenciales individuales con cada uno de los alumnos y </w:t>
      </w:r>
      <w:r w:rsidR="00C4585F">
        <w:rPr>
          <w:rFonts w:ascii="Arial" w:hAnsi="Arial" w:cs="Arial"/>
          <w:sz w:val="22"/>
          <w:szCs w:val="22"/>
        </w:rPr>
        <w:t xml:space="preserve"> virtuales según planificación.</w:t>
      </w:r>
    </w:p>
    <w:p w14:paraId="53B33D02"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Clases en laboratorio informatizado para búsqueda de evidencias científicas en bases de datos relevantes.</w:t>
      </w:r>
    </w:p>
    <w:p w14:paraId="1E385AE2"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 xml:space="preserve">Evaluación Clínica Estructurada Objetiva (OSCE) de prácticas </w:t>
      </w:r>
      <w:proofErr w:type="spellStart"/>
      <w:r w:rsidRPr="008A75BB">
        <w:rPr>
          <w:rFonts w:ascii="Arial" w:hAnsi="Arial" w:cs="Arial"/>
          <w:sz w:val="22"/>
          <w:szCs w:val="22"/>
        </w:rPr>
        <w:t>farmacoterapéuticas</w:t>
      </w:r>
      <w:proofErr w:type="spellEnd"/>
      <w:r w:rsidRPr="008A75BB">
        <w:rPr>
          <w:rFonts w:ascii="Arial" w:hAnsi="Arial" w:cs="Arial"/>
          <w:sz w:val="22"/>
          <w:szCs w:val="22"/>
        </w:rPr>
        <w:t xml:space="preserve"> basadas en resolución de problemas </w:t>
      </w:r>
    </w:p>
    <w:p w14:paraId="73034BD1"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 xml:space="preserve">Se destinarán </w:t>
      </w:r>
      <w:r>
        <w:rPr>
          <w:rFonts w:ascii="Arial" w:hAnsi="Arial" w:cs="Arial"/>
          <w:sz w:val="22"/>
          <w:szCs w:val="22"/>
        </w:rPr>
        <w:t xml:space="preserve">una </w:t>
      </w:r>
      <w:r w:rsidRPr="00DD3826">
        <w:rPr>
          <w:rFonts w:ascii="Arial" w:hAnsi="Arial" w:cs="Arial"/>
          <w:sz w:val="22"/>
          <w:szCs w:val="22"/>
        </w:rPr>
        <w:t>hora</w:t>
      </w:r>
      <w:r w:rsidR="00DD3826">
        <w:rPr>
          <w:rFonts w:ascii="Arial" w:hAnsi="Arial" w:cs="Arial"/>
          <w:sz w:val="22"/>
          <w:szCs w:val="22"/>
        </w:rPr>
        <w:t xml:space="preserve"> semanal</w:t>
      </w:r>
      <w:r w:rsidRPr="008A75BB">
        <w:rPr>
          <w:rFonts w:ascii="Arial" w:hAnsi="Arial" w:cs="Arial"/>
          <w:sz w:val="22"/>
          <w:szCs w:val="22"/>
        </w:rPr>
        <w:t xml:space="preserve"> para clases de apoyo a los alumnos.</w:t>
      </w:r>
    </w:p>
    <w:p w14:paraId="60808836" w14:textId="77777777" w:rsidR="00CB66FA" w:rsidRPr="00284552" w:rsidRDefault="00CB66FA" w:rsidP="00CB66FA">
      <w:pPr>
        <w:jc w:val="both"/>
        <w:rPr>
          <w:rFonts w:ascii="Arial" w:hAnsi="Arial" w:cs="Arial"/>
          <w:i/>
          <w:sz w:val="22"/>
          <w:szCs w:val="22"/>
        </w:rPr>
      </w:pPr>
    </w:p>
    <w:p w14:paraId="3DF6600D" w14:textId="77777777" w:rsidR="00CB66FA" w:rsidRPr="00284552" w:rsidRDefault="00CB66FA" w:rsidP="00CB66FA">
      <w:pPr>
        <w:jc w:val="both"/>
        <w:rPr>
          <w:rFonts w:ascii="Arial" w:hAnsi="Arial" w:cs="Arial"/>
          <w:b/>
          <w:i/>
          <w:sz w:val="22"/>
          <w:szCs w:val="22"/>
        </w:rPr>
      </w:pPr>
      <w:r w:rsidRPr="00284552">
        <w:rPr>
          <w:rFonts w:ascii="Arial" w:hAnsi="Arial" w:cs="Arial"/>
          <w:b/>
          <w:i/>
          <w:sz w:val="22"/>
          <w:szCs w:val="22"/>
        </w:rPr>
        <w:t>Materiales de mediación para el aprendizaje</w:t>
      </w:r>
    </w:p>
    <w:p w14:paraId="2FCFA3CC" w14:textId="77777777" w:rsidR="00C57681" w:rsidRDefault="00C57681" w:rsidP="00CB66FA">
      <w:pPr>
        <w:jc w:val="both"/>
        <w:rPr>
          <w:rFonts w:ascii="Arial" w:hAnsi="Arial" w:cs="Arial"/>
          <w:sz w:val="22"/>
          <w:szCs w:val="22"/>
        </w:rPr>
      </w:pPr>
    </w:p>
    <w:p w14:paraId="4BCB911D"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Documentos facilitados por los docentes. Guías de estudio. Publicaciones de revistas especializadas. Bibliografía indicada.</w:t>
      </w:r>
    </w:p>
    <w:p w14:paraId="5B8AF4BA" w14:textId="77777777" w:rsidR="00CB66FA" w:rsidRPr="008A75BB" w:rsidRDefault="00CB66FA" w:rsidP="00CB66FA">
      <w:pPr>
        <w:jc w:val="both"/>
        <w:rPr>
          <w:rFonts w:ascii="Arial" w:hAnsi="Arial" w:cs="Arial"/>
          <w:b/>
          <w:sz w:val="22"/>
          <w:szCs w:val="22"/>
        </w:rPr>
      </w:pPr>
    </w:p>
    <w:p w14:paraId="7CDB72B0" w14:textId="77777777" w:rsidR="00CB66FA" w:rsidRPr="008A75BB" w:rsidRDefault="00CB66FA" w:rsidP="00CB66FA">
      <w:pPr>
        <w:jc w:val="both"/>
        <w:rPr>
          <w:rFonts w:ascii="Arial" w:hAnsi="Arial" w:cs="Arial"/>
          <w:sz w:val="22"/>
          <w:szCs w:val="22"/>
        </w:rPr>
      </w:pPr>
      <w:r w:rsidRPr="008A75BB">
        <w:rPr>
          <w:rFonts w:ascii="Arial" w:hAnsi="Arial" w:cs="Arial"/>
          <w:b/>
          <w:sz w:val="22"/>
          <w:szCs w:val="22"/>
        </w:rPr>
        <w:t>Días y horarios de consulta</w:t>
      </w:r>
      <w:r w:rsidRPr="008A75BB">
        <w:rPr>
          <w:rFonts w:ascii="Arial" w:hAnsi="Arial" w:cs="Arial"/>
          <w:sz w:val="22"/>
          <w:szCs w:val="22"/>
        </w:rPr>
        <w:t>.</w:t>
      </w:r>
    </w:p>
    <w:p w14:paraId="09CBB217" w14:textId="77777777" w:rsidR="00CB66FA" w:rsidRPr="008A75BB" w:rsidRDefault="00CB66FA" w:rsidP="00CB66FA">
      <w:pPr>
        <w:jc w:val="both"/>
        <w:rPr>
          <w:rFonts w:ascii="Arial" w:hAnsi="Arial" w:cs="Arial"/>
          <w:sz w:val="22"/>
          <w:szCs w:val="22"/>
        </w:rPr>
      </w:pPr>
      <w:r w:rsidRPr="00DD3826">
        <w:rPr>
          <w:rFonts w:ascii="Arial" w:hAnsi="Arial" w:cs="Arial"/>
          <w:sz w:val="22"/>
          <w:szCs w:val="22"/>
        </w:rPr>
        <w:t>Martes  de 8.30 a 9.30 horas</w:t>
      </w:r>
    </w:p>
    <w:p w14:paraId="667BE269" w14:textId="77777777" w:rsidR="00CB66FA" w:rsidRPr="008A75BB" w:rsidRDefault="00CB66FA" w:rsidP="00CB66FA">
      <w:pPr>
        <w:jc w:val="both"/>
        <w:rPr>
          <w:rFonts w:ascii="Arial" w:hAnsi="Arial" w:cs="Arial"/>
          <w:sz w:val="22"/>
          <w:szCs w:val="22"/>
        </w:rPr>
      </w:pPr>
    </w:p>
    <w:p w14:paraId="39A9CFFB" w14:textId="77777777" w:rsidR="00CB66FA" w:rsidRPr="00284552" w:rsidRDefault="00CB66FA" w:rsidP="00CB66FA">
      <w:pPr>
        <w:jc w:val="both"/>
        <w:rPr>
          <w:rFonts w:ascii="Arial" w:hAnsi="Arial" w:cs="Arial"/>
          <w:b/>
          <w:bCs/>
          <w:i/>
          <w:sz w:val="22"/>
          <w:szCs w:val="22"/>
          <w:u w:val="single"/>
        </w:rPr>
      </w:pPr>
      <w:r w:rsidRPr="00284552">
        <w:rPr>
          <w:rFonts w:ascii="Arial" w:hAnsi="Arial" w:cs="Arial"/>
          <w:b/>
          <w:i/>
          <w:sz w:val="22"/>
          <w:szCs w:val="22"/>
          <w:u w:val="single"/>
        </w:rPr>
        <w:t xml:space="preserve">9.  </w:t>
      </w:r>
      <w:r w:rsidRPr="00284552">
        <w:rPr>
          <w:rFonts w:ascii="Arial" w:hAnsi="Arial" w:cs="Arial"/>
          <w:b/>
          <w:bCs/>
          <w:i/>
          <w:sz w:val="22"/>
          <w:szCs w:val="22"/>
          <w:u w:val="single"/>
        </w:rPr>
        <w:t>Estrategia de Evaluación del Aprendizaje</w:t>
      </w:r>
    </w:p>
    <w:p w14:paraId="429C90FF" w14:textId="77777777" w:rsidR="00CB66FA" w:rsidRPr="008A75BB" w:rsidRDefault="00CB66FA" w:rsidP="00CB66FA">
      <w:pPr>
        <w:jc w:val="both"/>
        <w:rPr>
          <w:rFonts w:ascii="Arial" w:hAnsi="Arial" w:cs="Arial"/>
          <w:sz w:val="22"/>
          <w:szCs w:val="22"/>
        </w:rPr>
      </w:pPr>
    </w:p>
    <w:p w14:paraId="0B73650D"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 xml:space="preserve">El sistema de evaluación es continuo.  El alumno es evaluado en todas las instancias del proceso de enseñanza aprendizaje, en donde hay instancias de evaluación a acreditar como los trabajos prácticos, talleres  y seminarios, un examen parcial  que sirve de monitoreo del proceso en instancias factibles de revertir resultados. </w:t>
      </w:r>
    </w:p>
    <w:p w14:paraId="64F8521A"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 xml:space="preserve">La enseñanza de aptitudes cognitivas requiere técnicas didácticas especiales, y hemos elegido el aprendizaje basado en problemas, desarrollado en forma personal con cada estudiante </w:t>
      </w:r>
      <w:proofErr w:type="spellStart"/>
      <w:r w:rsidRPr="008A75BB">
        <w:rPr>
          <w:rFonts w:ascii="Arial" w:hAnsi="Arial" w:cs="Arial"/>
          <w:sz w:val="22"/>
          <w:szCs w:val="22"/>
        </w:rPr>
        <w:t>individualizadamente</w:t>
      </w:r>
      <w:proofErr w:type="spellEnd"/>
      <w:r w:rsidRPr="008A75BB">
        <w:rPr>
          <w:rFonts w:ascii="Arial" w:hAnsi="Arial" w:cs="Arial"/>
          <w:sz w:val="22"/>
          <w:szCs w:val="22"/>
        </w:rPr>
        <w:t xml:space="preserve"> y también en grupos reducidos. Hemos implementado además  técnicas didácticas específicas para impartir aptitudes de comunicación, como son el empleo de pacientes simulados y la enseñanza a la cabecera del paciente (haciendo uso de simuladores informatizados)</w:t>
      </w:r>
    </w:p>
    <w:p w14:paraId="257299FF" w14:textId="77777777" w:rsidR="00CB66FA" w:rsidRPr="008A75BB" w:rsidRDefault="00CB66FA" w:rsidP="00CB66FA">
      <w:pPr>
        <w:jc w:val="both"/>
        <w:rPr>
          <w:rFonts w:ascii="Arial" w:hAnsi="Arial" w:cs="Arial"/>
          <w:b/>
          <w:color w:val="FF0000"/>
          <w:sz w:val="22"/>
          <w:szCs w:val="22"/>
        </w:rPr>
      </w:pPr>
      <w:r w:rsidRPr="008A75BB">
        <w:rPr>
          <w:rFonts w:ascii="Arial" w:hAnsi="Arial" w:cs="Arial"/>
          <w:sz w:val="22"/>
          <w:szCs w:val="22"/>
        </w:rPr>
        <w:t xml:space="preserve">Es un error común pensar que el aprendizaje basado en problemas sólo se puede utilizar en el marco de un plan de estudios completo basado en problemas, en el que los estudiantes trabajan en grupos reducidos con el apoyo de costosos medios logísticos y técnicos. Por el contrario, el aprendizaje basado en problemas es lo que su nombre indica: un aprendizaje impulsado por la búsqueda de soluciones a problemas clínicos (búsqueda llevada a cabo por los estudiantes), y no por el sistema de aprender de memoria distintos temas a partir de capítulos de libros de texto o de </w:t>
      </w:r>
      <w:r w:rsidRPr="008A75BB">
        <w:rPr>
          <w:rFonts w:ascii="Arial" w:hAnsi="Arial" w:cs="Arial"/>
          <w:sz w:val="22"/>
          <w:szCs w:val="22"/>
        </w:rPr>
        <w:lastRenderedPageBreak/>
        <w:t>materiales de clase preparados por los profesores. Si bien es deseable trabajar con grupos más pequeños, ya que en un grupo reducido es más fácil controlar los procesos, este método se puede aplicar también a grupos más grandes</w:t>
      </w:r>
      <w:r w:rsidRPr="008A75BB">
        <w:rPr>
          <w:rFonts w:ascii="Arial" w:hAnsi="Arial" w:cs="Arial"/>
          <w:b/>
          <w:i/>
          <w:sz w:val="22"/>
          <w:szCs w:val="22"/>
        </w:rPr>
        <w:t>.</w:t>
      </w:r>
      <w:r w:rsidRPr="008A75BB">
        <w:rPr>
          <w:rFonts w:ascii="Arial" w:hAnsi="Arial" w:cs="Arial"/>
          <w:b/>
          <w:color w:val="FF0000"/>
          <w:sz w:val="22"/>
          <w:szCs w:val="22"/>
        </w:rPr>
        <w:t xml:space="preserve"> </w:t>
      </w:r>
    </w:p>
    <w:p w14:paraId="388A8A5A" w14:textId="77777777" w:rsidR="00CB66FA" w:rsidRPr="008A75BB" w:rsidRDefault="00CB66FA" w:rsidP="00CB66FA">
      <w:pPr>
        <w:jc w:val="both"/>
        <w:rPr>
          <w:rFonts w:ascii="Arial" w:hAnsi="Arial" w:cs="Arial"/>
          <w:color w:val="FF0000"/>
          <w:sz w:val="22"/>
          <w:szCs w:val="22"/>
        </w:rPr>
      </w:pPr>
      <w:r w:rsidRPr="008A75BB">
        <w:rPr>
          <w:rFonts w:ascii="Arial" w:hAnsi="Arial" w:cs="Arial"/>
          <w:sz w:val="22"/>
          <w:szCs w:val="22"/>
        </w:rPr>
        <w:t>Un examen final  en donde el alumno es evaluado en  sus logros anteriores durante su desempeño en todo el transcurso del cursado.</w:t>
      </w:r>
      <w:r w:rsidRPr="008A75BB">
        <w:rPr>
          <w:rFonts w:ascii="Arial" w:hAnsi="Arial" w:cs="Arial"/>
          <w:color w:val="FF0000"/>
          <w:sz w:val="22"/>
          <w:szCs w:val="22"/>
        </w:rPr>
        <w:t xml:space="preserve"> </w:t>
      </w:r>
    </w:p>
    <w:p w14:paraId="35EA79CF" w14:textId="77777777" w:rsidR="00CB66FA" w:rsidRPr="008A75BB" w:rsidRDefault="00CB66FA" w:rsidP="00CB66FA">
      <w:pPr>
        <w:jc w:val="both"/>
        <w:rPr>
          <w:rFonts w:ascii="Arial" w:hAnsi="Arial" w:cs="Arial"/>
          <w:color w:val="000000" w:themeColor="text1"/>
          <w:sz w:val="22"/>
          <w:szCs w:val="22"/>
        </w:rPr>
      </w:pPr>
      <w:r w:rsidRPr="008A75BB">
        <w:rPr>
          <w:rFonts w:ascii="Arial" w:hAnsi="Arial" w:cs="Arial"/>
          <w:color w:val="000000" w:themeColor="text1"/>
          <w:sz w:val="22"/>
          <w:szCs w:val="22"/>
        </w:rPr>
        <w:t>E</w:t>
      </w:r>
      <w:r w:rsidR="00DD3826">
        <w:rPr>
          <w:rFonts w:ascii="Arial" w:hAnsi="Arial" w:cs="Arial"/>
          <w:color w:val="000000" w:themeColor="text1"/>
          <w:sz w:val="22"/>
          <w:szCs w:val="22"/>
        </w:rPr>
        <w:t xml:space="preserve">l alumno  libre será evaluado, </w:t>
      </w:r>
      <w:r w:rsidRPr="008A75BB">
        <w:rPr>
          <w:rFonts w:ascii="Arial" w:hAnsi="Arial" w:cs="Arial"/>
          <w:color w:val="000000" w:themeColor="text1"/>
          <w:sz w:val="22"/>
          <w:szCs w:val="22"/>
        </w:rPr>
        <w:t xml:space="preserve">reglamentariamente,  teórica y </w:t>
      </w:r>
      <w:proofErr w:type="gramStart"/>
      <w:r w:rsidRPr="008A75BB">
        <w:rPr>
          <w:rFonts w:ascii="Arial" w:hAnsi="Arial" w:cs="Arial"/>
          <w:color w:val="000000" w:themeColor="text1"/>
          <w:sz w:val="22"/>
          <w:szCs w:val="22"/>
        </w:rPr>
        <w:t>prácticamente ,</w:t>
      </w:r>
      <w:proofErr w:type="gramEnd"/>
      <w:r w:rsidRPr="008A75BB">
        <w:rPr>
          <w:rFonts w:ascii="Arial" w:hAnsi="Arial" w:cs="Arial"/>
          <w:color w:val="000000" w:themeColor="text1"/>
          <w:sz w:val="22"/>
          <w:szCs w:val="22"/>
        </w:rPr>
        <w:t xml:space="preserve"> en</w:t>
      </w:r>
    </w:p>
    <w:p w14:paraId="7F4FCF3D" w14:textId="77777777" w:rsidR="00CB66FA" w:rsidRPr="008A75BB" w:rsidRDefault="00CB66FA" w:rsidP="00CB66FA">
      <w:pPr>
        <w:jc w:val="both"/>
        <w:rPr>
          <w:rFonts w:ascii="Arial" w:hAnsi="Arial" w:cs="Arial"/>
          <w:color w:val="FF0000"/>
          <w:sz w:val="22"/>
          <w:szCs w:val="22"/>
        </w:rPr>
      </w:pPr>
      <w:proofErr w:type="gramStart"/>
      <w:r w:rsidRPr="008A75BB">
        <w:rPr>
          <w:rFonts w:ascii="Arial" w:hAnsi="Arial" w:cs="Arial"/>
          <w:color w:val="000000" w:themeColor="text1"/>
          <w:sz w:val="22"/>
          <w:szCs w:val="22"/>
        </w:rPr>
        <w:t>su</w:t>
      </w:r>
      <w:proofErr w:type="gramEnd"/>
      <w:r w:rsidRPr="008A75BB">
        <w:rPr>
          <w:rFonts w:ascii="Arial" w:hAnsi="Arial" w:cs="Arial"/>
          <w:color w:val="000000" w:themeColor="text1"/>
          <w:sz w:val="22"/>
          <w:szCs w:val="22"/>
        </w:rPr>
        <w:t xml:space="preserve"> capacitación para </w:t>
      </w:r>
      <w:r>
        <w:rPr>
          <w:rFonts w:ascii="Arial" w:hAnsi="Arial" w:cs="Arial"/>
          <w:color w:val="000000" w:themeColor="text1"/>
          <w:sz w:val="22"/>
          <w:szCs w:val="22"/>
        </w:rPr>
        <w:t xml:space="preserve">el reconocimiento, la </w:t>
      </w:r>
      <w:r w:rsidRPr="00DD3826">
        <w:rPr>
          <w:rFonts w:ascii="Arial" w:hAnsi="Arial" w:cs="Arial"/>
          <w:color w:val="000000" w:themeColor="text1"/>
          <w:sz w:val="22"/>
          <w:szCs w:val="22"/>
        </w:rPr>
        <w:t>búsqueda, evaluación y resolución de problemas de casos clínicos.</w:t>
      </w:r>
      <w:r w:rsidRPr="008A75BB">
        <w:rPr>
          <w:rFonts w:ascii="Arial" w:hAnsi="Arial" w:cs="Arial"/>
          <w:color w:val="000000" w:themeColor="text1"/>
          <w:sz w:val="22"/>
          <w:szCs w:val="22"/>
        </w:rPr>
        <w:t xml:space="preserve"> En su habilidad para  aplicar los conceptos de  </w:t>
      </w:r>
      <w:proofErr w:type="spellStart"/>
      <w:r w:rsidRPr="008A75BB">
        <w:rPr>
          <w:rFonts w:ascii="Arial" w:hAnsi="Arial" w:cs="Arial"/>
          <w:color w:val="000000" w:themeColor="text1"/>
          <w:sz w:val="22"/>
          <w:szCs w:val="22"/>
        </w:rPr>
        <w:t>Farmacoterapéutica</w:t>
      </w:r>
      <w:proofErr w:type="spellEnd"/>
      <w:r w:rsidRPr="008A75BB">
        <w:rPr>
          <w:rFonts w:ascii="Arial" w:hAnsi="Arial" w:cs="Arial"/>
          <w:color w:val="000000" w:themeColor="text1"/>
          <w:sz w:val="22"/>
          <w:szCs w:val="22"/>
        </w:rPr>
        <w:t xml:space="preserve"> basada en evidencias y en sus habilidades para una correcta la selección de la Información Farmacológica disponible tanto en los medios bibliográficos convencionales como electrónicos, para la </w:t>
      </w:r>
      <w:r w:rsidRPr="00DD3826">
        <w:rPr>
          <w:rFonts w:ascii="Arial" w:hAnsi="Arial" w:cs="Arial"/>
          <w:color w:val="000000" w:themeColor="text1"/>
          <w:sz w:val="22"/>
          <w:szCs w:val="22"/>
        </w:rPr>
        <w:t>resolución de problemas en  casos clínicos</w:t>
      </w:r>
      <w:r w:rsidRPr="00DD3826">
        <w:rPr>
          <w:rFonts w:ascii="Arial" w:hAnsi="Arial" w:cs="Arial"/>
          <w:color w:val="FF0000"/>
          <w:sz w:val="22"/>
          <w:szCs w:val="22"/>
        </w:rPr>
        <w:t xml:space="preserve"> .</w:t>
      </w:r>
    </w:p>
    <w:p w14:paraId="33CE5D95" w14:textId="77777777" w:rsidR="00CB66FA" w:rsidRPr="008A75BB" w:rsidRDefault="00CB66FA" w:rsidP="00CB66FA">
      <w:pPr>
        <w:jc w:val="both"/>
        <w:rPr>
          <w:rFonts w:ascii="Arial" w:hAnsi="Arial" w:cs="Arial"/>
          <w:sz w:val="22"/>
          <w:szCs w:val="22"/>
        </w:rPr>
      </w:pPr>
    </w:p>
    <w:p w14:paraId="0EE8F1E0" w14:textId="77777777" w:rsidR="00CB66FA" w:rsidRDefault="00CB66FA" w:rsidP="00CB66FA">
      <w:pPr>
        <w:jc w:val="both"/>
        <w:rPr>
          <w:rFonts w:ascii="Arial" w:hAnsi="Arial" w:cs="Arial"/>
          <w:b/>
          <w:color w:val="000000" w:themeColor="text1"/>
          <w:sz w:val="22"/>
          <w:szCs w:val="22"/>
          <w:u w:val="single"/>
        </w:rPr>
      </w:pPr>
      <w:r w:rsidRPr="008A75BB">
        <w:rPr>
          <w:rFonts w:ascii="Arial" w:hAnsi="Arial" w:cs="Arial"/>
          <w:b/>
          <w:color w:val="000000" w:themeColor="text1"/>
          <w:sz w:val="22"/>
          <w:szCs w:val="22"/>
          <w:u w:val="single"/>
        </w:rPr>
        <w:t>10. Recursos materiales</w:t>
      </w:r>
    </w:p>
    <w:p w14:paraId="1993E290" w14:textId="77777777" w:rsidR="00284552" w:rsidRPr="008A75BB" w:rsidRDefault="00284552" w:rsidP="00CB66FA">
      <w:pPr>
        <w:jc w:val="both"/>
        <w:rPr>
          <w:rFonts w:ascii="Arial" w:hAnsi="Arial" w:cs="Arial"/>
          <w:color w:val="000000" w:themeColor="text1"/>
          <w:sz w:val="22"/>
          <w:szCs w:val="22"/>
        </w:rPr>
      </w:pPr>
    </w:p>
    <w:p w14:paraId="59676D07"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Simuladores computarizados. Proyector de multimedia. Computadoras.</w:t>
      </w:r>
    </w:p>
    <w:p w14:paraId="6FCE80A7"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 xml:space="preserve">Ordenadores en red para prácticas interactivas. Maniquís para prácticas de resucitación cardiorrespiratoria y </w:t>
      </w:r>
      <w:proofErr w:type="spellStart"/>
      <w:r w:rsidRPr="008A75BB">
        <w:rPr>
          <w:rFonts w:ascii="Arial" w:hAnsi="Arial" w:cs="Arial"/>
          <w:sz w:val="22"/>
          <w:szCs w:val="22"/>
        </w:rPr>
        <w:t>venoclisis</w:t>
      </w:r>
      <w:proofErr w:type="spellEnd"/>
      <w:r w:rsidRPr="008A75BB">
        <w:rPr>
          <w:rFonts w:ascii="Arial" w:hAnsi="Arial" w:cs="Arial"/>
          <w:sz w:val="22"/>
          <w:szCs w:val="22"/>
        </w:rPr>
        <w:t>. Laboratorio informatizado e Internet. Pizarrón.</w:t>
      </w:r>
    </w:p>
    <w:p w14:paraId="602A8213" w14:textId="77777777" w:rsidR="00CB66FA" w:rsidRPr="008A75BB" w:rsidRDefault="00CB66FA" w:rsidP="00CB66FA">
      <w:pPr>
        <w:pStyle w:val="Ttulo4"/>
        <w:jc w:val="both"/>
        <w:rPr>
          <w:rFonts w:cs="Arial"/>
          <w:b w:val="0"/>
          <w:szCs w:val="22"/>
          <w:u w:val="none"/>
        </w:rPr>
      </w:pPr>
      <w:r w:rsidRPr="008A75BB">
        <w:rPr>
          <w:rFonts w:cs="Arial"/>
          <w:b w:val="0"/>
          <w:szCs w:val="22"/>
          <w:u w:val="none"/>
        </w:rPr>
        <w:t>Otros materiales especiales necesarios para las prácticas (guantes, mascarillas,</w:t>
      </w:r>
    </w:p>
    <w:p w14:paraId="59CCF309" w14:textId="77777777" w:rsidR="00CB66FA" w:rsidRPr="008A75BB" w:rsidRDefault="00CB66FA" w:rsidP="00CB66FA">
      <w:pPr>
        <w:pStyle w:val="Ttulo4"/>
        <w:jc w:val="both"/>
        <w:rPr>
          <w:rFonts w:cs="Arial"/>
          <w:b w:val="0"/>
          <w:szCs w:val="22"/>
          <w:u w:val="none"/>
        </w:rPr>
      </w:pPr>
      <w:r w:rsidRPr="008A75BB">
        <w:rPr>
          <w:rFonts w:cs="Arial"/>
          <w:b w:val="0"/>
          <w:szCs w:val="22"/>
          <w:u w:val="none"/>
        </w:rPr>
        <w:t xml:space="preserve">Tensiómetros, estetoscopios, material especial para </w:t>
      </w:r>
      <w:proofErr w:type="spellStart"/>
      <w:r w:rsidRPr="008A75BB">
        <w:rPr>
          <w:rFonts w:cs="Arial"/>
          <w:b w:val="0"/>
          <w:szCs w:val="22"/>
          <w:u w:val="none"/>
        </w:rPr>
        <w:t>venoclisis</w:t>
      </w:r>
      <w:proofErr w:type="spellEnd"/>
      <w:r w:rsidRPr="008A75BB">
        <w:rPr>
          <w:rFonts w:cs="Arial"/>
          <w:b w:val="0"/>
          <w:szCs w:val="22"/>
          <w:u w:val="none"/>
        </w:rPr>
        <w:t>)</w:t>
      </w:r>
    </w:p>
    <w:p w14:paraId="26947BD5" w14:textId="77777777" w:rsidR="00CB66FA" w:rsidRPr="008A75BB" w:rsidRDefault="00CB66FA" w:rsidP="00CB66FA">
      <w:pPr>
        <w:jc w:val="both"/>
        <w:rPr>
          <w:rFonts w:ascii="Arial" w:hAnsi="Arial" w:cs="Arial"/>
          <w:sz w:val="22"/>
          <w:szCs w:val="22"/>
        </w:rPr>
      </w:pPr>
      <w:r w:rsidRPr="008A75BB">
        <w:rPr>
          <w:rFonts w:ascii="Arial" w:hAnsi="Arial" w:cs="Arial"/>
          <w:sz w:val="22"/>
          <w:szCs w:val="22"/>
        </w:rPr>
        <w:t xml:space="preserve">Libros, Formularios Terapéuticos, monografías de drogas, materiales aportados y facilitados con antelación a los alumnos. </w:t>
      </w:r>
    </w:p>
    <w:p w14:paraId="295F72DF" w14:textId="77777777" w:rsidR="00CB66FA" w:rsidRPr="008A75BB" w:rsidRDefault="00CB66FA" w:rsidP="00CB66FA">
      <w:pPr>
        <w:jc w:val="both"/>
        <w:rPr>
          <w:rFonts w:ascii="Arial" w:hAnsi="Arial" w:cs="Arial"/>
          <w:sz w:val="22"/>
          <w:szCs w:val="22"/>
        </w:rPr>
      </w:pPr>
    </w:p>
    <w:p w14:paraId="4DC69C58" w14:textId="77777777" w:rsidR="00CB66FA" w:rsidRPr="00284552" w:rsidRDefault="00CB66FA" w:rsidP="00CB66FA">
      <w:pPr>
        <w:jc w:val="both"/>
        <w:rPr>
          <w:rFonts w:ascii="Arial" w:hAnsi="Arial" w:cs="Arial"/>
          <w:b/>
          <w:bCs/>
          <w:i/>
          <w:sz w:val="22"/>
          <w:szCs w:val="22"/>
          <w:u w:val="single"/>
        </w:rPr>
      </w:pPr>
      <w:r w:rsidRPr="00284552">
        <w:rPr>
          <w:rFonts w:ascii="Arial" w:hAnsi="Arial" w:cs="Arial"/>
          <w:b/>
          <w:bCs/>
          <w:i/>
          <w:sz w:val="22"/>
          <w:szCs w:val="22"/>
          <w:u w:val="single"/>
        </w:rPr>
        <w:t>11.</w:t>
      </w:r>
      <w:r w:rsidR="00823E7C" w:rsidRPr="00284552">
        <w:rPr>
          <w:rFonts w:ascii="Arial" w:hAnsi="Arial" w:cs="Arial"/>
          <w:b/>
          <w:bCs/>
          <w:i/>
          <w:sz w:val="22"/>
          <w:szCs w:val="22"/>
          <w:u w:val="single"/>
        </w:rPr>
        <w:t xml:space="preserve"> </w:t>
      </w:r>
      <w:r w:rsidRPr="00284552">
        <w:rPr>
          <w:rFonts w:ascii="Arial" w:hAnsi="Arial" w:cs="Arial"/>
          <w:b/>
          <w:bCs/>
          <w:i/>
          <w:sz w:val="22"/>
          <w:szCs w:val="22"/>
          <w:u w:val="single"/>
        </w:rPr>
        <w:t>Condiciones de regularidad</w:t>
      </w:r>
    </w:p>
    <w:p w14:paraId="5768B2CF" w14:textId="77777777" w:rsidR="00CB66FA" w:rsidRDefault="00CB66FA" w:rsidP="00CB66FA">
      <w:pPr>
        <w:jc w:val="both"/>
        <w:rPr>
          <w:rFonts w:ascii="Arial" w:hAnsi="Arial" w:cs="Arial"/>
          <w:sz w:val="22"/>
          <w:szCs w:val="22"/>
        </w:rPr>
      </w:pPr>
    </w:p>
    <w:p w14:paraId="66A09D0B" w14:textId="77777777" w:rsidR="00CB66FA" w:rsidRDefault="00CB66FA" w:rsidP="00CB66FA">
      <w:pPr>
        <w:jc w:val="both"/>
        <w:rPr>
          <w:rFonts w:ascii="Arial" w:hAnsi="Arial" w:cs="Arial"/>
          <w:sz w:val="22"/>
          <w:szCs w:val="22"/>
        </w:rPr>
      </w:pPr>
      <w:r w:rsidRPr="003C0EC4">
        <w:rPr>
          <w:rFonts w:ascii="Arial" w:hAnsi="Arial" w:cs="Arial"/>
          <w:sz w:val="22"/>
          <w:szCs w:val="22"/>
        </w:rPr>
        <w:t>El alumno obtiene su condición de regularidad, con la aprobación del</w:t>
      </w:r>
      <w:r>
        <w:rPr>
          <w:rFonts w:ascii="Arial" w:hAnsi="Arial" w:cs="Arial"/>
          <w:sz w:val="22"/>
          <w:szCs w:val="22"/>
        </w:rPr>
        <w:t xml:space="preserve"> 75 % de los trabajos prácticos incluyendo la actividad práctica del aula virtual, aprobación y asistencia del 80% de los</w:t>
      </w:r>
      <w:r w:rsidRPr="003C0EC4">
        <w:rPr>
          <w:rFonts w:ascii="Arial" w:hAnsi="Arial" w:cs="Arial"/>
          <w:sz w:val="22"/>
          <w:szCs w:val="22"/>
        </w:rPr>
        <w:t xml:space="preserve"> seminarios y aprobación</w:t>
      </w:r>
      <w:r>
        <w:rPr>
          <w:rFonts w:ascii="Arial" w:hAnsi="Arial" w:cs="Arial"/>
          <w:sz w:val="22"/>
          <w:szCs w:val="22"/>
        </w:rPr>
        <w:t xml:space="preserve"> del 100%  del  examen  parcial.</w:t>
      </w:r>
    </w:p>
    <w:p w14:paraId="3AB593C6" w14:textId="77777777" w:rsidR="00CB66FA" w:rsidRPr="003C0EC4" w:rsidRDefault="00CB66FA" w:rsidP="00CB66FA">
      <w:pPr>
        <w:jc w:val="both"/>
        <w:rPr>
          <w:rFonts w:ascii="Arial" w:hAnsi="Arial" w:cs="Arial"/>
          <w:sz w:val="22"/>
          <w:szCs w:val="22"/>
        </w:rPr>
      </w:pPr>
      <w:r>
        <w:rPr>
          <w:rFonts w:ascii="Arial" w:hAnsi="Arial" w:cs="Arial"/>
          <w:sz w:val="22"/>
          <w:szCs w:val="22"/>
        </w:rPr>
        <w:t>El  examen parcial podrá rendirse en forma oral o escrita y será de carácter teórico o teórico-práctico.</w:t>
      </w:r>
    </w:p>
    <w:p w14:paraId="62F2F888" w14:textId="77777777" w:rsidR="00CB66FA" w:rsidRDefault="00CB66FA" w:rsidP="00CB66FA">
      <w:pPr>
        <w:jc w:val="both"/>
        <w:rPr>
          <w:rFonts w:ascii="Arial" w:hAnsi="Arial" w:cs="Arial"/>
          <w:sz w:val="22"/>
          <w:szCs w:val="22"/>
        </w:rPr>
      </w:pPr>
      <w:r>
        <w:rPr>
          <w:rFonts w:ascii="Arial" w:hAnsi="Arial" w:cs="Arial"/>
          <w:sz w:val="22"/>
          <w:szCs w:val="22"/>
        </w:rPr>
        <w:t xml:space="preserve">Se podrá </w:t>
      </w:r>
      <w:r w:rsidRPr="003C0EC4">
        <w:rPr>
          <w:rFonts w:ascii="Arial" w:hAnsi="Arial" w:cs="Arial"/>
          <w:sz w:val="22"/>
          <w:szCs w:val="22"/>
        </w:rPr>
        <w:t>recuperar un 15%  de</w:t>
      </w:r>
      <w:r>
        <w:rPr>
          <w:rFonts w:ascii="Arial" w:hAnsi="Arial" w:cs="Arial"/>
          <w:sz w:val="22"/>
          <w:szCs w:val="22"/>
        </w:rPr>
        <w:t xml:space="preserve"> los</w:t>
      </w:r>
      <w:r w:rsidRPr="003C0EC4">
        <w:rPr>
          <w:rFonts w:ascii="Arial" w:hAnsi="Arial" w:cs="Arial"/>
          <w:sz w:val="22"/>
          <w:szCs w:val="22"/>
        </w:rPr>
        <w:t xml:space="preserve"> TP</w:t>
      </w:r>
      <w:r>
        <w:rPr>
          <w:rFonts w:ascii="Arial" w:hAnsi="Arial" w:cs="Arial"/>
          <w:sz w:val="22"/>
          <w:szCs w:val="22"/>
        </w:rPr>
        <w:t xml:space="preserve"> desaprobados y/o ausentes (</w:t>
      </w:r>
      <w:r w:rsidRPr="003C0EC4">
        <w:rPr>
          <w:rFonts w:ascii="Arial" w:hAnsi="Arial" w:cs="Arial"/>
          <w:sz w:val="22"/>
          <w:szCs w:val="22"/>
        </w:rPr>
        <w:t>en el caso de inasistencias, cuando</w:t>
      </w:r>
      <w:r>
        <w:rPr>
          <w:rFonts w:ascii="Arial" w:hAnsi="Arial" w:cs="Arial"/>
          <w:sz w:val="22"/>
          <w:szCs w:val="22"/>
        </w:rPr>
        <w:t xml:space="preserve"> hayan </w:t>
      </w:r>
      <w:r w:rsidRPr="003C0EC4">
        <w:rPr>
          <w:rFonts w:ascii="Arial" w:hAnsi="Arial" w:cs="Arial"/>
          <w:sz w:val="22"/>
          <w:szCs w:val="22"/>
        </w:rPr>
        <w:t>sido debidamente justificadas según lo establece la reglamentación vigente).</w:t>
      </w:r>
    </w:p>
    <w:p w14:paraId="1E355EF0" w14:textId="77777777" w:rsidR="00CB66FA" w:rsidRPr="003C0EC4" w:rsidRDefault="00CB66FA" w:rsidP="00CB66FA">
      <w:pPr>
        <w:jc w:val="both"/>
        <w:rPr>
          <w:rFonts w:ascii="Arial" w:hAnsi="Arial" w:cs="Arial"/>
          <w:sz w:val="22"/>
          <w:szCs w:val="22"/>
        </w:rPr>
      </w:pPr>
      <w:r>
        <w:rPr>
          <w:rFonts w:ascii="Arial" w:hAnsi="Arial" w:cs="Arial"/>
          <w:sz w:val="22"/>
          <w:szCs w:val="22"/>
        </w:rPr>
        <w:t xml:space="preserve">El alumno que no alcanzara el mínimo del 75% de los trabajos prácticos luego de haber recuperado el 15% permitido, quedará en condición de libre. </w:t>
      </w:r>
    </w:p>
    <w:p w14:paraId="0087D563" w14:textId="77777777" w:rsidR="00CB66FA" w:rsidRPr="003C0EC4" w:rsidRDefault="00CB66FA" w:rsidP="00CB66FA">
      <w:pPr>
        <w:jc w:val="both"/>
        <w:rPr>
          <w:rFonts w:ascii="Arial" w:hAnsi="Arial" w:cs="Arial"/>
          <w:sz w:val="22"/>
          <w:szCs w:val="22"/>
        </w:rPr>
      </w:pPr>
    </w:p>
    <w:p w14:paraId="7611F347" w14:textId="77777777" w:rsidR="00CB66FA" w:rsidRPr="00823E7C" w:rsidRDefault="00CB66FA" w:rsidP="00CB66FA">
      <w:pPr>
        <w:jc w:val="both"/>
        <w:rPr>
          <w:rFonts w:ascii="Arial" w:hAnsi="Arial" w:cs="Arial"/>
          <w:sz w:val="22"/>
          <w:szCs w:val="22"/>
        </w:rPr>
      </w:pPr>
      <w:r w:rsidRPr="003C0EC4">
        <w:rPr>
          <w:rFonts w:ascii="Arial" w:hAnsi="Arial" w:cs="Arial"/>
          <w:sz w:val="22"/>
          <w:szCs w:val="22"/>
        </w:rPr>
        <w:t>.</w:t>
      </w:r>
      <w:r w:rsidRPr="008A75BB">
        <w:rPr>
          <w:rFonts w:ascii="Arial" w:hAnsi="Arial" w:cs="Arial"/>
          <w:b/>
          <w:bCs/>
          <w:sz w:val="22"/>
          <w:szCs w:val="22"/>
          <w:u w:val="single"/>
        </w:rPr>
        <w:t>12.</w:t>
      </w:r>
      <w:r w:rsidR="00823E7C">
        <w:rPr>
          <w:rFonts w:ascii="Arial" w:hAnsi="Arial" w:cs="Arial"/>
          <w:b/>
          <w:bCs/>
          <w:sz w:val="22"/>
          <w:szCs w:val="22"/>
          <w:u w:val="single"/>
        </w:rPr>
        <w:t xml:space="preserve"> </w:t>
      </w:r>
      <w:r w:rsidRPr="008A75BB">
        <w:rPr>
          <w:rFonts w:ascii="Arial" w:hAnsi="Arial" w:cs="Arial"/>
          <w:b/>
          <w:bCs/>
          <w:sz w:val="22"/>
          <w:szCs w:val="22"/>
          <w:u w:val="single"/>
        </w:rPr>
        <w:t>Condiciones de acreditación</w:t>
      </w:r>
    </w:p>
    <w:p w14:paraId="29AEF377" w14:textId="77777777" w:rsidR="00CB66FA" w:rsidRPr="008A75BB" w:rsidRDefault="00CB66FA" w:rsidP="00CB66FA">
      <w:pPr>
        <w:jc w:val="both"/>
        <w:rPr>
          <w:rFonts w:ascii="Arial" w:hAnsi="Arial" w:cs="Arial"/>
          <w:b/>
          <w:bCs/>
          <w:sz w:val="22"/>
          <w:szCs w:val="22"/>
          <w:u w:val="single"/>
        </w:rPr>
      </w:pPr>
    </w:p>
    <w:p w14:paraId="37BEE73C" w14:textId="77777777" w:rsidR="00CB66FA" w:rsidRPr="008A75BB" w:rsidRDefault="00CB66FA" w:rsidP="00CB66FA">
      <w:pPr>
        <w:jc w:val="both"/>
        <w:rPr>
          <w:rFonts w:ascii="Arial" w:hAnsi="Arial" w:cs="Arial"/>
          <w:sz w:val="22"/>
          <w:szCs w:val="22"/>
        </w:rPr>
      </w:pPr>
      <w:r w:rsidRPr="008A75BB">
        <w:rPr>
          <w:rFonts w:ascii="Arial" w:hAnsi="Arial" w:cs="Arial"/>
          <w:b/>
          <w:sz w:val="22"/>
          <w:szCs w:val="22"/>
        </w:rPr>
        <w:t>Alumnos regulares</w:t>
      </w:r>
      <w:r>
        <w:rPr>
          <w:rFonts w:ascii="Arial" w:hAnsi="Arial" w:cs="Arial"/>
          <w:sz w:val="22"/>
          <w:szCs w:val="22"/>
        </w:rPr>
        <w:t xml:space="preserve">: Aprobar el examen final. La modalidad del examen final será </w:t>
      </w:r>
      <w:proofErr w:type="gramStart"/>
      <w:r>
        <w:rPr>
          <w:rFonts w:ascii="Arial" w:hAnsi="Arial" w:cs="Arial"/>
          <w:sz w:val="22"/>
          <w:szCs w:val="22"/>
        </w:rPr>
        <w:t>escrito</w:t>
      </w:r>
      <w:proofErr w:type="gramEnd"/>
      <w:r>
        <w:rPr>
          <w:rFonts w:ascii="Arial" w:hAnsi="Arial" w:cs="Arial"/>
          <w:sz w:val="22"/>
          <w:szCs w:val="22"/>
        </w:rPr>
        <w:t xml:space="preserve"> u oral. </w:t>
      </w:r>
    </w:p>
    <w:p w14:paraId="31B9BBD2" w14:textId="77777777" w:rsidR="00CB66FA" w:rsidRPr="008A75BB" w:rsidRDefault="00CB66FA" w:rsidP="00CB66FA">
      <w:pPr>
        <w:jc w:val="both"/>
        <w:rPr>
          <w:rFonts w:ascii="Arial" w:hAnsi="Arial" w:cs="Arial"/>
          <w:sz w:val="22"/>
          <w:szCs w:val="22"/>
        </w:rPr>
      </w:pPr>
    </w:p>
    <w:p w14:paraId="3D6724A8" w14:textId="77777777" w:rsidR="00CB66FA" w:rsidRPr="008A75BB" w:rsidRDefault="00CB66FA" w:rsidP="00CB66FA">
      <w:pPr>
        <w:jc w:val="both"/>
        <w:rPr>
          <w:rFonts w:ascii="Arial" w:hAnsi="Arial" w:cs="Arial"/>
          <w:sz w:val="22"/>
          <w:szCs w:val="22"/>
        </w:rPr>
      </w:pPr>
      <w:r w:rsidRPr="008A75BB">
        <w:rPr>
          <w:rFonts w:ascii="Arial" w:hAnsi="Arial" w:cs="Arial"/>
          <w:b/>
          <w:sz w:val="22"/>
          <w:szCs w:val="22"/>
        </w:rPr>
        <w:t>Alumnos en condición de libres</w:t>
      </w:r>
      <w:r w:rsidRPr="008A75BB">
        <w:rPr>
          <w:rFonts w:ascii="Arial" w:hAnsi="Arial" w:cs="Arial"/>
          <w:sz w:val="22"/>
          <w:szCs w:val="22"/>
        </w:rPr>
        <w:t xml:space="preserve">: El alumno libre deberá rendir y aprobar un examen escrito, posteriormente examen práctico y finalmente examen oral. Los tres forman parte de la totalidad del examen a acreditar y cada uno de ellos como partes componentes </w:t>
      </w:r>
      <w:proofErr w:type="spellStart"/>
      <w:r w:rsidRPr="008A75BB">
        <w:rPr>
          <w:rFonts w:ascii="Arial" w:hAnsi="Arial" w:cs="Arial"/>
          <w:sz w:val="22"/>
          <w:szCs w:val="22"/>
        </w:rPr>
        <w:t>del</w:t>
      </w:r>
      <w:proofErr w:type="spellEnd"/>
      <w:r w:rsidRPr="008A75BB">
        <w:rPr>
          <w:rFonts w:ascii="Arial" w:hAnsi="Arial" w:cs="Arial"/>
          <w:sz w:val="22"/>
          <w:szCs w:val="22"/>
        </w:rPr>
        <w:t xml:space="preserve"> la totalidad.</w:t>
      </w:r>
    </w:p>
    <w:p w14:paraId="38F611CE" w14:textId="77777777" w:rsidR="00CB66FA" w:rsidRPr="008A75BB" w:rsidRDefault="00CB66FA" w:rsidP="00CB66FA">
      <w:pPr>
        <w:jc w:val="both"/>
        <w:rPr>
          <w:rFonts w:ascii="Arial" w:hAnsi="Arial" w:cs="Arial"/>
          <w:sz w:val="22"/>
          <w:szCs w:val="22"/>
        </w:rPr>
      </w:pPr>
    </w:p>
    <w:p w14:paraId="5315DE55" w14:textId="77777777" w:rsidR="00914326" w:rsidRDefault="00914326" w:rsidP="00914326">
      <w:pPr>
        <w:jc w:val="both"/>
        <w:rPr>
          <w:rFonts w:ascii="Arial" w:hAnsi="Arial" w:cs="Arial"/>
          <w:sz w:val="22"/>
          <w:szCs w:val="22"/>
        </w:rPr>
      </w:pPr>
    </w:p>
    <w:p w14:paraId="08FF3C32" w14:textId="77777777" w:rsidR="00914326" w:rsidRPr="00914326" w:rsidRDefault="00914326" w:rsidP="00914326">
      <w:pPr>
        <w:jc w:val="both"/>
        <w:rPr>
          <w:rFonts w:ascii="Arial" w:hAnsi="Arial" w:cs="Arial"/>
          <w:sz w:val="20"/>
          <w:szCs w:val="20"/>
        </w:rPr>
      </w:pPr>
      <w:r w:rsidRPr="00914326">
        <w:rPr>
          <w:rFonts w:ascii="Arial" w:hAnsi="Arial" w:cs="Arial"/>
          <w:sz w:val="20"/>
          <w:szCs w:val="20"/>
        </w:rPr>
        <w:t xml:space="preserve">                                                     Firma de Profesor Titular</w:t>
      </w:r>
    </w:p>
    <w:p w14:paraId="42B5116C" w14:textId="77777777" w:rsidR="00914326" w:rsidRDefault="00914326" w:rsidP="00914326">
      <w:pPr>
        <w:jc w:val="both"/>
        <w:rPr>
          <w:rFonts w:ascii="Arial" w:hAnsi="Arial" w:cs="Arial"/>
          <w:sz w:val="20"/>
          <w:szCs w:val="20"/>
        </w:rPr>
      </w:pPr>
      <w:r w:rsidRPr="00914326">
        <w:rPr>
          <w:rFonts w:ascii="Arial" w:hAnsi="Arial" w:cs="Arial"/>
          <w:sz w:val="20"/>
          <w:szCs w:val="20"/>
        </w:rPr>
        <w:t xml:space="preserve">                                                </w:t>
      </w:r>
    </w:p>
    <w:p w14:paraId="376A2C1C" w14:textId="77777777" w:rsidR="00914326" w:rsidRPr="00914326" w:rsidRDefault="00914326" w:rsidP="00914326">
      <w:pPr>
        <w:jc w:val="both"/>
        <w:rPr>
          <w:rFonts w:ascii="Arial" w:hAnsi="Arial" w:cs="Arial"/>
          <w:sz w:val="20"/>
          <w:szCs w:val="20"/>
        </w:rPr>
      </w:pPr>
      <w:r>
        <w:rPr>
          <w:rFonts w:ascii="Arial" w:hAnsi="Arial" w:cs="Arial"/>
          <w:sz w:val="20"/>
          <w:szCs w:val="20"/>
        </w:rPr>
        <w:t xml:space="preserve">                                                </w:t>
      </w:r>
      <w:r w:rsidRPr="00914326">
        <w:rPr>
          <w:rFonts w:ascii="Arial" w:hAnsi="Arial" w:cs="Arial"/>
          <w:sz w:val="20"/>
          <w:szCs w:val="20"/>
        </w:rPr>
        <w:t xml:space="preserve">  </w:t>
      </w:r>
      <w:proofErr w:type="spellStart"/>
      <w:r w:rsidRPr="00914326">
        <w:rPr>
          <w:rFonts w:ascii="Arial" w:hAnsi="Arial" w:cs="Arial"/>
          <w:sz w:val="20"/>
          <w:szCs w:val="20"/>
        </w:rPr>
        <w:t>Prof.Od.Grippi</w:t>
      </w:r>
      <w:proofErr w:type="spellEnd"/>
      <w:r w:rsidRPr="00914326">
        <w:rPr>
          <w:rFonts w:ascii="Arial" w:hAnsi="Arial" w:cs="Arial"/>
          <w:sz w:val="20"/>
          <w:szCs w:val="20"/>
        </w:rPr>
        <w:t xml:space="preserve"> María Elena</w:t>
      </w:r>
    </w:p>
    <w:p w14:paraId="7F2AF9C5" w14:textId="77777777" w:rsidR="00914326" w:rsidRPr="00914326" w:rsidRDefault="00914326" w:rsidP="00914326">
      <w:pPr>
        <w:jc w:val="center"/>
        <w:rPr>
          <w:rFonts w:ascii="Arial" w:hAnsi="Arial" w:cs="Arial"/>
          <w:sz w:val="20"/>
          <w:szCs w:val="20"/>
        </w:rPr>
      </w:pPr>
      <w:r w:rsidRPr="00914326">
        <w:rPr>
          <w:rFonts w:ascii="Arial" w:hAnsi="Arial" w:cs="Arial"/>
          <w:sz w:val="20"/>
          <w:szCs w:val="20"/>
        </w:rPr>
        <w:t>Profesora Adjunta a cargo de la</w:t>
      </w:r>
    </w:p>
    <w:p w14:paraId="212F360A" w14:textId="2C0CF1CC" w:rsidR="00B5003E" w:rsidRDefault="00914326" w:rsidP="00914326">
      <w:pPr>
        <w:jc w:val="center"/>
      </w:pPr>
      <w:r w:rsidRPr="00914326">
        <w:rPr>
          <w:rFonts w:ascii="Arial" w:hAnsi="Arial" w:cs="Arial"/>
          <w:sz w:val="20"/>
          <w:szCs w:val="20"/>
        </w:rPr>
        <w:t xml:space="preserve">Cátedra de </w:t>
      </w:r>
      <w:proofErr w:type="spellStart"/>
      <w:r w:rsidRPr="00914326">
        <w:rPr>
          <w:rFonts w:ascii="Arial" w:hAnsi="Arial" w:cs="Arial"/>
          <w:sz w:val="20"/>
          <w:szCs w:val="20"/>
        </w:rPr>
        <w:t>Farmacoterapéutica</w:t>
      </w:r>
      <w:bookmarkStart w:id="1" w:name="_GoBack"/>
      <w:bookmarkEnd w:id="1"/>
      <w:proofErr w:type="spellEnd"/>
    </w:p>
    <w:sectPr w:rsidR="00B5003E" w:rsidSect="008A75BB">
      <w:footerReference w:type="even" r:id="rId9"/>
      <w:footerReference w:type="default" r:id="rId10"/>
      <w:pgSz w:w="11907" w:h="16840" w:code="9"/>
      <w:pgMar w:top="1701" w:right="1134" w:bottom="1701" w:left="226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AF92D" w14:textId="77777777" w:rsidR="001B7F8F" w:rsidRDefault="001B7F8F" w:rsidP="00A60917">
      <w:r>
        <w:separator/>
      </w:r>
    </w:p>
  </w:endnote>
  <w:endnote w:type="continuationSeparator" w:id="0">
    <w:p w14:paraId="5E84AB8E" w14:textId="77777777" w:rsidR="001B7F8F" w:rsidRDefault="001B7F8F" w:rsidP="00A6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BD29" w14:textId="77777777" w:rsidR="0058791E" w:rsidRDefault="001A1BFA" w:rsidP="0058791E">
    <w:pPr>
      <w:pStyle w:val="Piedepgina"/>
      <w:framePr w:wrap="around" w:vAnchor="text" w:hAnchor="margin" w:xAlign="right" w:y="1"/>
      <w:rPr>
        <w:rStyle w:val="Nmerodepgina"/>
      </w:rPr>
    </w:pPr>
    <w:r>
      <w:rPr>
        <w:rStyle w:val="Nmerodepgina"/>
      </w:rPr>
      <w:fldChar w:fldCharType="begin"/>
    </w:r>
    <w:r w:rsidR="000E4EB7">
      <w:rPr>
        <w:rStyle w:val="Nmerodepgina"/>
      </w:rPr>
      <w:instrText xml:space="preserve">PAGE  </w:instrText>
    </w:r>
    <w:r>
      <w:rPr>
        <w:rStyle w:val="Nmerodepgina"/>
      </w:rPr>
      <w:fldChar w:fldCharType="end"/>
    </w:r>
  </w:p>
  <w:p w14:paraId="2951947B" w14:textId="77777777" w:rsidR="0058791E" w:rsidRDefault="008E14E3" w:rsidP="005879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365"/>
      <w:docPartObj>
        <w:docPartGallery w:val="Page Numbers (Bottom of Page)"/>
        <w:docPartUnique/>
      </w:docPartObj>
    </w:sdtPr>
    <w:sdtEndPr/>
    <w:sdtContent>
      <w:p w14:paraId="2C5ABD96" w14:textId="77777777" w:rsidR="0058791E" w:rsidRDefault="001A1BFA">
        <w:pPr>
          <w:pStyle w:val="Piedepgina"/>
        </w:pPr>
        <w:r w:rsidRPr="00F30744">
          <w:rPr>
            <w:rFonts w:ascii="Arial" w:hAnsi="Arial" w:cs="Arial"/>
            <w:sz w:val="22"/>
            <w:szCs w:val="22"/>
          </w:rPr>
          <w:fldChar w:fldCharType="begin"/>
        </w:r>
        <w:r w:rsidR="000E4EB7" w:rsidRPr="00F30744">
          <w:rPr>
            <w:rFonts w:ascii="Arial" w:hAnsi="Arial" w:cs="Arial"/>
            <w:sz w:val="22"/>
            <w:szCs w:val="22"/>
          </w:rPr>
          <w:instrText xml:space="preserve"> PAGE   \* MERGEFORMAT </w:instrText>
        </w:r>
        <w:r w:rsidRPr="00F30744">
          <w:rPr>
            <w:rFonts w:ascii="Arial" w:hAnsi="Arial" w:cs="Arial"/>
            <w:sz w:val="22"/>
            <w:szCs w:val="22"/>
          </w:rPr>
          <w:fldChar w:fldCharType="separate"/>
        </w:r>
        <w:r w:rsidR="008E14E3">
          <w:rPr>
            <w:rFonts w:ascii="Arial" w:hAnsi="Arial" w:cs="Arial"/>
            <w:noProof/>
            <w:sz w:val="22"/>
            <w:szCs w:val="22"/>
          </w:rPr>
          <w:t>9</w:t>
        </w:r>
        <w:r w:rsidRPr="00F30744">
          <w:rPr>
            <w:rFonts w:ascii="Arial" w:hAnsi="Arial" w:cs="Arial"/>
            <w:sz w:val="22"/>
            <w:szCs w:val="22"/>
          </w:rPr>
          <w:fldChar w:fldCharType="end"/>
        </w:r>
      </w:p>
    </w:sdtContent>
  </w:sdt>
  <w:p w14:paraId="3027DE2A" w14:textId="77777777" w:rsidR="0058791E" w:rsidRDefault="008E14E3" w:rsidP="005879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3C27C" w14:textId="77777777" w:rsidR="001B7F8F" w:rsidRDefault="001B7F8F" w:rsidP="00A60917">
      <w:r>
        <w:separator/>
      </w:r>
    </w:p>
  </w:footnote>
  <w:footnote w:type="continuationSeparator" w:id="0">
    <w:p w14:paraId="444F8E1A" w14:textId="77777777" w:rsidR="001B7F8F" w:rsidRDefault="001B7F8F" w:rsidP="00A6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F52"/>
    <w:multiLevelType w:val="hybridMultilevel"/>
    <w:tmpl w:val="77C05F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5CC03AB"/>
    <w:multiLevelType w:val="hybridMultilevel"/>
    <w:tmpl w:val="C3843C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74B0282"/>
    <w:multiLevelType w:val="hybridMultilevel"/>
    <w:tmpl w:val="2F04F91E"/>
    <w:lvl w:ilvl="0" w:tplc="A2C29D14">
      <w:start w:val="1"/>
      <w:numFmt w:val="bullet"/>
      <w:lvlText w:val=""/>
      <w:lvlJc w:val="left"/>
      <w:pPr>
        <w:ind w:left="720" w:hanging="360"/>
      </w:pPr>
      <w:rPr>
        <w:rFonts w:ascii="Symbol" w:hAnsi="Symbol" w:hint="default"/>
        <w:color w:val="000000" w:themeColor="text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CD901D4"/>
    <w:multiLevelType w:val="hybridMultilevel"/>
    <w:tmpl w:val="C20A8E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FA"/>
    <w:rsid w:val="000E4EB7"/>
    <w:rsid w:val="001A1BFA"/>
    <w:rsid w:val="001B7F8F"/>
    <w:rsid w:val="00284552"/>
    <w:rsid w:val="00446787"/>
    <w:rsid w:val="00516251"/>
    <w:rsid w:val="005D64DD"/>
    <w:rsid w:val="007331EF"/>
    <w:rsid w:val="00823E7C"/>
    <w:rsid w:val="008D6AE7"/>
    <w:rsid w:val="008E14E3"/>
    <w:rsid w:val="00914326"/>
    <w:rsid w:val="00915B71"/>
    <w:rsid w:val="00A60917"/>
    <w:rsid w:val="00A6294E"/>
    <w:rsid w:val="00B5003E"/>
    <w:rsid w:val="00C4585F"/>
    <w:rsid w:val="00C57681"/>
    <w:rsid w:val="00C6772D"/>
    <w:rsid w:val="00CB66FA"/>
    <w:rsid w:val="00D95638"/>
    <w:rsid w:val="00DD3826"/>
    <w:rsid w:val="00E4375C"/>
    <w:rsid w:val="00ED528C"/>
    <w:rsid w:val="00F655F0"/>
    <w:rsid w:val="00FE1F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FA"/>
    <w:pPr>
      <w:spacing w:after="0" w:line="240" w:lineRule="auto"/>
    </w:pPr>
    <w:rPr>
      <w:rFonts w:ascii="Wingdings" w:eastAsia="Times New Roman" w:hAnsi="Wingdings" w:cs="Times New Roman"/>
      <w:sz w:val="24"/>
      <w:szCs w:val="24"/>
      <w:lang w:eastAsia="es-ES"/>
    </w:rPr>
  </w:style>
  <w:style w:type="paragraph" w:styleId="Ttulo1">
    <w:name w:val="heading 1"/>
    <w:basedOn w:val="Normal"/>
    <w:next w:val="Normal"/>
    <w:link w:val="Ttulo1Car"/>
    <w:qFormat/>
    <w:rsid w:val="00CB66FA"/>
    <w:pPr>
      <w:keepNext/>
      <w:jc w:val="center"/>
      <w:outlineLvl w:val="0"/>
    </w:pPr>
    <w:rPr>
      <w:rFonts w:ascii="Times New Roman" w:hAnsi="Times New Roman"/>
      <w:b/>
      <w:szCs w:val="20"/>
      <w:u w:val="single"/>
      <w:lang w:val="es-ES_tradnl"/>
    </w:rPr>
  </w:style>
  <w:style w:type="paragraph" w:styleId="Ttulo4">
    <w:name w:val="heading 4"/>
    <w:basedOn w:val="Normal"/>
    <w:next w:val="Normal"/>
    <w:link w:val="Ttulo4Car"/>
    <w:qFormat/>
    <w:rsid w:val="00CB66FA"/>
    <w:pPr>
      <w:keepNext/>
      <w:outlineLvl w:val="3"/>
    </w:pPr>
    <w:rPr>
      <w:rFonts w:ascii="Arial" w:hAnsi="Arial"/>
      <w:b/>
      <w:sz w:val="22"/>
      <w:u w:val="single"/>
    </w:rPr>
  </w:style>
  <w:style w:type="paragraph" w:styleId="Ttulo5">
    <w:name w:val="heading 5"/>
    <w:basedOn w:val="Normal"/>
    <w:next w:val="Normal"/>
    <w:link w:val="Ttulo5Car"/>
    <w:qFormat/>
    <w:rsid w:val="00CB66FA"/>
    <w:pPr>
      <w:keepNext/>
      <w:outlineLvl w:val="4"/>
    </w:pPr>
    <w:rPr>
      <w:rFonts w:ascii="Arial" w:hAnsi="Arial"/>
      <w:b/>
      <w:color w:val="000000"/>
      <w:u w:val="single"/>
      <w:lang w:val="es-AR"/>
    </w:rPr>
  </w:style>
  <w:style w:type="paragraph" w:styleId="Ttulo8">
    <w:name w:val="heading 8"/>
    <w:basedOn w:val="Normal"/>
    <w:next w:val="Normal"/>
    <w:link w:val="Ttulo8Car"/>
    <w:qFormat/>
    <w:rsid w:val="00CB66FA"/>
    <w:pPr>
      <w:keepNext/>
      <w:outlineLvl w:val="7"/>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66FA"/>
    <w:rPr>
      <w:rFonts w:ascii="Times New Roman" w:eastAsia="Times New Roman" w:hAnsi="Times New Roman" w:cs="Times New Roman"/>
      <w:b/>
      <w:sz w:val="24"/>
      <w:szCs w:val="20"/>
      <w:u w:val="single"/>
      <w:lang w:val="es-ES_tradnl" w:eastAsia="es-ES"/>
    </w:rPr>
  </w:style>
  <w:style w:type="character" w:customStyle="1" w:styleId="Ttulo4Car">
    <w:name w:val="Título 4 Car"/>
    <w:basedOn w:val="Fuentedeprrafopredeter"/>
    <w:link w:val="Ttulo4"/>
    <w:rsid w:val="00CB66FA"/>
    <w:rPr>
      <w:rFonts w:ascii="Arial" w:eastAsia="Times New Roman" w:hAnsi="Arial" w:cs="Times New Roman"/>
      <w:b/>
      <w:szCs w:val="24"/>
      <w:u w:val="single"/>
      <w:lang w:eastAsia="es-ES"/>
    </w:rPr>
  </w:style>
  <w:style w:type="character" w:customStyle="1" w:styleId="Ttulo5Car">
    <w:name w:val="Título 5 Car"/>
    <w:basedOn w:val="Fuentedeprrafopredeter"/>
    <w:link w:val="Ttulo5"/>
    <w:rsid w:val="00CB66FA"/>
    <w:rPr>
      <w:rFonts w:ascii="Arial" w:eastAsia="Times New Roman" w:hAnsi="Arial" w:cs="Times New Roman"/>
      <w:b/>
      <w:color w:val="000000"/>
      <w:sz w:val="24"/>
      <w:szCs w:val="24"/>
      <w:u w:val="single"/>
      <w:lang w:val="es-AR" w:eastAsia="es-ES"/>
    </w:rPr>
  </w:style>
  <w:style w:type="character" w:customStyle="1" w:styleId="Ttulo8Car">
    <w:name w:val="Título 8 Car"/>
    <w:basedOn w:val="Fuentedeprrafopredeter"/>
    <w:link w:val="Ttulo8"/>
    <w:rsid w:val="00CB66FA"/>
    <w:rPr>
      <w:rFonts w:ascii="Arial" w:eastAsia="Times New Roman" w:hAnsi="Arial" w:cs="Times New Roman"/>
      <w:b/>
      <w:sz w:val="24"/>
      <w:szCs w:val="24"/>
      <w:u w:val="single"/>
      <w:lang w:eastAsia="es-ES"/>
    </w:rPr>
  </w:style>
  <w:style w:type="paragraph" w:styleId="Textoindependiente3">
    <w:name w:val="Body Text 3"/>
    <w:basedOn w:val="Normal"/>
    <w:link w:val="Textoindependiente3Car"/>
    <w:rsid w:val="00CB66FA"/>
    <w:rPr>
      <w:rFonts w:ascii="Arial" w:hAnsi="Arial"/>
      <w:color w:val="000000"/>
    </w:rPr>
  </w:style>
  <w:style w:type="character" w:customStyle="1" w:styleId="Textoindependiente3Car">
    <w:name w:val="Texto independiente 3 Car"/>
    <w:basedOn w:val="Fuentedeprrafopredeter"/>
    <w:link w:val="Textoindependiente3"/>
    <w:rsid w:val="00CB66FA"/>
    <w:rPr>
      <w:rFonts w:ascii="Arial" w:eastAsia="Times New Roman" w:hAnsi="Arial" w:cs="Times New Roman"/>
      <w:color w:val="000000"/>
      <w:sz w:val="24"/>
      <w:szCs w:val="24"/>
      <w:lang w:eastAsia="es-ES"/>
    </w:rPr>
  </w:style>
  <w:style w:type="paragraph" w:styleId="Piedepgina">
    <w:name w:val="footer"/>
    <w:basedOn w:val="Normal"/>
    <w:link w:val="PiedepginaCar"/>
    <w:uiPriority w:val="99"/>
    <w:rsid w:val="00CB66FA"/>
    <w:pPr>
      <w:tabs>
        <w:tab w:val="center" w:pos="4252"/>
        <w:tab w:val="right" w:pos="8504"/>
      </w:tabs>
    </w:pPr>
  </w:style>
  <w:style w:type="character" w:customStyle="1" w:styleId="PiedepginaCar">
    <w:name w:val="Pie de página Car"/>
    <w:basedOn w:val="Fuentedeprrafopredeter"/>
    <w:link w:val="Piedepgina"/>
    <w:uiPriority w:val="99"/>
    <w:rsid w:val="00CB66FA"/>
    <w:rPr>
      <w:rFonts w:ascii="Wingdings" w:eastAsia="Times New Roman" w:hAnsi="Wingdings" w:cs="Times New Roman"/>
      <w:sz w:val="24"/>
      <w:szCs w:val="24"/>
      <w:lang w:eastAsia="es-ES"/>
    </w:rPr>
  </w:style>
  <w:style w:type="character" w:styleId="Nmerodepgina">
    <w:name w:val="page number"/>
    <w:basedOn w:val="Fuentedeprrafopredeter"/>
    <w:rsid w:val="00CB66FA"/>
  </w:style>
  <w:style w:type="paragraph" w:styleId="Prrafodelista">
    <w:name w:val="List Paragraph"/>
    <w:basedOn w:val="Normal"/>
    <w:uiPriority w:val="34"/>
    <w:qFormat/>
    <w:rsid w:val="00CB66FA"/>
    <w:pPr>
      <w:ind w:left="720"/>
      <w:contextualSpacing/>
    </w:pPr>
  </w:style>
  <w:style w:type="paragraph" w:styleId="Textodeglobo">
    <w:name w:val="Balloon Text"/>
    <w:basedOn w:val="Normal"/>
    <w:link w:val="TextodegloboCar"/>
    <w:uiPriority w:val="99"/>
    <w:semiHidden/>
    <w:unhideWhenUsed/>
    <w:rsid w:val="00CB66F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6FA"/>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FA"/>
    <w:pPr>
      <w:spacing w:after="0" w:line="240" w:lineRule="auto"/>
    </w:pPr>
    <w:rPr>
      <w:rFonts w:ascii="Wingdings" w:eastAsia="Times New Roman" w:hAnsi="Wingdings" w:cs="Times New Roman"/>
      <w:sz w:val="24"/>
      <w:szCs w:val="24"/>
      <w:lang w:eastAsia="es-ES"/>
    </w:rPr>
  </w:style>
  <w:style w:type="paragraph" w:styleId="Ttulo1">
    <w:name w:val="heading 1"/>
    <w:basedOn w:val="Normal"/>
    <w:next w:val="Normal"/>
    <w:link w:val="Ttulo1Car"/>
    <w:qFormat/>
    <w:rsid w:val="00CB66FA"/>
    <w:pPr>
      <w:keepNext/>
      <w:jc w:val="center"/>
      <w:outlineLvl w:val="0"/>
    </w:pPr>
    <w:rPr>
      <w:rFonts w:ascii="Times New Roman" w:hAnsi="Times New Roman"/>
      <w:b/>
      <w:szCs w:val="20"/>
      <w:u w:val="single"/>
      <w:lang w:val="es-ES_tradnl"/>
    </w:rPr>
  </w:style>
  <w:style w:type="paragraph" w:styleId="Ttulo4">
    <w:name w:val="heading 4"/>
    <w:basedOn w:val="Normal"/>
    <w:next w:val="Normal"/>
    <w:link w:val="Ttulo4Car"/>
    <w:qFormat/>
    <w:rsid w:val="00CB66FA"/>
    <w:pPr>
      <w:keepNext/>
      <w:outlineLvl w:val="3"/>
    </w:pPr>
    <w:rPr>
      <w:rFonts w:ascii="Arial" w:hAnsi="Arial"/>
      <w:b/>
      <w:sz w:val="22"/>
      <w:u w:val="single"/>
    </w:rPr>
  </w:style>
  <w:style w:type="paragraph" w:styleId="Ttulo5">
    <w:name w:val="heading 5"/>
    <w:basedOn w:val="Normal"/>
    <w:next w:val="Normal"/>
    <w:link w:val="Ttulo5Car"/>
    <w:qFormat/>
    <w:rsid w:val="00CB66FA"/>
    <w:pPr>
      <w:keepNext/>
      <w:outlineLvl w:val="4"/>
    </w:pPr>
    <w:rPr>
      <w:rFonts w:ascii="Arial" w:hAnsi="Arial"/>
      <w:b/>
      <w:color w:val="000000"/>
      <w:u w:val="single"/>
      <w:lang w:val="es-AR"/>
    </w:rPr>
  </w:style>
  <w:style w:type="paragraph" w:styleId="Ttulo8">
    <w:name w:val="heading 8"/>
    <w:basedOn w:val="Normal"/>
    <w:next w:val="Normal"/>
    <w:link w:val="Ttulo8Car"/>
    <w:qFormat/>
    <w:rsid w:val="00CB66FA"/>
    <w:pPr>
      <w:keepNext/>
      <w:outlineLvl w:val="7"/>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66FA"/>
    <w:rPr>
      <w:rFonts w:ascii="Times New Roman" w:eastAsia="Times New Roman" w:hAnsi="Times New Roman" w:cs="Times New Roman"/>
      <w:b/>
      <w:sz w:val="24"/>
      <w:szCs w:val="20"/>
      <w:u w:val="single"/>
      <w:lang w:val="es-ES_tradnl" w:eastAsia="es-ES"/>
    </w:rPr>
  </w:style>
  <w:style w:type="character" w:customStyle="1" w:styleId="Ttulo4Car">
    <w:name w:val="Título 4 Car"/>
    <w:basedOn w:val="Fuentedeprrafopredeter"/>
    <w:link w:val="Ttulo4"/>
    <w:rsid w:val="00CB66FA"/>
    <w:rPr>
      <w:rFonts w:ascii="Arial" w:eastAsia="Times New Roman" w:hAnsi="Arial" w:cs="Times New Roman"/>
      <w:b/>
      <w:szCs w:val="24"/>
      <w:u w:val="single"/>
      <w:lang w:eastAsia="es-ES"/>
    </w:rPr>
  </w:style>
  <w:style w:type="character" w:customStyle="1" w:styleId="Ttulo5Car">
    <w:name w:val="Título 5 Car"/>
    <w:basedOn w:val="Fuentedeprrafopredeter"/>
    <w:link w:val="Ttulo5"/>
    <w:rsid w:val="00CB66FA"/>
    <w:rPr>
      <w:rFonts w:ascii="Arial" w:eastAsia="Times New Roman" w:hAnsi="Arial" w:cs="Times New Roman"/>
      <w:b/>
      <w:color w:val="000000"/>
      <w:sz w:val="24"/>
      <w:szCs w:val="24"/>
      <w:u w:val="single"/>
      <w:lang w:val="es-AR" w:eastAsia="es-ES"/>
    </w:rPr>
  </w:style>
  <w:style w:type="character" w:customStyle="1" w:styleId="Ttulo8Car">
    <w:name w:val="Título 8 Car"/>
    <w:basedOn w:val="Fuentedeprrafopredeter"/>
    <w:link w:val="Ttulo8"/>
    <w:rsid w:val="00CB66FA"/>
    <w:rPr>
      <w:rFonts w:ascii="Arial" w:eastAsia="Times New Roman" w:hAnsi="Arial" w:cs="Times New Roman"/>
      <w:b/>
      <w:sz w:val="24"/>
      <w:szCs w:val="24"/>
      <w:u w:val="single"/>
      <w:lang w:eastAsia="es-ES"/>
    </w:rPr>
  </w:style>
  <w:style w:type="paragraph" w:styleId="Textoindependiente3">
    <w:name w:val="Body Text 3"/>
    <w:basedOn w:val="Normal"/>
    <w:link w:val="Textoindependiente3Car"/>
    <w:rsid w:val="00CB66FA"/>
    <w:rPr>
      <w:rFonts w:ascii="Arial" w:hAnsi="Arial"/>
      <w:color w:val="000000"/>
    </w:rPr>
  </w:style>
  <w:style w:type="character" w:customStyle="1" w:styleId="Textoindependiente3Car">
    <w:name w:val="Texto independiente 3 Car"/>
    <w:basedOn w:val="Fuentedeprrafopredeter"/>
    <w:link w:val="Textoindependiente3"/>
    <w:rsid w:val="00CB66FA"/>
    <w:rPr>
      <w:rFonts w:ascii="Arial" w:eastAsia="Times New Roman" w:hAnsi="Arial" w:cs="Times New Roman"/>
      <w:color w:val="000000"/>
      <w:sz w:val="24"/>
      <w:szCs w:val="24"/>
      <w:lang w:eastAsia="es-ES"/>
    </w:rPr>
  </w:style>
  <w:style w:type="paragraph" w:styleId="Piedepgina">
    <w:name w:val="footer"/>
    <w:basedOn w:val="Normal"/>
    <w:link w:val="PiedepginaCar"/>
    <w:uiPriority w:val="99"/>
    <w:rsid w:val="00CB66FA"/>
    <w:pPr>
      <w:tabs>
        <w:tab w:val="center" w:pos="4252"/>
        <w:tab w:val="right" w:pos="8504"/>
      </w:tabs>
    </w:pPr>
  </w:style>
  <w:style w:type="character" w:customStyle="1" w:styleId="PiedepginaCar">
    <w:name w:val="Pie de página Car"/>
    <w:basedOn w:val="Fuentedeprrafopredeter"/>
    <w:link w:val="Piedepgina"/>
    <w:uiPriority w:val="99"/>
    <w:rsid w:val="00CB66FA"/>
    <w:rPr>
      <w:rFonts w:ascii="Wingdings" w:eastAsia="Times New Roman" w:hAnsi="Wingdings" w:cs="Times New Roman"/>
      <w:sz w:val="24"/>
      <w:szCs w:val="24"/>
      <w:lang w:eastAsia="es-ES"/>
    </w:rPr>
  </w:style>
  <w:style w:type="character" w:styleId="Nmerodepgina">
    <w:name w:val="page number"/>
    <w:basedOn w:val="Fuentedeprrafopredeter"/>
    <w:rsid w:val="00CB66FA"/>
  </w:style>
  <w:style w:type="paragraph" w:styleId="Prrafodelista">
    <w:name w:val="List Paragraph"/>
    <w:basedOn w:val="Normal"/>
    <w:uiPriority w:val="34"/>
    <w:qFormat/>
    <w:rsid w:val="00CB66FA"/>
    <w:pPr>
      <w:ind w:left="720"/>
      <w:contextualSpacing/>
    </w:pPr>
  </w:style>
  <w:style w:type="paragraph" w:styleId="Textodeglobo">
    <w:name w:val="Balloon Text"/>
    <w:basedOn w:val="Normal"/>
    <w:link w:val="TextodegloboCar"/>
    <w:uiPriority w:val="99"/>
    <w:semiHidden/>
    <w:unhideWhenUsed/>
    <w:rsid w:val="00CB66F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6F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3494</Words>
  <Characters>19217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WindowsWolf.com</Company>
  <LinksUpToDate>false</LinksUpToDate>
  <CharactersWithSpaces>22666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Lucia AROZARENA ARANCIBIA</cp:lastModifiedBy>
  <cp:revision>4</cp:revision>
  <dcterms:created xsi:type="dcterms:W3CDTF">2018-04-21T17:44:00Z</dcterms:created>
  <dcterms:modified xsi:type="dcterms:W3CDTF">2018-06-08T12:44:00Z</dcterms:modified>
</cp:coreProperties>
</file>