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AB6C7" w14:textId="603C3C6C" w:rsidR="005A386F" w:rsidRPr="00CE6FDF" w:rsidRDefault="005251EB" w:rsidP="005A386F">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704" behindDoc="0" locked="0" layoutInCell="0" allowOverlap="1" wp14:anchorId="1EEE5EB7" wp14:editId="0420251B">
                <wp:simplePos x="0" y="0"/>
                <wp:positionH relativeFrom="column">
                  <wp:posOffset>2940050</wp:posOffset>
                </wp:positionH>
                <wp:positionV relativeFrom="paragraph">
                  <wp:posOffset>-47625</wp:posOffset>
                </wp:positionV>
                <wp:extent cx="2666365" cy="795655"/>
                <wp:effectExtent l="0" t="0" r="2603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795655"/>
                        </a:xfrm>
                        <a:prstGeom prst="rect">
                          <a:avLst/>
                        </a:prstGeom>
                        <a:solidFill>
                          <a:srgbClr val="FFFFFF"/>
                        </a:solidFill>
                        <a:ln w="9525">
                          <a:solidFill>
                            <a:srgbClr val="000000"/>
                          </a:solidFill>
                          <a:miter lim="800000"/>
                          <a:headEnd/>
                          <a:tailEnd/>
                        </a:ln>
                      </wps:spPr>
                      <wps:txbx>
                        <w:txbxContent>
                          <w:p w14:paraId="4C8C2E3D" w14:textId="77777777" w:rsidR="00601BCB" w:rsidRDefault="00601BCB" w:rsidP="005A386F">
                            <w:pPr>
                              <w:jc w:val="center"/>
                              <w:rPr>
                                <w:rFonts w:ascii="Arial" w:hAnsi="Arial" w:cs="Arial"/>
                                <w:b/>
                                <w:bCs/>
                                <w:sz w:val="20"/>
                                <w:szCs w:val="20"/>
                              </w:rPr>
                            </w:pPr>
                            <w:r w:rsidRPr="00141838">
                              <w:rPr>
                                <w:rFonts w:ascii="Arial" w:hAnsi="Arial" w:cs="Arial"/>
                                <w:sz w:val="20"/>
                                <w:szCs w:val="20"/>
                              </w:rPr>
                              <w:t xml:space="preserve">Carrera </w:t>
                            </w:r>
                            <w:r w:rsidRPr="00141838">
                              <w:rPr>
                                <w:rFonts w:ascii="Arial" w:hAnsi="Arial" w:cs="Arial"/>
                                <w:b/>
                                <w:bCs/>
                                <w:sz w:val="20"/>
                                <w:szCs w:val="20"/>
                              </w:rPr>
                              <w:t>ODONTOLOGIA</w:t>
                            </w:r>
                          </w:p>
                          <w:p w14:paraId="38D6ACF5" w14:textId="77777777" w:rsidR="00601BCB" w:rsidRPr="00816DEB" w:rsidRDefault="00601BCB" w:rsidP="005A386F">
                            <w:pPr>
                              <w:jc w:val="center"/>
                              <w:rPr>
                                <w:rFonts w:ascii="Arial" w:hAnsi="Arial" w:cs="Arial"/>
                                <w:sz w:val="20"/>
                                <w:szCs w:val="20"/>
                              </w:rPr>
                            </w:pPr>
                            <w:r w:rsidRPr="00141838">
                              <w:rPr>
                                <w:rFonts w:ascii="Arial" w:hAnsi="Arial" w:cs="Arial"/>
                                <w:sz w:val="20"/>
                                <w:szCs w:val="20"/>
                              </w:rPr>
                              <w:t xml:space="preserve">Ciclo Lectivo </w:t>
                            </w:r>
                            <w:r w:rsidRPr="00141838">
                              <w:rPr>
                                <w:rFonts w:ascii="Arial" w:hAnsi="Arial" w:cs="Arial"/>
                                <w:b/>
                                <w:bCs/>
                                <w:sz w:val="20"/>
                                <w:szCs w:val="20"/>
                              </w:rPr>
                              <w:t>201</w:t>
                            </w:r>
                            <w:r>
                              <w:rPr>
                                <w:rFonts w:ascii="Arial" w:hAnsi="Arial" w:cs="Arial"/>
                                <w:b/>
                                <w:bCs/>
                                <w:sz w:val="20"/>
                                <w:szCs w:val="20"/>
                              </w:rPr>
                              <w:t>8</w:t>
                            </w:r>
                          </w:p>
                          <w:p w14:paraId="1EB601D5" w14:textId="77777777" w:rsidR="00601BCB" w:rsidRPr="00816DEB" w:rsidRDefault="00601BCB" w:rsidP="005A386F">
                            <w:pPr>
                              <w:jc w:val="center"/>
                              <w:rPr>
                                <w:rFonts w:ascii="Arial" w:hAnsi="Arial"/>
                                <w:b/>
                                <w:sz w:val="20"/>
                              </w:rPr>
                            </w:pPr>
                            <w:r w:rsidRPr="004E40D6">
                              <w:rPr>
                                <w:rFonts w:ascii="Arial" w:hAnsi="Arial"/>
                                <w:b/>
                                <w:sz w:val="20"/>
                              </w:rPr>
                              <w:t>Asignatura:</w:t>
                            </w:r>
                            <w:r w:rsidRPr="00FE30FD">
                              <w:rPr>
                                <w:rFonts w:ascii="Arial" w:hAnsi="Arial"/>
                                <w:sz w:val="20"/>
                              </w:rPr>
                              <w:tab/>
                            </w:r>
                            <w:r>
                              <w:rPr>
                                <w:rFonts w:ascii="Arial" w:hAnsi="Arial"/>
                                <w:b/>
                                <w:sz w:val="20"/>
                              </w:rPr>
                              <w:t>FARMACOLOGÍA Y TERAPÉUTICA</w:t>
                            </w:r>
                          </w:p>
                          <w:p w14:paraId="4770FF27" w14:textId="77777777" w:rsidR="00601BCB" w:rsidRPr="00FE30FD" w:rsidRDefault="00601BCB" w:rsidP="005A386F">
                            <w:pPr>
                              <w:jc w:val="center"/>
                              <w:rPr>
                                <w:rFonts w:ascii="Arial" w:hAnsi="Arial"/>
                                <w:sz w:val="20"/>
                              </w:rPr>
                            </w:pPr>
                            <w:r>
                              <w:rPr>
                                <w:rFonts w:ascii="Arial" w:hAnsi="Arial"/>
                                <w:sz w:val="20"/>
                              </w:rPr>
                              <w:t>Plan de Estudios 2014</w:t>
                            </w:r>
                          </w:p>
                          <w:p w14:paraId="54F94C8A" w14:textId="77777777" w:rsidR="00601BCB" w:rsidRPr="00FE30FD" w:rsidRDefault="00601BCB" w:rsidP="005A386F">
                            <w:pPr>
                              <w:jc w:val="center"/>
                              <w:rPr>
                                <w:rFonts w:ascii="Arial" w:hAnsi="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1EEE5EB7" id="_x0000_t202" coordsize="21600,21600" o:spt="202" path="m0,0l0,21600,21600,21600,21600,0xe">
                <v:stroke joinstyle="miter"/>
                <v:path gradientshapeok="t" o:connecttype="rect"/>
              </v:shapetype>
              <v:shape id="Text_x0020_Box_x0020_2" o:spid="_x0000_s1026" type="#_x0000_t202" style="position:absolute;left:0;text-align:left;margin-left:231.5pt;margin-top:-3.7pt;width:209.95pt;height:6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" o:allowincell="f">
                <v:textbox>
                  <w:txbxContent>
                    <w:p w14:paraId="4C8C2E3D" w14:textId="77777777" w:rsidR="00601BCB" w:rsidRDefault="00601BCB" w:rsidP="005A386F">
                      <w:pPr>
                        <w:jc w:val="center"/>
                        <w:rPr>
                          <w:rFonts w:ascii="Arial" w:hAnsi="Arial" w:cs="Arial"/>
                          <w:b/>
                          <w:bCs/>
                          <w:sz w:val="20"/>
                          <w:szCs w:val="20"/>
                        </w:rPr>
                      </w:pPr>
                      <w:r w:rsidRPr="00141838">
                        <w:rPr>
                          <w:rFonts w:ascii="Arial" w:hAnsi="Arial" w:cs="Arial"/>
                          <w:sz w:val="20"/>
                          <w:szCs w:val="20"/>
                        </w:rPr>
                        <w:t xml:space="preserve">Carrera </w:t>
                      </w:r>
                      <w:r w:rsidRPr="00141838">
                        <w:rPr>
                          <w:rFonts w:ascii="Arial" w:hAnsi="Arial" w:cs="Arial"/>
                          <w:b/>
                          <w:bCs/>
                          <w:sz w:val="20"/>
                          <w:szCs w:val="20"/>
                        </w:rPr>
                        <w:t>ODONTOLOGIA</w:t>
                      </w:r>
                    </w:p>
                    <w:p w14:paraId="38D6ACF5" w14:textId="77777777" w:rsidR="00601BCB" w:rsidRPr="00816DEB" w:rsidRDefault="00601BCB" w:rsidP="005A386F">
                      <w:pPr>
                        <w:jc w:val="center"/>
                        <w:rPr>
                          <w:rFonts w:ascii="Arial" w:hAnsi="Arial" w:cs="Arial"/>
                          <w:sz w:val="20"/>
                          <w:szCs w:val="20"/>
                        </w:rPr>
                      </w:pPr>
                      <w:r w:rsidRPr="00141838">
                        <w:rPr>
                          <w:rFonts w:ascii="Arial" w:hAnsi="Arial" w:cs="Arial"/>
                          <w:sz w:val="20"/>
                          <w:szCs w:val="20"/>
                        </w:rPr>
                        <w:t xml:space="preserve">Ciclo Lectivo </w:t>
                      </w:r>
                      <w:r w:rsidRPr="00141838">
                        <w:rPr>
                          <w:rFonts w:ascii="Arial" w:hAnsi="Arial" w:cs="Arial"/>
                          <w:b/>
                          <w:bCs/>
                          <w:sz w:val="20"/>
                          <w:szCs w:val="20"/>
                        </w:rPr>
                        <w:t>201</w:t>
                      </w:r>
                      <w:r>
                        <w:rPr>
                          <w:rFonts w:ascii="Arial" w:hAnsi="Arial" w:cs="Arial"/>
                          <w:b/>
                          <w:bCs/>
                          <w:sz w:val="20"/>
                          <w:szCs w:val="20"/>
                        </w:rPr>
                        <w:t>8</w:t>
                      </w:r>
                    </w:p>
                    <w:p w14:paraId="1EB601D5" w14:textId="77777777" w:rsidR="00601BCB" w:rsidRPr="00816DEB" w:rsidRDefault="00601BCB" w:rsidP="005A386F">
                      <w:pPr>
                        <w:jc w:val="center"/>
                        <w:rPr>
                          <w:rFonts w:ascii="Arial" w:hAnsi="Arial"/>
                          <w:b/>
                          <w:sz w:val="20"/>
                        </w:rPr>
                      </w:pPr>
                      <w:r w:rsidRPr="004E40D6">
                        <w:rPr>
                          <w:rFonts w:ascii="Arial" w:hAnsi="Arial"/>
                          <w:b/>
                          <w:sz w:val="20"/>
                        </w:rPr>
                        <w:t>Asignatura:</w:t>
                      </w:r>
                      <w:r w:rsidRPr="00FE30FD">
                        <w:rPr>
                          <w:rFonts w:ascii="Arial" w:hAnsi="Arial"/>
                          <w:sz w:val="20"/>
                        </w:rPr>
                        <w:tab/>
                      </w:r>
                      <w:r>
                        <w:rPr>
                          <w:rFonts w:ascii="Arial" w:hAnsi="Arial"/>
                          <w:b/>
                          <w:sz w:val="20"/>
                        </w:rPr>
                        <w:t>FARMACOLOGÍA Y TERAPÉUTICA</w:t>
                      </w:r>
                    </w:p>
                    <w:p w14:paraId="4770FF27" w14:textId="77777777" w:rsidR="00601BCB" w:rsidRPr="00FE30FD" w:rsidRDefault="00601BCB" w:rsidP="005A386F">
                      <w:pPr>
                        <w:jc w:val="center"/>
                        <w:rPr>
                          <w:rFonts w:ascii="Arial" w:hAnsi="Arial"/>
                          <w:sz w:val="20"/>
                        </w:rPr>
                      </w:pPr>
                      <w:r>
                        <w:rPr>
                          <w:rFonts w:ascii="Arial" w:hAnsi="Arial"/>
                          <w:sz w:val="20"/>
                        </w:rPr>
                        <w:t>Plan de Estudios 2014</w:t>
                      </w:r>
                    </w:p>
                    <w:p w14:paraId="54F94C8A" w14:textId="77777777" w:rsidR="00601BCB" w:rsidRPr="00FE30FD" w:rsidRDefault="00601BCB" w:rsidP="005A386F">
                      <w:pPr>
                        <w:jc w:val="center"/>
                        <w:rPr>
                          <w:rFonts w:ascii="Arial" w:hAnsi="Arial"/>
                          <w:b/>
                          <w:sz w:val="20"/>
                        </w:rPr>
                      </w:pPr>
                    </w:p>
                  </w:txbxContent>
                </v:textbox>
              </v:shape>
            </w:pict>
          </mc:Fallback>
        </mc:AlternateContent>
      </w:r>
      <w:r w:rsidR="005A386F" w:rsidRPr="00CE6FDF">
        <w:rPr>
          <w:rFonts w:ascii="Arial" w:hAnsi="Arial" w:cs="Arial"/>
          <w:noProof/>
          <w:sz w:val="22"/>
          <w:szCs w:val="22"/>
        </w:rPr>
        <w:drawing>
          <wp:inline distT="0" distB="0" distL="0" distR="0" wp14:anchorId="39B456F7" wp14:editId="56791C51">
            <wp:extent cx="2744082" cy="531628"/>
            <wp:effectExtent l="19050" t="0" r="0" b="0"/>
            <wp:docPr id="5" name="Imagen 1" descr="C:\Users\Adriana\Documents\Documentos Facultad\Secretaria\logo_2010_fodonto_un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Documents\Documentos Facultad\Secretaria\logo_2010_fodonto_uncu.JPG"/>
                    <pic:cNvPicPr>
                      <a:picLocks noChangeAspect="1" noChangeArrowheads="1"/>
                    </pic:cNvPicPr>
                  </pic:nvPicPr>
                  <pic:blipFill>
                    <a:blip r:embed="rId8" cstate="print"/>
                    <a:srcRect/>
                    <a:stretch>
                      <a:fillRect/>
                    </a:stretch>
                  </pic:blipFill>
                  <pic:spPr bwMode="auto">
                    <a:xfrm>
                      <a:off x="0" y="0"/>
                      <a:ext cx="2743189" cy="531455"/>
                    </a:xfrm>
                    <a:prstGeom prst="rect">
                      <a:avLst/>
                    </a:prstGeom>
                    <a:noFill/>
                    <a:ln w="9525">
                      <a:noFill/>
                      <a:miter lim="800000"/>
                      <a:headEnd/>
                      <a:tailEnd/>
                    </a:ln>
                  </pic:spPr>
                </pic:pic>
              </a:graphicData>
            </a:graphic>
          </wp:inline>
        </w:drawing>
      </w:r>
    </w:p>
    <w:p w14:paraId="2D52DB24" w14:textId="77777777" w:rsidR="005A386F" w:rsidRPr="00CE6FDF" w:rsidRDefault="005A386F" w:rsidP="005A386F">
      <w:pPr>
        <w:jc w:val="both"/>
        <w:rPr>
          <w:rFonts w:ascii="Arial" w:hAnsi="Arial" w:cs="Arial"/>
          <w:b/>
          <w:sz w:val="22"/>
          <w:szCs w:val="22"/>
        </w:rPr>
      </w:pPr>
    </w:p>
    <w:p w14:paraId="5EADCEAA" w14:textId="77777777" w:rsidR="005A386F" w:rsidRPr="00CE6FDF" w:rsidRDefault="005A386F" w:rsidP="005A386F">
      <w:pPr>
        <w:pStyle w:val="Ttulo1"/>
        <w:jc w:val="both"/>
        <w:rPr>
          <w:rFonts w:ascii="Arial" w:hAnsi="Arial" w:cs="Arial"/>
          <w:sz w:val="22"/>
          <w:szCs w:val="22"/>
        </w:rPr>
      </w:pPr>
    </w:p>
    <w:p w14:paraId="4CDE40C0" w14:textId="77777777" w:rsidR="005A386F" w:rsidRPr="00CE6FDF" w:rsidRDefault="005A386F" w:rsidP="005A386F">
      <w:pPr>
        <w:pStyle w:val="Ttulo1"/>
        <w:jc w:val="both"/>
        <w:rPr>
          <w:rFonts w:ascii="Arial" w:hAnsi="Arial" w:cs="Arial"/>
          <w:sz w:val="22"/>
          <w:szCs w:val="22"/>
        </w:rPr>
      </w:pPr>
    </w:p>
    <w:p w14:paraId="0566DC4C" w14:textId="77777777" w:rsidR="005A386F" w:rsidRPr="00CE6FDF" w:rsidRDefault="005A386F" w:rsidP="005A386F">
      <w:pPr>
        <w:pStyle w:val="Ttulo1"/>
        <w:jc w:val="both"/>
        <w:rPr>
          <w:rFonts w:ascii="Arial" w:hAnsi="Arial" w:cs="Arial"/>
          <w:sz w:val="22"/>
          <w:szCs w:val="22"/>
        </w:rPr>
      </w:pPr>
      <w:r w:rsidRPr="00CE6FDF">
        <w:rPr>
          <w:rFonts w:ascii="Arial" w:hAnsi="Arial" w:cs="Arial"/>
          <w:sz w:val="22"/>
          <w:szCs w:val="22"/>
        </w:rPr>
        <w:t>PROGRAMA ANALITICO 201</w:t>
      </w:r>
      <w:r w:rsidR="00357649">
        <w:rPr>
          <w:rFonts w:ascii="Arial" w:hAnsi="Arial" w:cs="Arial"/>
          <w:sz w:val="22"/>
          <w:szCs w:val="22"/>
        </w:rPr>
        <w:t>8</w:t>
      </w:r>
    </w:p>
    <w:p w14:paraId="561DFB37" w14:textId="77777777" w:rsidR="005A386F" w:rsidRPr="00CE6FDF" w:rsidRDefault="005A386F" w:rsidP="005A386F">
      <w:pPr>
        <w:jc w:val="both"/>
        <w:rPr>
          <w:rFonts w:ascii="Arial" w:hAnsi="Arial" w:cs="Arial"/>
          <w:b/>
          <w:sz w:val="22"/>
          <w:szCs w:val="22"/>
          <w:u w:val="single"/>
        </w:rPr>
      </w:pPr>
    </w:p>
    <w:p w14:paraId="573B623E" w14:textId="77777777" w:rsidR="005A386F" w:rsidRPr="00CE6FDF" w:rsidRDefault="005A386F" w:rsidP="005A386F">
      <w:pPr>
        <w:jc w:val="both"/>
        <w:rPr>
          <w:rFonts w:ascii="Arial" w:hAnsi="Arial" w:cs="Arial"/>
          <w:b/>
          <w:sz w:val="22"/>
          <w:szCs w:val="22"/>
          <w:u w:val="single"/>
        </w:rPr>
      </w:pPr>
      <w:proofErr w:type="gramStart"/>
      <w:r w:rsidRPr="00CE6FDF">
        <w:rPr>
          <w:rFonts w:ascii="Arial" w:hAnsi="Arial" w:cs="Arial"/>
          <w:b/>
          <w:sz w:val="22"/>
          <w:szCs w:val="22"/>
          <w:u w:val="single"/>
        </w:rPr>
        <w:t>1.Cátedra</w:t>
      </w:r>
      <w:proofErr w:type="gramEnd"/>
      <w:r w:rsidRPr="00CE6FDF">
        <w:rPr>
          <w:rFonts w:ascii="Arial" w:hAnsi="Arial" w:cs="Arial"/>
          <w:b/>
          <w:sz w:val="22"/>
          <w:szCs w:val="22"/>
          <w:u w:val="single"/>
        </w:rPr>
        <w:t xml:space="preserve">   </w:t>
      </w:r>
    </w:p>
    <w:p w14:paraId="1C34C8A1" w14:textId="153F603E" w:rsidR="005A386F" w:rsidRPr="00CE6FDF" w:rsidRDefault="005251EB" w:rsidP="005A386F">
      <w:pPr>
        <w:jc w:val="both"/>
        <w:rPr>
          <w:rFonts w:ascii="Arial" w:hAnsi="Arial" w:cs="Arial"/>
          <w:b/>
          <w:sz w:val="22"/>
          <w:szCs w:val="22"/>
          <w:u w:val="single"/>
        </w:rPr>
      </w:pPr>
      <w:r>
        <w:rPr>
          <w:rFonts w:ascii="Arial" w:hAnsi="Arial" w:cs="Arial"/>
          <w:b/>
          <w:noProof/>
          <w:sz w:val="22"/>
          <w:szCs w:val="22"/>
          <w:u w:val="single"/>
        </w:rPr>
        <mc:AlternateContent>
          <mc:Choice Requires="wps">
            <w:drawing>
              <wp:anchor distT="0" distB="0" distL="114300" distR="114300" simplePos="0" relativeHeight="251657728" behindDoc="0" locked="0" layoutInCell="0" allowOverlap="1" wp14:anchorId="7F40406A" wp14:editId="1E7F507C">
                <wp:simplePos x="0" y="0"/>
                <wp:positionH relativeFrom="column">
                  <wp:posOffset>396240</wp:posOffset>
                </wp:positionH>
                <wp:positionV relativeFrom="paragraph">
                  <wp:posOffset>119380</wp:posOffset>
                </wp:positionV>
                <wp:extent cx="4695825" cy="21907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190750"/>
                        </a:xfrm>
                        <a:prstGeom prst="rect">
                          <a:avLst/>
                        </a:prstGeom>
                        <a:solidFill>
                          <a:srgbClr val="FFFFFF"/>
                        </a:solidFill>
                        <a:ln w="9525">
                          <a:solidFill>
                            <a:srgbClr val="000000"/>
                          </a:solidFill>
                          <a:miter lim="800000"/>
                          <a:headEnd/>
                          <a:tailEnd/>
                        </a:ln>
                      </wps:spPr>
                      <wps:txbx>
                        <w:txbxContent>
                          <w:tbl>
                            <w:tblPr>
                              <w:tblW w:w="7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2"/>
                              <w:gridCol w:w="2882"/>
                              <w:gridCol w:w="1695"/>
                            </w:tblGrid>
                            <w:tr w:rsidR="00601BCB" w14:paraId="7B24E3BA" w14:textId="77777777" w:rsidTr="009A1219">
                              <w:trPr>
                                <w:trHeight w:val="578"/>
                              </w:trPr>
                              <w:tc>
                                <w:tcPr>
                                  <w:tcW w:w="2732" w:type="dxa"/>
                                  <w:vAlign w:val="center"/>
                                </w:tcPr>
                                <w:p w14:paraId="6AC407CC" w14:textId="77777777" w:rsidR="00601BCB" w:rsidRDefault="00601BCB">
                                  <w:pPr>
                                    <w:jc w:val="center"/>
                                    <w:rPr>
                                      <w:rFonts w:ascii="Arial" w:hAnsi="Arial"/>
                                      <w:sz w:val="18"/>
                                    </w:rPr>
                                  </w:pPr>
                                  <w:r>
                                    <w:rPr>
                                      <w:rFonts w:ascii="Arial" w:hAnsi="Arial"/>
                                      <w:sz w:val="18"/>
                                    </w:rPr>
                                    <w:t>Profesor Titular</w:t>
                                  </w:r>
                                </w:p>
                                <w:p w14:paraId="7D6C0DB9" w14:textId="77777777" w:rsidR="00601BCB" w:rsidRDefault="00601BCB">
                                  <w:pPr>
                                    <w:jc w:val="center"/>
                                    <w:rPr>
                                      <w:rFonts w:ascii="Arial" w:hAnsi="Arial"/>
                                      <w:sz w:val="18"/>
                                    </w:rPr>
                                  </w:pPr>
                                </w:p>
                              </w:tc>
                              <w:tc>
                                <w:tcPr>
                                  <w:tcW w:w="2882" w:type="dxa"/>
                                  <w:vAlign w:val="center"/>
                                </w:tcPr>
                                <w:p w14:paraId="355772A3" w14:textId="77777777" w:rsidR="00601BCB" w:rsidRDefault="00601BCB" w:rsidP="00E71C5A">
                                  <w:pPr>
                                    <w:rPr>
                                      <w:rFonts w:ascii="Arial" w:hAnsi="Arial"/>
                                      <w:sz w:val="18"/>
                                    </w:rPr>
                                  </w:pPr>
                                  <w:r>
                                    <w:rPr>
                                      <w:rFonts w:ascii="Arial" w:hAnsi="Arial"/>
                                      <w:sz w:val="18"/>
                                    </w:rPr>
                                    <w:t>--------------------------------------</w:t>
                                  </w:r>
                                </w:p>
                              </w:tc>
                              <w:tc>
                                <w:tcPr>
                                  <w:tcW w:w="1695" w:type="dxa"/>
                                  <w:vAlign w:val="center"/>
                                </w:tcPr>
                                <w:p w14:paraId="76D59793" w14:textId="77777777" w:rsidR="00601BCB" w:rsidRDefault="00601BCB">
                                  <w:pPr>
                                    <w:rPr>
                                      <w:rFonts w:ascii="Arial" w:hAnsi="Arial"/>
                                      <w:sz w:val="18"/>
                                    </w:rPr>
                                  </w:pPr>
                                  <w:r>
                                    <w:rPr>
                                      <w:rFonts w:ascii="Arial" w:hAnsi="Arial"/>
                                      <w:sz w:val="18"/>
                                    </w:rPr>
                                    <w:t>-----------------------</w:t>
                                  </w:r>
                                </w:p>
                              </w:tc>
                            </w:tr>
                            <w:tr w:rsidR="00601BCB" w14:paraId="23D17D0A" w14:textId="77777777" w:rsidTr="009A1219">
                              <w:trPr>
                                <w:trHeight w:val="578"/>
                              </w:trPr>
                              <w:tc>
                                <w:tcPr>
                                  <w:tcW w:w="2732" w:type="dxa"/>
                                  <w:vAlign w:val="center"/>
                                </w:tcPr>
                                <w:p w14:paraId="51414431" w14:textId="77777777" w:rsidR="00601BCB" w:rsidRDefault="00601BCB">
                                  <w:pPr>
                                    <w:jc w:val="center"/>
                                    <w:rPr>
                                      <w:rFonts w:ascii="Arial" w:hAnsi="Arial"/>
                                      <w:sz w:val="18"/>
                                    </w:rPr>
                                  </w:pPr>
                                  <w:r>
                                    <w:rPr>
                                      <w:rFonts w:ascii="Arial" w:hAnsi="Arial"/>
                                      <w:sz w:val="18"/>
                                    </w:rPr>
                                    <w:t>Profesor Adjunto</w:t>
                                  </w:r>
                                </w:p>
                                <w:p w14:paraId="4FE1DBC0" w14:textId="77777777" w:rsidR="00601BCB" w:rsidRDefault="00601BCB">
                                  <w:pPr>
                                    <w:jc w:val="center"/>
                                    <w:rPr>
                                      <w:rFonts w:ascii="Arial" w:hAnsi="Arial"/>
                                      <w:sz w:val="18"/>
                                    </w:rPr>
                                  </w:pPr>
                                </w:p>
                              </w:tc>
                              <w:tc>
                                <w:tcPr>
                                  <w:tcW w:w="2882" w:type="dxa"/>
                                  <w:vAlign w:val="center"/>
                                </w:tcPr>
                                <w:p w14:paraId="26B82753" w14:textId="77777777" w:rsidR="00601BCB" w:rsidRDefault="00601BCB" w:rsidP="00E71C5A">
                                  <w:pPr>
                                    <w:rPr>
                                      <w:rFonts w:ascii="Arial" w:hAnsi="Arial"/>
                                      <w:sz w:val="18"/>
                                    </w:rPr>
                                  </w:pPr>
                                  <w:proofErr w:type="spellStart"/>
                                  <w:r>
                                    <w:rPr>
                                      <w:rFonts w:ascii="Arial" w:hAnsi="Arial"/>
                                      <w:sz w:val="18"/>
                                    </w:rPr>
                                    <w:t>Prof</w:t>
                                  </w:r>
                                  <w:proofErr w:type="spellEnd"/>
                                  <w:r>
                                    <w:rPr>
                                      <w:rFonts w:ascii="Arial" w:hAnsi="Arial"/>
                                      <w:sz w:val="18"/>
                                    </w:rPr>
                                    <w:t xml:space="preserve"> .</w:t>
                                  </w:r>
                                  <w:proofErr w:type="spellStart"/>
                                  <w:r>
                                    <w:rPr>
                                      <w:rFonts w:ascii="Arial" w:hAnsi="Arial"/>
                                      <w:sz w:val="18"/>
                                    </w:rPr>
                                    <w:t>Od</w:t>
                                  </w:r>
                                  <w:proofErr w:type="spellEnd"/>
                                  <w:r>
                                    <w:rPr>
                                      <w:rFonts w:ascii="Arial" w:hAnsi="Arial"/>
                                      <w:sz w:val="18"/>
                                    </w:rPr>
                                    <w:t>. María Elena GRIPPI a cargo de la cátedra de Farmacología y Terapéutica</w:t>
                                  </w:r>
                                </w:p>
                              </w:tc>
                              <w:tc>
                                <w:tcPr>
                                  <w:tcW w:w="1695" w:type="dxa"/>
                                  <w:vAlign w:val="center"/>
                                </w:tcPr>
                                <w:p w14:paraId="01C95513" w14:textId="77777777" w:rsidR="00601BCB" w:rsidRDefault="00601BCB">
                                  <w:pPr>
                                    <w:rPr>
                                      <w:rFonts w:ascii="Arial" w:hAnsi="Arial"/>
                                      <w:sz w:val="18"/>
                                    </w:rPr>
                                  </w:pPr>
                                  <w:proofErr w:type="spellStart"/>
                                  <w:r>
                                    <w:rPr>
                                      <w:rFonts w:ascii="Arial" w:hAnsi="Arial"/>
                                      <w:sz w:val="18"/>
                                    </w:rPr>
                                    <w:t>Semiexclusiva</w:t>
                                  </w:r>
                                  <w:proofErr w:type="spellEnd"/>
                                </w:p>
                              </w:tc>
                            </w:tr>
                            <w:tr w:rsidR="00601BCB" w14:paraId="625DAD48" w14:textId="77777777" w:rsidTr="009A1219">
                              <w:trPr>
                                <w:trHeight w:val="578"/>
                              </w:trPr>
                              <w:tc>
                                <w:tcPr>
                                  <w:tcW w:w="2732" w:type="dxa"/>
                                  <w:vAlign w:val="center"/>
                                </w:tcPr>
                                <w:p w14:paraId="36B6B8E2" w14:textId="77777777" w:rsidR="00601BCB" w:rsidRDefault="00601BCB">
                                  <w:pPr>
                                    <w:jc w:val="center"/>
                                    <w:rPr>
                                      <w:rFonts w:ascii="Arial" w:hAnsi="Arial"/>
                                      <w:sz w:val="18"/>
                                    </w:rPr>
                                  </w:pPr>
                                </w:p>
                                <w:p w14:paraId="1ADF9530" w14:textId="77777777" w:rsidR="00601BCB" w:rsidRDefault="00601BCB">
                                  <w:pPr>
                                    <w:jc w:val="center"/>
                                    <w:rPr>
                                      <w:rFonts w:ascii="Arial" w:hAnsi="Arial"/>
                                      <w:sz w:val="18"/>
                                    </w:rPr>
                                  </w:pPr>
                                  <w:r>
                                    <w:rPr>
                                      <w:rFonts w:ascii="Arial" w:hAnsi="Arial"/>
                                      <w:sz w:val="18"/>
                                    </w:rPr>
                                    <w:t>Jefe de Trabajos Prácticos</w:t>
                                  </w:r>
                                </w:p>
                                <w:p w14:paraId="0E6B192C" w14:textId="77777777" w:rsidR="00601BCB" w:rsidRDefault="00601BCB">
                                  <w:pPr>
                                    <w:jc w:val="center"/>
                                    <w:rPr>
                                      <w:rFonts w:ascii="Arial" w:hAnsi="Arial"/>
                                      <w:sz w:val="18"/>
                                    </w:rPr>
                                  </w:pPr>
                                </w:p>
                              </w:tc>
                              <w:tc>
                                <w:tcPr>
                                  <w:tcW w:w="2882" w:type="dxa"/>
                                  <w:vAlign w:val="center"/>
                                </w:tcPr>
                                <w:p w14:paraId="3DB17272" w14:textId="77777777" w:rsidR="00601BCB" w:rsidRDefault="00601BCB" w:rsidP="00E71C5A">
                                  <w:pPr>
                                    <w:rPr>
                                      <w:rFonts w:ascii="Arial" w:hAnsi="Arial"/>
                                      <w:sz w:val="18"/>
                                    </w:rPr>
                                  </w:pPr>
                                  <w:proofErr w:type="spellStart"/>
                                  <w:r>
                                    <w:rPr>
                                      <w:rFonts w:ascii="Arial" w:hAnsi="Arial"/>
                                      <w:sz w:val="18"/>
                                    </w:rPr>
                                    <w:t>Od</w:t>
                                  </w:r>
                                  <w:proofErr w:type="spellEnd"/>
                                  <w:r>
                                    <w:rPr>
                                      <w:rFonts w:ascii="Arial" w:hAnsi="Arial"/>
                                      <w:sz w:val="18"/>
                                    </w:rPr>
                                    <w:t>. Silvia Clara GRIPPI</w:t>
                                  </w:r>
                                </w:p>
                              </w:tc>
                              <w:tc>
                                <w:tcPr>
                                  <w:tcW w:w="1695" w:type="dxa"/>
                                  <w:vAlign w:val="center"/>
                                </w:tcPr>
                                <w:p w14:paraId="5B804180" w14:textId="77777777" w:rsidR="00601BCB" w:rsidRDefault="00601BCB">
                                  <w:pPr>
                                    <w:rPr>
                                      <w:rFonts w:ascii="Arial" w:hAnsi="Arial"/>
                                      <w:sz w:val="18"/>
                                    </w:rPr>
                                  </w:pPr>
                                  <w:proofErr w:type="spellStart"/>
                                  <w:r>
                                    <w:rPr>
                                      <w:rFonts w:ascii="Arial" w:hAnsi="Arial"/>
                                      <w:sz w:val="18"/>
                                    </w:rPr>
                                    <w:t>Semiexclusiva</w:t>
                                  </w:r>
                                  <w:proofErr w:type="spellEnd"/>
                                </w:p>
                              </w:tc>
                            </w:tr>
                            <w:tr w:rsidR="00601BCB" w14:paraId="6AA641E5" w14:textId="77777777" w:rsidTr="009A1219">
                              <w:trPr>
                                <w:trHeight w:val="300"/>
                              </w:trPr>
                              <w:tc>
                                <w:tcPr>
                                  <w:tcW w:w="2732" w:type="dxa"/>
                                  <w:vAlign w:val="center"/>
                                </w:tcPr>
                                <w:p w14:paraId="3ECD7E92" w14:textId="77777777" w:rsidR="00601BCB" w:rsidRDefault="00601BCB">
                                  <w:pPr>
                                    <w:jc w:val="center"/>
                                    <w:rPr>
                                      <w:rFonts w:ascii="Arial" w:hAnsi="Arial"/>
                                      <w:sz w:val="18"/>
                                    </w:rPr>
                                  </w:pPr>
                                </w:p>
                                <w:p w14:paraId="6C7D7197" w14:textId="77777777" w:rsidR="00601BCB" w:rsidRDefault="00601BCB">
                                  <w:pPr>
                                    <w:jc w:val="center"/>
                                    <w:rPr>
                                      <w:rFonts w:ascii="Arial" w:hAnsi="Arial"/>
                                      <w:sz w:val="18"/>
                                    </w:rPr>
                                  </w:pPr>
                                  <w:r>
                                    <w:rPr>
                                      <w:rFonts w:ascii="Arial" w:hAnsi="Arial"/>
                                      <w:sz w:val="18"/>
                                    </w:rPr>
                                    <w:t>Ayudante de Primera</w:t>
                                  </w:r>
                                </w:p>
                                <w:p w14:paraId="237BA3CB" w14:textId="77777777" w:rsidR="00601BCB" w:rsidRDefault="00601BCB">
                                  <w:pPr>
                                    <w:jc w:val="center"/>
                                    <w:rPr>
                                      <w:rFonts w:ascii="Arial" w:hAnsi="Arial"/>
                                      <w:sz w:val="18"/>
                                    </w:rPr>
                                  </w:pPr>
                                </w:p>
                              </w:tc>
                              <w:tc>
                                <w:tcPr>
                                  <w:tcW w:w="2882" w:type="dxa"/>
                                  <w:vAlign w:val="center"/>
                                </w:tcPr>
                                <w:p w14:paraId="594778FD" w14:textId="77777777" w:rsidR="00601BCB" w:rsidRDefault="00601BCB" w:rsidP="00E71C5A">
                                  <w:pPr>
                                    <w:rPr>
                                      <w:rFonts w:ascii="Arial" w:hAnsi="Arial"/>
                                      <w:sz w:val="18"/>
                                    </w:rPr>
                                  </w:pPr>
                                  <w:proofErr w:type="spellStart"/>
                                  <w:r>
                                    <w:rPr>
                                      <w:rFonts w:ascii="Arial" w:hAnsi="Arial"/>
                                      <w:sz w:val="18"/>
                                    </w:rPr>
                                    <w:t>Od</w:t>
                                  </w:r>
                                  <w:proofErr w:type="spellEnd"/>
                                  <w:r>
                                    <w:rPr>
                                      <w:rFonts w:ascii="Arial" w:hAnsi="Arial"/>
                                      <w:sz w:val="18"/>
                                    </w:rPr>
                                    <w:t>. María Noelia CONTI</w:t>
                                  </w:r>
                                </w:p>
                              </w:tc>
                              <w:tc>
                                <w:tcPr>
                                  <w:tcW w:w="1695" w:type="dxa"/>
                                  <w:vAlign w:val="center"/>
                                </w:tcPr>
                                <w:p w14:paraId="25F95E60" w14:textId="77777777" w:rsidR="00601BCB" w:rsidRDefault="00601BCB">
                                  <w:pPr>
                                    <w:rPr>
                                      <w:rFonts w:ascii="Arial" w:hAnsi="Arial"/>
                                      <w:sz w:val="18"/>
                                    </w:rPr>
                                  </w:pPr>
                                  <w:r>
                                    <w:rPr>
                                      <w:rFonts w:ascii="Arial" w:hAnsi="Arial"/>
                                      <w:sz w:val="18"/>
                                    </w:rPr>
                                    <w:t>Simple</w:t>
                                  </w:r>
                                </w:p>
                              </w:tc>
                            </w:tr>
                            <w:tr w:rsidR="00601BCB" w14:paraId="2A666C3F" w14:textId="77777777" w:rsidTr="009A1219">
                              <w:trPr>
                                <w:trHeight w:val="300"/>
                              </w:trPr>
                              <w:tc>
                                <w:tcPr>
                                  <w:tcW w:w="2732" w:type="dxa"/>
                                  <w:vAlign w:val="center"/>
                                </w:tcPr>
                                <w:p w14:paraId="073AD0CD" w14:textId="77777777" w:rsidR="00601BCB" w:rsidRDefault="00601BCB" w:rsidP="009A1219">
                                  <w:pPr>
                                    <w:rPr>
                                      <w:rFonts w:ascii="Arial" w:hAnsi="Arial"/>
                                      <w:sz w:val="18"/>
                                    </w:rPr>
                                  </w:pPr>
                                  <w:r>
                                    <w:rPr>
                                      <w:rFonts w:ascii="Arial" w:hAnsi="Arial"/>
                                      <w:sz w:val="18"/>
                                    </w:rPr>
                                    <w:t xml:space="preserve">         </w:t>
                                  </w:r>
                                </w:p>
                                <w:p w14:paraId="7668FD72" w14:textId="77777777" w:rsidR="00601BCB" w:rsidRDefault="00601BCB" w:rsidP="009A1219">
                                  <w:pPr>
                                    <w:rPr>
                                      <w:rFonts w:ascii="Arial" w:hAnsi="Arial"/>
                                      <w:sz w:val="18"/>
                                    </w:rPr>
                                  </w:pPr>
                                  <w:r>
                                    <w:rPr>
                                      <w:rFonts w:ascii="Arial" w:hAnsi="Arial"/>
                                      <w:sz w:val="18"/>
                                    </w:rPr>
                                    <w:t xml:space="preserve">        Adscripto Monitor</w:t>
                                  </w:r>
                                </w:p>
                                <w:p w14:paraId="34CFE85D" w14:textId="77777777" w:rsidR="00601BCB" w:rsidRDefault="00601BCB">
                                  <w:pPr>
                                    <w:jc w:val="center"/>
                                    <w:rPr>
                                      <w:rFonts w:ascii="Arial" w:hAnsi="Arial"/>
                                      <w:sz w:val="18"/>
                                    </w:rPr>
                                  </w:pPr>
                                </w:p>
                              </w:tc>
                              <w:tc>
                                <w:tcPr>
                                  <w:tcW w:w="2882" w:type="dxa"/>
                                  <w:vAlign w:val="center"/>
                                </w:tcPr>
                                <w:p w14:paraId="27120BA2" w14:textId="77777777" w:rsidR="00601BCB" w:rsidRDefault="00601BCB" w:rsidP="009A1219">
                                  <w:pPr>
                                    <w:rPr>
                                      <w:rFonts w:ascii="Arial" w:hAnsi="Arial"/>
                                      <w:sz w:val="18"/>
                                    </w:rPr>
                                  </w:pPr>
                                  <w:proofErr w:type="spellStart"/>
                                  <w:r>
                                    <w:rPr>
                                      <w:rFonts w:ascii="Arial" w:hAnsi="Arial"/>
                                      <w:sz w:val="18"/>
                                    </w:rPr>
                                    <w:t>Od</w:t>
                                  </w:r>
                                  <w:proofErr w:type="spellEnd"/>
                                  <w:r>
                                    <w:rPr>
                                      <w:rFonts w:ascii="Arial" w:hAnsi="Arial"/>
                                      <w:sz w:val="18"/>
                                    </w:rPr>
                                    <w:t>. Sofía Paola BOMPREZZI</w:t>
                                  </w:r>
                                </w:p>
                              </w:tc>
                              <w:tc>
                                <w:tcPr>
                                  <w:tcW w:w="1695" w:type="dxa"/>
                                  <w:vAlign w:val="center"/>
                                </w:tcPr>
                                <w:p w14:paraId="7A550324" w14:textId="77777777" w:rsidR="00601BCB" w:rsidRDefault="00601BCB">
                                  <w:pPr>
                                    <w:rPr>
                                      <w:rFonts w:ascii="Arial" w:hAnsi="Arial"/>
                                      <w:sz w:val="18"/>
                                    </w:rPr>
                                  </w:pPr>
                                </w:p>
                              </w:tc>
                            </w:tr>
                            <w:tr w:rsidR="00601BCB" w14:paraId="5FD904B7" w14:textId="77777777" w:rsidTr="009A1219">
                              <w:trPr>
                                <w:trHeight w:val="300"/>
                              </w:trPr>
                              <w:tc>
                                <w:tcPr>
                                  <w:tcW w:w="2732" w:type="dxa"/>
                                  <w:vAlign w:val="center"/>
                                </w:tcPr>
                                <w:p w14:paraId="36538394" w14:textId="77777777" w:rsidR="00601BCB" w:rsidRDefault="00601BCB">
                                  <w:pPr>
                                    <w:jc w:val="center"/>
                                    <w:rPr>
                                      <w:rFonts w:ascii="Arial" w:hAnsi="Arial"/>
                                      <w:sz w:val="18"/>
                                    </w:rPr>
                                  </w:pPr>
                                </w:p>
                              </w:tc>
                              <w:tc>
                                <w:tcPr>
                                  <w:tcW w:w="2882" w:type="dxa"/>
                                  <w:vAlign w:val="center"/>
                                </w:tcPr>
                                <w:p w14:paraId="3CEBA4AD" w14:textId="77777777" w:rsidR="00601BCB" w:rsidRDefault="00601BCB" w:rsidP="00E71C5A">
                                  <w:pPr>
                                    <w:rPr>
                                      <w:rFonts w:ascii="Arial" w:hAnsi="Arial"/>
                                      <w:sz w:val="18"/>
                                    </w:rPr>
                                  </w:pPr>
                                </w:p>
                              </w:tc>
                              <w:tc>
                                <w:tcPr>
                                  <w:tcW w:w="1695" w:type="dxa"/>
                                  <w:vAlign w:val="center"/>
                                </w:tcPr>
                                <w:p w14:paraId="37194782" w14:textId="77777777" w:rsidR="00601BCB" w:rsidRDefault="00601BCB">
                                  <w:pPr>
                                    <w:rPr>
                                      <w:rFonts w:ascii="Arial" w:hAnsi="Arial"/>
                                      <w:sz w:val="18"/>
                                    </w:rPr>
                                  </w:pPr>
                                </w:p>
                              </w:tc>
                            </w:tr>
                            <w:tr w:rsidR="00601BCB" w14:paraId="6BCB41F7" w14:textId="77777777" w:rsidTr="009A1219">
                              <w:trPr>
                                <w:trHeight w:val="300"/>
                              </w:trPr>
                              <w:tc>
                                <w:tcPr>
                                  <w:tcW w:w="2732" w:type="dxa"/>
                                  <w:vAlign w:val="center"/>
                                </w:tcPr>
                                <w:p w14:paraId="2396CD0E" w14:textId="77777777" w:rsidR="00601BCB" w:rsidRDefault="00601BCB">
                                  <w:pPr>
                                    <w:jc w:val="center"/>
                                    <w:rPr>
                                      <w:rFonts w:ascii="Arial" w:hAnsi="Arial"/>
                                      <w:sz w:val="18"/>
                                    </w:rPr>
                                  </w:pPr>
                                </w:p>
                              </w:tc>
                              <w:tc>
                                <w:tcPr>
                                  <w:tcW w:w="2882" w:type="dxa"/>
                                  <w:vAlign w:val="center"/>
                                </w:tcPr>
                                <w:p w14:paraId="6B454D21" w14:textId="77777777" w:rsidR="00601BCB" w:rsidRDefault="00601BCB" w:rsidP="00E71C5A">
                                  <w:pPr>
                                    <w:rPr>
                                      <w:rFonts w:ascii="Arial" w:hAnsi="Arial"/>
                                      <w:sz w:val="18"/>
                                    </w:rPr>
                                  </w:pPr>
                                </w:p>
                              </w:tc>
                              <w:tc>
                                <w:tcPr>
                                  <w:tcW w:w="1695" w:type="dxa"/>
                                  <w:vAlign w:val="center"/>
                                </w:tcPr>
                                <w:p w14:paraId="5CACC9EC" w14:textId="77777777" w:rsidR="00601BCB" w:rsidRDefault="00601BCB">
                                  <w:pPr>
                                    <w:rPr>
                                      <w:rFonts w:ascii="Arial" w:hAnsi="Arial"/>
                                      <w:sz w:val="18"/>
                                    </w:rPr>
                                  </w:pPr>
                                </w:p>
                              </w:tc>
                            </w:tr>
                          </w:tbl>
                          <w:p w14:paraId="6FAE9BC3" w14:textId="77777777" w:rsidR="00601BCB" w:rsidRDefault="00601BCB" w:rsidP="005A386F">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1.2pt;margin-top:9.4pt;width:369.7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" o:allowincell="f">
                <v:textbox>
                  <w:txbxContent>
                    <w:tbl>
                      <w:tblPr>
                        <w:tblW w:w="7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2"/>
                        <w:gridCol w:w="2882"/>
                        <w:gridCol w:w="1695"/>
                      </w:tblGrid>
                      <w:tr w:rsidR="00601BCB" w14:paraId="7B24E3BA" w14:textId="77777777" w:rsidTr="009A1219">
                        <w:trPr>
                          <w:trHeight w:val="578"/>
                        </w:trPr>
                        <w:tc>
                          <w:tcPr>
                            <w:tcW w:w="2732" w:type="dxa"/>
                            <w:vAlign w:val="center"/>
                          </w:tcPr>
                          <w:p w14:paraId="6AC407CC" w14:textId="77777777" w:rsidR="00601BCB" w:rsidRDefault="00601BCB">
                            <w:pPr>
                              <w:jc w:val="center"/>
                              <w:rPr>
                                <w:rFonts w:ascii="Arial" w:hAnsi="Arial"/>
                                <w:sz w:val="18"/>
                              </w:rPr>
                            </w:pPr>
                            <w:r>
                              <w:rPr>
                                <w:rFonts w:ascii="Arial" w:hAnsi="Arial"/>
                                <w:sz w:val="18"/>
                              </w:rPr>
                              <w:t>Profesor Titular</w:t>
                            </w:r>
                          </w:p>
                          <w:p w14:paraId="7D6C0DB9" w14:textId="77777777" w:rsidR="00601BCB" w:rsidRDefault="00601BCB">
                            <w:pPr>
                              <w:jc w:val="center"/>
                              <w:rPr>
                                <w:rFonts w:ascii="Arial" w:hAnsi="Arial"/>
                                <w:sz w:val="18"/>
                              </w:rPr>
                            </w:pPr>
                          </w:p>
                        </w:tc>
                        <w:tc>
                          <w:tcPr>
                            <w:tcW w:w="2882" w:type="dxa"/>
                            <w:vAlign w:val="center"/>
                          </w:tcPr>
                          <w:p w14:paraId="355772A3" w14:textId="77777777" w:rsidR="00601BCB" w:rsidRDefault="00601BCB" w:rsidP="00E71C5A">
                            <w:pPr>
                              <w:rPr>
                                <w:rFonts w:ascii="Arial" w:hAnsi="Arial"/>
                                <w:sz w:val="18"/>
                              </w:rPr>
                            </w:pPr>
                            <w:r>
                              <w:rPr>
                                <w:rFonts w:ascii="Arial" w:hAnsi="Arial"/>
                                <w:sz w:val="18"/>
                              </w:rPr>
                              <w:t>--------------------------------------</w:t>
                            </w:r>
                          </w:p>
                        </w:tc>
                        <w:tc>
                          <w:tcPr>
                            <w:tcW w:w="1695" w:type="dxa"/>
                            <w:vAlign w:val="center"/>
                          </w:tcPr>
                          <w:p w14:paraId="76D59793" w14:textId="77777777" w:rsidR="00601BCB" w:rsidRDefault="00601BCB">
                            <w:pPr>
                              <w:rPr>
                                <w:rFonts w:ascii="Arial" w:hAnsi="Arial"/>
                                <w:sz w:val="18"/>
                              </w:rPr>
                            </w:pPr>
                            <w:r>
                              <w:rPr>
                                <w:rFonts w:ascii="Arial" w:hAnsi="Arial"/>
                                <w:sz w:val="18"/>
                              </w:rPr>
                              <w:t>-----------------------</w:t>
                            </w:r>
                          </w:p>
                        </w:tc>
                      </w:tr>
                      <w:tr w:rsidR="00601BCB" w14:paraId="23D17D0A" w14:textId="77777777" w:rsidTr="009A1219">
                        <w:trPr>
                          <w:trHeight w:val="578"/>
                        </w:trPr>
                        <w:tc>
                          <w:tcPr>
                            <w:tcW w:w="2732" w:type="dxa"/>
                            <w:vAlign w:val="center"/>
                          </w:tcPr>
                          <w:p w14:paraId="51414431" w14:textId="77777777" w:rsidR="00601BCB" w:rsidRDefault="00601BCB">
                            <w:pPr>
                              <w:jc w:val="center"/>
                              <w:rPr>
                                <w:rFonts w:ascii="Arial" w:hAnsi="Arial"/>
                                <w:sz w:val="18"/>
                              </w:rPr>
                            </w:pPr>
                            <w:r>
                              <w:rPr>
                                <w:rFonts w:ascii="Arial" w:hAnsi="Arial"/>
                                <w:sz w:val="18"/>
                              </w:rPr>
                              <w:t>Profesor Adjunto</w:t>
                            </w:r>
                          </w:p>
                          <w:p w14:paraId="4FE1DBC0" w14:textId="77777777" w:rsidR="00601BCB" w:rsidRDefault="00601BCB">
                            <w:pPr>
                              <w:jc w:val="center"/>
                              <w:rPr>
                                <w:rFonts w:ascii="Arial" w:hAnsi="Arial"/>
                                <w:sz w:val="18"/>
                              </w:rPr>
                            </w:pPr>
                          </w:p>
                        </w:tc>
                        <w:tc>
                          <w:tcPr>
                            <w:tcW w:w="2882" w:type="dxa"/>
                            <w:vAlign w:val="center"/>
                          </w:tcPr>
                          <w:p w14:paraId="26B82753" w14:textId="77777777" w:rsidR="00601BCB" w:rsidRDefault="00601BCB" w:rsidP="00E71C5A">
                            <w:pPr>
                              <w:rPr>
                                <w:rFonts w:ascii="Arial" w:hAnsi="Arial"/>
                                <w:sz w:val="18"/>
                              </w:rPr>
                            </w:pPr>
                            <w:proofErr w:type="spellStart"/>
                            <w:r>
                              <w:rPr>
                                <w:rFonts w:ascii="Arial" w:hAnsi="Arial"/>
                                <w:sz w:val="18"/>
                              </w:rPr>
                              <w:t>Prof</w:t>
                            </w:r>
                            <w:proofErr w:type="spellEnd"/>
                            <w:r>
                              <w:rPr>
                                <w:rFonts w:ascii="Arial" w:hAnsi="Arial"/>
                                <w:sz w:val="18"/>
                              </w:rPr>
                              <w:t xml:space="preserve"> .</w:t>
                            </w:r>
                            <w:proofErr w:type="spellStart"/>
                            <w:r>
                              <w:rPr>
                                <w:rFonts w:ascii="Arial" w:hAnsi="Arial"/>
                                <w:sz w:val="18"/>
                              </w:rPr>
                              <w:t>Od</w:t>
                            </w:r>
                            <w:proofErr w:type="spellEnd"/>
                            <w:r>
                              <w:rPr>
                                <w:rFonts w:ascii="Arial" w:hAnsi="Arial"/>
                                <w:sz w:val="18"/>
                              </w:rPr>
                              <w:t>. María Elena GRIPPI a cargo de la cátedra de Farmacología y Terapéutica</w:t>
                            </w:r>
                          </w:p>
                        </w:tc>
                        <w:tc>
                          <w:tcPr>
                            <w:tcW w:w="1695" w:type="dxa"/>
                            <w:vAlign w:val="center"/>
                          </w:tcPr>
                          <w:p w14:paraId="01C95513" w14:textId="77777777" w:rsidR="00601BCB" w:rsidRDefault="00601BCB">
                            <w:pPr>
                              <w:rPr>
                                <w:rFonts w:ascii="Arial" w:hAnsi="Arial"/>
                                <w:sz w:val="18"/>
                              </w:rPr>
                            </w:pPr>
                            <w:proofErr w:type="spellStart"/>
                            <w:r>
                              <w:rPr>
                                <w:rFonts w:ascii="Arial" w:hAnsi="Arial"/>
                                <w:sz w:val="18"/>
                              </w:rPr>
                              <w:t>Semiexclusiva</w:t>
                            </w:r>
                            <w:proofErr w:type="spellEnd"/>
                          </w:p>
                        </w:tc>
                      </w:tr>
                      <w:tr w:rsidR="00601BCB" w14:paraId="625DAD48" w14:textId="77777777" w:rsidTr="009A1219">
                        <w:trPr>
                          <w:trHeight w:val="578"/>
                        </w:trPr>
                        <w:tc>
                          <w:tcPr>
                            <w:tcW w:w="2732" w:type="dxa"/>
                            <w:vAlign w:val="center"/>
                          </w:tcPr>
                          <w:p w14:paraId="36B6B8E2" w14:textId="77777777" w:rsidR="00601BCB" w:rsidRDefault="00601BCB">
                            <w:pPr>
                              <w:jc w:val="center"/>
                              <w:rPr>
                                <w:rFonts w:ascii="Arial" w:hAnsi="Arial"/>
                                <w:sz w:val="18"/>
                              </w:rPr>
                            </w:pPr>
                          </w:p>
                          <w:p w14:paraId="1ADF9530" w14:textId="77777777" w:rsidR="00601BCB" w:rsidRDefault="00601BCB">
                            <w:pPr>
                              <w:jc w:val="center"/>
                              <w:rPr>
                                <w:rFonts w:ascii="Arial" w:hAnsi="Arial"/>
                                <w:sz w:val="18"/>
                              </w:rPr>
                            </w:pPr>
                            <w:r>
                              <w:rPr>
                                <w:rFonts w:ascii="Arial" w:hAnsi="Arial"/>
                                <w:sz w:val="18"/>
                              </w:rPr>
                              <w:t>Jefe de Trabajos Prácticos</w:t>
                            </w:r>
                          </w:p>
                          <w:p w14:paraId="0E6B192C" w14:textId="77777777" w:rsidR="00601BCB" w:rsidRDefault="00601BCB">
                            <w:pPr>
                              <w:jc w:val="center"/>
                              <w:rPr>
                                <w:rFonts w:ascii="Arial" w:hAnsi="Arial"/>
                                <w:sz w:val="18"/>
                              </w:rPr>
                            </w:pPr>
                          </w:p>
                        </w:tc>
                        <w:tc>
                          <w:tcPr>
                            <w:tcW w:w="2882" w:type="dxa"/>
                            <w:vAlign w:val="center"/>
                          </w:tcPr>
                          <w:p w14:paraId="3DB17272" w14:textId="77777777" w:rsidR="00601BCB" w:rsidRDefault="00601BCB" w:rsidP="00E71C5A">
                            <w:pPr>
                              <w:rPr>
                                <w:rFonts w:ascii="Arial" w:hAnsi="Arial"/>
                                <w:sz w:val="18"/>
                              </w:rPr>
                            </w:pPr>
                            <w:proofErr w:type="spellStart"/>
                            <w:r>
                              <w:rPr>
                                <w:rFonts w:ascii="Arial" w:hAnsi="Arial"/>
                                <w:sz w:val="18"/>
                              </w:rPr>
                              <w:t>Od</w:t>
                            </w:r>
                            <w:proofErr w:type="spellEnd"/>
                            <w:r>
                              <w:rPr>
                                <w:rFonts w:ascii="Arial" w:hAnsi="Arial"/>
                                <w:sz w:val="18"/>
                              </w:rPr>
                              <w:t>. Silvia Clara GRIPPI</w:t>
                            </w:r>
                          </w:p>
                        </w:tc>
                        <w:tc>
                          <w:tcPr>
                            <w:tcW w:w="1695" w:type="dxa"/>
                            <w:vAlign w:val="center"/>
                          </w:tcPr>
                          <w:p w14:paraId="5B804180" w14:textId="77777777" w:rsidR="00601BCB" w:rsidRDefault="00601BCB">
                            <w:pPr>
                              <w:rPr>
                                <w:rFonts w:ascii="Arial" w:hAnsi="Arial"/>
                                <w:sz w:val="18"/>
                              </w:rPr>
                            </w:pPr>
                            <w:proofErr w:type="spellStart"/>
                            <w:r>
                              <w:rPr>
                                <w:rFonts w:ascii="Arial" w:hAnsi="Arial"/>
                                <w:sz w:val="18"/>
                              </w:rPr>
                              <w:t>Semiexclusiva</w:t>
                            </w:r>
                            <w:proofErr w:type="spellEnd"/>
                          </w:p>
                        </w:tc>
                      </w:tr>
                      <w:tr w:rsidR="00601BCB" w14:paraId="6AA641E5" w14:textId="77777777" w:rsidTr="009A1219">
                        <w:trPr>
                          <w:trHeight w:val="300"/>
                        </w:trPr>
                        <w:tc>
                          <w:tcPr>
                            <w:tcW w:w="2732" w:type="dxa"/>
                            <w:vAlign w:val="center"/>
                          </w:tcPr>
                          <w:p w14:paraId="3ECD7E92" w14:textId="77777777" w:rsidR="00601BCB" w:rsidRDefault="00601BCB">
                            <w:pPr>
                              <w:jc w:val="center"/>
                              <w:rPr>
                                <w:rFonts w:ascii="Arial" w:hAnsi="Arial"/>
                                <w:sz w:val="18"/>
                              </w:rPr>
                            </w:pPr>
                          </w:p>
                          <w:p w14:paraId="6C7D7197" w14:textId="77777777" w:rsidR="00601BCB" w:rsidRDefault="00601BCB">
                            <w:pPr>
                              <w:jc w:val="center"/>
                              <w:rPr>
                                <w:rFonts w:ascii="Arial" w:hAnsi="Arial"/>
                                <w:sz w:val="18"/>
                              </w:rPr>
                            </w:pPr>
                            <w:r>
                              <w:rPr>
                                <w:rFonts w:ascii="Arial" w:hAnsi="Arial"/>
                                <w:sz w:val="18"/>
                              </w:rPr>
                              <w:t>Ayudante de Primera</w:t>
                            </w:r>
                          </w:p>
                          <w:p w14:paraId="237BA3CB" w14:textId="77777777" w:rsidR="00601BCB" w:rsidRDefault="00601BCB">
                            <w:pPr>
                              <w:jc w:val="center"/>
                              <w:rPr>
                                <w:rFonts w:ascii="Arial" w:hAnsi="Arial"/>
                                <w:sz w:val="18"/>
                              </w:rPr>
                            </w:pPr>
                          </w:p>
                        </w:tc>
                        <w:tc>
                          <w:tcPr>
                            <w:tcW w:w="2882" w:type="dxa"/>
                            <w:vAlign w:val="center"/>
                          </w:tcPr>
                          <w:p w14:paraId="594778FD" w14:textId="77777777" w:rsidR="00601BCB" w:rsidRDefault="00601BCB" w:rsidP="00E71C5A">
                            <w:pPr>
                              <w:rPr>
                                <w:rFonts w:ascii="Arial" w:hAnsi="Arial"/>
                                <w:sz w:val="18"/>
                              </w:rPr>
                            </w:pPr>
                            <w:proofErr w:type="spellStart"/>
                            <w:r>
                              <w:rPr>
                                <w:rFonts w:ascii="Arial" w:hAnsi="Arial"/>
                                <w:sz w:val="18"/>
                              </w:rPr>
                              <w:t>Od</w:t>
                            </w:r>
                            <w:proofErr w:type="spellEnd"/>
                            <w:r>
                              <w:rPr>
                                <w:rFonts w:ascii="Arial" w:hAnsi="Arial"/>
                                <w:sz w:val="18"/>
                              </w:rPr>
                              <w:t>. María Noelia CONTI</w:t>
                            </w:r>
                          </w:p>
                        </w:tc>
                        <w:tc>
                          <w:tcPr>
                            <w:tcW w:w="1695" w:type="dxa"/>
                            <w:vAlign w:val="center"/>
                          </w:tcPr>
                          <w:p w14:paraId="25F95E60" w14:textId="77777777" w:rsidR="00601BCB" w:rsidRDefault="00601BCB">
                            <w:pPr>
                              <w:rPr>
                                <w:rFonts w:ascii="Arial" w:hAnsi="Arial"/>
                                <w:sz w:val="18"/>
                              </w:rPr>
                            </w:pPr>
                            <w:r>
                              <w:rPr>
                                <w:rFonts w:ascii="Arial" w:hAnsi="Arial"/>
                                <w:sz w:val="18"/>
                              </w:rPr>
                              <w:t>Simple</w:t>
                            </w:r>
                          </w:p>
                        </w:tc>
                      </w:tr>
                      <w:tr w:rsidR="00601BCB" w14:paraId="2A666C3F" w14:textId="77777777" w:rsidTr="009A1219">
                        <w:trPr>
                          <w:trHeight w:val="300"/>
                        </w:trPr>
                        <w:tc>
                          <w:tcPr>
                            <w:tcW w:w="2732" w:type="dxa"/>
                            <w:vAlign w:val="center"/>
                          </w:tcPr>
                          <w:p w14:paraId="073AD0CD" w14:textId="77777777" w:rsidR="00601BCB" w:rsidRDefault="00601BCB" w:rsidP="009A1219">
                            <w:pPr>
                              <w:rPr>
                                <w:rFonts w:ascii="Arial" w:hAnsi="Arial"/>
                                <w:sz w:val="18"/>
                              </w:rPr>
                            </w:pPr>
                            <w:r>
                              <w:rPr>
                                <w:rFonts w:ascii="Arial" w:hAnsi="Arial"/>
                                <w:sz w:val="18"/>
                              </w:rPr>
                              <w:t xml:space="preserve">         </w:t>
                            </w:r>
                          </w:p>
                          <w:p w14:paraId="7668FD72" w14:textId="77777777" w:rsidR="00601BCB" w:rsidRDefault="00601BCB" w:rsidP="009A1219">
                            <w:pPr>
                              <w:rPr>
                                <w:rFonts w:ascii="Arial" w:hAnsi="Arial"/>
                                <w:sz w:val="18"/>
                              </w:rPr>
                            </w:pPr>
                            <w:r>
                              <w:rPr>
                                <w:rFonts w:ascii="Arial" w:hAnsi="Arial"/>
                                <w:sz w:val="18"/>
                              </w:rPr>
                              <w:t xml:space="preserve">        Adscripto Monitor</w:t>
                            </w:r>
                          </w:p>
                          <w:p w14:paraId="34CFE85D" w14:textId="77777777" w:rsidR="00601BCB" w:rsidRDefault="00601BCB">
                            <w:pPr>
                              <w:jc w:val="center"/>
                              <w:rPr>
                                <w:rFonts w:ascii="Arial" w:hAnsi="Arial"/>
                                <w:sz w:val="18"/>
                              </w:rPr>
                            </w:pPr>
                          </w:p>
                        </w:tc>
                        <w:tc>
                          <w:tcPr>
                            <w:tcW w:w="2882" w:type="dxa"/>
                            <w:vAlign w:val="center"/>
                          </w:tcPr>
                          <w:p w14:paraId="27120BA2" w14:textId="77777777" w:rsidR="00601BCB" w:rsidRDefault="00601BCB" w:rsidP="009A1219">
                            <w:pPr>
                              <w:rPr>
                                <w:rFonts w:ascii="Arial" w:hAnsi="Arial"/>
                                <w:sz w:val="18"/>
                              </w:rPr>
                            </w:pPr>
                            <w:proofErr w:type="spellStart"/>
                            <w:r>
                              <w:rPr>
                                <w:rFonts w:ascii="Arial" w:hAnsi="Arial"/>
                                <w:sz w:val="18"/>
                              </w:rPr>
                              <w:t>Od</w:t>
                            </w:r>
                            <w:proofErr w:type="spellEnd"/>
                            <w:r>
                              <w:rPr>
                                <w:rFonts w:ascii="Arial" w:hAnsi="Arial"/>
                                <w:sz w:val="18"/>
                              </w:rPr>
                              <w:t>. Sofía Paola BOMPREZZI</w:t>
                            </w:r>
                          </w:p>
                        </w:tc>
                        <w:tc>
                          <w:tcPr>
                            <w:tcW w:w="1695" w:type="dxa"/>
                            <w:vAlign w:val="center"/>
                          </w:tcPr>
                          <w:p w14:paraId="7A550324" w14:textId="77777777" w:rsidR="00601BCB" w:rsidRDefault="00601BCB">
                            <w:pPr>
                              <w:rPr>
                                <w:rFonts w:ascii="Arial" w:hAnsi="Arial"/>
                                <w:sz w:val="18"/>
                              </w:rPr>
                            </w:pPr>
                          </w:p>
                        </w:tc>
                      </w:tr>
                      <w:tr w:rsidR="00601BCB" w14:paraId="5FD904B7" w14:textId="77777777" w:rsidTr="009A1219">
                        <w:trPr>
                          <w:trHeight w:val="300"/>
                        </w:trPr>
                        <w:tc>
                          <w:tcPr>
                            <w:tcW w:w="2732" w:type="dxa"/>
                            <w:vAlign w:val="center"/>
                          </w:tcPr>
                          <w:p w14:paraId="36538394" w14:textId="77777777" w:rsidR="00601BCB" w:rsidRDefault="00601BCB">
                            <w:pPr>
                              <w:jc w:val="center"/>
                              <w:rPr>
                                <w:rFonts w:ascii="Arial" w:hAnsi="Arial"/>
                                <w:sz w:val="18"/>
                              </w:rPr>
                            </w:pPr>
                          </w:p>
                        </w:tc>
                        <w:tc>
                          <w:tcPr>
                            <w:tcW w:w="2882" w:type="dxa"/>
                            <w:vAlign w:val="center"/>
                          </w:tcPr>
                          <w:p w14:paraId="3CEBA4AD" w14:textId="77777777" w:rsidR="00601BCB" w:rsidRDefault="00601BCB" w:rsidP="00E71C5A">
                            <w:pPr>
                              <w:rPr>
                                <w:rFonts w:ascii="Arial" w:hAnsi="Arial"/>
                                <w:sz w:val="18"/>
                              </w:rPr>
                            </w:pPr>
                          </w:p>
                        </w:tc>
                        <w:tc>
                          <w:tcPr>
                            <w:tcW w:w="1695" w:type="dxa"/>
                            <w:vAlign w:val="center"/>
                          </w:tcPr>
                          <w:p w14:paraId="37194782" w14:textId="77777777" w:rsidR="00601BCB" w:rsidRDefault="00601BCB">
                            <w:pPr>
                              <w:rPr>
                                <w:rFonts w:ascii="Arial" w:hAnsi="Arial"/>
                                <w:sz w:val="18"/>
                              </w:rPr>
                            </w:pPr>
                          </w:p>
                        </w:tc>
                      </w:tr>
                      <w:tr w:rsidR="00601BCB" w14:paraId="6BCB41F7" w14:textId="77777777" w:rsidTr="009A1219">
                        <w:trPr>
                          <w:trHeight w:val="300"/>
                        </w:trPr>
                        <w:tc>
                          <w:tcPr>
                            <w:tcW w:w="2732" w:type="dxa"/>
                            <w:vAlign w:val="center"/>
                          </w:tcPr>
                          <w:p w14:paraId="2396CD0E" w14:textId="77777777" w:rsidR="00601BCB" w:rsidRDefault="00601BCB">
                            <w:pPr>
                              <w:jc w:val="center"/>
                              <w:rPr>
                                <w:rFonts w:ascii="Arial" w:hAnsi="Arial"/>
                                <w:sz w:val="18"/>
                              </w:rPr>
                            </w:pPr>
                          </w:p>
                        </w:tc>
                        <w:tc>
                          <w:tcPr>
                            <w:tcW w:w="2882" w:type="dxa"/>
                            <w:vAlign w:val="center"/>
                          </w:tcPr>
                          <w:p w14:paraId="6B454D21" w14:textId="77777777" w:rsidR="00601BCB" w:rsidRDefault="00601BCB" w:rsidP="00E71C5A">
                            <w:pPr>
                              <w:rPr>
                                <w:rFonts w:ascii="Arial" w:hAnsi="Arial"/>
                                <w:sz w:val="18"/>
                              </w:rPr>
                            </w:pPr>
                          </w:p>
                        </w:tc>
                        <w:tc>
                          <w:tcPr>
                            <w:tcW w:w="1695" w:type="dxa"/>
                            <w:vAlign w:val="center"/>
                          </w:tcPr>
                          <w:p w14:paraId="5CACC9EC" w14:textId="77777777" w:rsidR="00601BCB" w:rsidRDefault="00601BCB">
                            <w:pPr>
                              <w:rPr>
                                <w:rFonts w:ascii="Arial" w:hAnsi="Arial"/>
                                <w:sz w:val="18"/>
                              </w:rPr>
                            </w:pPr>
                          </w:p>
                        </w:tc>
                      </w:tr>
                    </w:tbl>
                    <w:p w14:paraId="6FAE9BC3" w14:textId="77777777" w:rsidR="00601BCB" w:rsidRDefault="00601BCB" w:rsidP="005A386F">
                      <w:pPr>
                        <w:rPr>
                          <w:sz w:val="18"/>
                        </w:rPr>
                      </w:pPr>
                    </w:p>
                  </w:txbxContent>
                </v:textbox>
              </v:shape>
            </w:pict>
          </mc:Fallback>
        </mc:AlternateContent>
      </w:r>
    </w:p>
    <w:p w14:paraId="300195BE" w14:textId="77777777" w:rsidR="005A386F" w:rsidRPr="00CE6FDF" w:rsidRDefault="005A386F" w:rsidP="005A386F">
      <w:pPr>
        <w:jc w:val="both"/>
        <w:rPr>
          <w:rFonts w:ascii="Arial" w:hAnsi="Arial" w:cs="Arial"/>
          <w:sz w:val="22"/>
          <w:szCs w:val="22"/>
        </w:rPr>
      </w:pPr>
    </w:p>
    <w:p w14:paraId="47DA57EA" w14:textId="77777777" w:rsidR="005A386F" w:rsidRPr="00CE6FDF" w:rsidRDefault="005A386F" w:rsidP="005A386F">
      <w:pPr>
        <w:jc w:val="both"/>
        <w:rPr>
          <w:rFonts w:ascii="Arial" w:hAnsi="Arial" w:cs="Arial"/>
          <w:sz w:val="22"/>
          <w:szCs w:val="22"/>
        </w:rPr>
      </w:pPr>
    </w:p>
    <w:p w14:paraId="1E6B8733" w14:textId="77777777" w:rsidR="005A386F" w:rsidRPr="00CE6FDF" w:rsidRDefault="005A386F" w:rsidP="005A386F">
      <w:pPr>
        <w:jc w:val="both"/>
        <w:rPr>
          <w:rFonts w:ascii="Arial" w:hAnsi="Arial" w:cs="Arial"/>
          <w:sz w:val="22"/>
          <w:szCs w:val="22"/>
        </w:rPr>
      </w:pPr>
    </w:p>
    <w:p w14:paraId="1E2E652E" w14:textId="77777777" w:rsidR="005A386F" w:rsidRPr="00CE6FDF" w:rsidRDefault="005A386F" w:rsidP="005A386F">
      <w:pPr>
        <w:jc w:val="both"/>
        <w:rPr>
          <w:rFonts w:ascii="Arial" w:hAnsi="Arial" w:cs="Arial"/>
          <w:sz w:val="22"/>
          <w:szCs w:val="22"/>
        </w:rPr>
      </w:pPr>
    </w:p>
    <w:p w14:paraId="74EC4B48" w14:textId="77777777" w:rsidR="005A386F" w:rsidRPr="00CE6FDF" w:rsidRDefault="005A386F" w:rsidP="005A386F">
      <w:pPr>
        <w:jc w:val="both"/>
        <w:rPr>
          <w:rFonts w:ascii="Arial" w:hAnsi="Arial" w:cs="Arial"/>
          <w:sz w:val="22"/>
          <w:szCs w:val="22"/>
        </w:rPr>
      </w:pPr>
    </w:p>
    <w:p w14:paraId="2811047D" w14:textId="77777777" w:rsidR="005A386F" w:rsidRPr="00CE6FDF" w:rsidRDefault="005A386F" w:rsidP="005A386F">
      <w:pPr>
        <w:jc w:val="both"/>
        <w:rPr>
          <w:rFonts w:ascii="Arial" w:hAnsi="Arial" w:cs="Arial"/>
          <w:sz w:val="22"/>
          <w:szCs w:val="22"/>
        </w:rPr>
      </w:pPr>
    </w:p>
    <w:p w14:paraId="2FE608A7" w14:textId="77777777" w:rsidR="005A386F" w:rsidRPr="00CE6FDF" w:rsidRDefault="005A386F" w:rsidP="005A386F">
      <w:pPr>
        <w:jc w:val="both"/>
        <w:rPr>
          <w:rFonts w:ascii="Arial" w:hAnsi="Arial" w:cs="Arial"/>
          <w:sz w:val="22"/>
          <w:szCs w:val="22"/>
        </w:rPr>
      </w:pPr>
    </w:p>
    <w:p w14:paraId="26E6AEF5" w14:textId="77777777" w:rsidR="005A386F" w:rsidRPr="00CE6FDF" w:rsidRDefault="005A386F" w:rsidP="005A386F">
      <w:pPr>
        <w:jc w:val="both"/>
        <w:rPr>
          <w:rFonts w:ascii="Arial" w:hAnsi="Arial" w:cs="Arial"/>
          <w:sz w:val="22"/>
          <w:szCs w:val="22"/>
        </w:rPr>
      </w:pPr>
    </w:p>
    <w:p w14:paraId="7AD2C0FF" w14:textId="77777777" w:rsidR="005A386F" w:rsidRPr="00CE6FDF" w:rsidRDefault="005A386F" w:rsidP="005A386F">
      <w:pPr>
        <w:jc w:val="both"/>
        <w:rPr>
          <w:rFonts w:ascii="Arial" w:hAnsi="Arial" w:cs="Arial"/>
          <w:sz w:val="22"/>
          <w:szCs w:val="22"/>
        </w:rPr>
      </w:pPr>
    </w:p>
    <w:p w14:paraId="0242E83B" w14:textId="77777777" w:rsidR="005A386F" w:rsidRPr="00CE6FDF" w:rsidRDefault="005A386F" w:rsidP="005A386F">
      <w:pPr>
        <w:jc w:val="both"/>
        <w:rPr>
          <w:rFonts w:ascii="Arial" w:hAnsi="Arial" w:cs="Arial"/>
          <w:sz w:val="22"/>
          <w:szCs w:val="22"/>
        </w:rPr>
      </w:pPr>
    </w:p>
    <w:p w14:paraId="5BD3E0FF" w14:textId="77777777" w:rsidR="005A386F" w:rsidRPr="00CE6FDF" w:rsidRDefault="005A386F" w:rsidP="005A386F">
      <w:pPr>
        <w:jc w:val="both"/>
        <w:rPr>
          <w:rFonts w:ascii="Arial" w:hAnsi="Arial" w:cs="Arial"/>
          <w:b/>
          <w:sz w:val="22"/>
          <w:szCs w:val="22"/>
          <w:u w:val="single"/>
        </w:rPr>
      </w:pPr>
    </w:p>
    <w:p w14:paraId="6A6B6E01" w14:textId="77777777" w:rsidR="005A386F" w:rsidRPr="00CE6FDF" w:rsidRDefault="005A386F" w:rsidP="005A386F">
      <w:pPr>
        <w:jc w:val="both"/>
        <w:rPr>
          <w:rFonts w:ascii="Arial" w:hAnsi="Arial" w:cs="Arial"/>
          <w:b/>
          <w:sz w:val="22"/>
          <w:szCs w:val="22"/>
          <w:u w:val="single"/>
        </w:rPr>
      </w:pPr>
    </w:p>
    <w:p w14:paraId="36680544" w14:textId="77777777" w:rsidR="005A386F" w:rsidRPr="00CE6FDF" w:rsidRDefault="005A386F" w:rsidP="005A386F">
      <w:pPr>
        <w:jc w:val="both"/>
        <w:rPr>
          <w:rFonts w:ascii="Arial" w:hAnsi="Arial" w:cs="Arial"/>
          <w:b/>
          <w:sz w:val="22"/>
          <w:szCs w:val="22"/>
          <w:u w:val="single"/>
        </w:rPr>
      </w:pPr>
    </w:p>
    <w:p w14:paraId="4F9EC091" w14:textId="77777777" w:rsidR="005A386F" w:rsidRPr="00CE6FDF" w:rsidRDefault="005A386F" w:rsidP="005A386F">
      <w:pPr>
        <w:jc w:val="both"/>
        <w:rPr>
          <w:rFonts w:ascii="Arial" w:hAnsi="Arial" w:cs="Arial"/>
          <w:b/>
          <w:sz w:val="22"/>
          <w:szCs w:val="22"/>
          <w:u w:val="single"/>
        </w:rPr>
      </w:pPr>
    </w:p>
    <w:p w14:paraId="184E63BA" w14:textId="77777777" w:rsidR="005A386F" w:rsidRPr="00CE6FDF" w:rsidRDefault="005A386F" w:rsidP="005A386F">
      <w:pPr>
        <w:jc w:val="both"/>
        <w:rPr>
          <w:rFonts w:ascii="Arial" w:hAnsi="Arial" w:cs="Arial"/>
          <w:b/>
          <w:sz w:val="22"/>
          <w:szCs w:val="22"/>
          <w:u w:val="single"/>
        </w:rPr>
      </w:pPr>
    </w:p>
    <w:p w14:paraId="1254A360" w14:textId="77777777" w:rsidR="005A386F" w:rsidRPr="00CE6FDF" w:rsidRDefault="005A386F" w:rsidP="005A386F">
      <w:pPr>
        <w:jc w:val="both"/>
        <w:rPr>
          <w:rFonts w:ascii="Arial" w:hAnsi="Arial" w:cs="Arial"/>
          <w:b/>
          <w:sz w:val="22"/>
          <w:szCs w:val="22"/>
          <w:u w:val="single"/>
        </w:rPr>
      </w:pPr>
    </w:p>
    <w:p w14:paraId="540C5451" w14:textId="77777777" w:rsidR="005A386F" w:rsidRPr="00CE6FDF" w:rsidRDefault="005A386F" w:rsidP="005A386F">
      <w:pPr>
        <w:jc w:val="both"/>
        <w:rPr>
          <w:rFonts w:ascii="Arial" w:hAnsi="Arial" w:cs="Arial"/>
          <w:b/>
          <w:sz w:val="22"/>
          <w:szCs w:val="22"/>
          <w:u w:val="single"/>
        </w:rPr>
      </w:pPr>
    </w:p>
    <w:p w14:paraId="780B9B56" w14:textId="77777777" w:rsidR="005A386F" w:rsidRPr="00CE6FDF" w:rsidRDefault="005A386F" w:rsidP="005A386F">
      <w:pPr>
        <w:jc w:val="both"/>
        <w:rPr>
          <w:rFonts w:ascii="Arial" w:hAnsi="Arial" w:cs="Arial"/>
          <w:b/>
          <w:sz w:val="22"/>
          <w:szCs w:val="22"/>
          <w:u w:val="single"/>
        </w:rPr>
      </w:pPr>
    </w:p>
    <w:p w14:paraId="7053325E" w14:textId="77777777" w:rsidR="005A386F" w:rsidRPr="00CE6FDF" w:rsidRDefault="005A386F" w:rsidP="005A386F">
      <w:pPr>
        <w:jc w:val="both"/>
        <w:rPr>
          <w:rFonts w:ascii="Arial" w:hAnsi="Arial" w:cs="Arial"/>
          <w:b/>
          <w:sz w:val="22"/>
          <w:szCs w:val="22"/>
          <w:u w:val="single"/>
        </w:rPr>
      </w:pPr>
      <w:r w:rsidRPr="00CE6FDF">
        <w:rPr>
          <w:rFonts w:ascii="Arial" w:hAnsi="Arial" w:cs="Arial"/>
          <w:b/>
          <w:sz w:val="22"/>
          <w:szCs w:val="22"/>
          <w:u w:val="single"/>
        </w:rPr>
        <w:t>2. Ubicación en el Plan de Estudios</w:t>
      </w:r>
    </w:p>
    <w:p w14:paraId="42C0315E" w14:textId="77777777" w:rsidR="005A386F" w:rsidRPr="00CE6FDF" w:rsidRDefault="005A386F" w:rsidP="005A386F">
      <w:pPr>
        <w:jc w:val="both"/>
        <w:rPr>
          <w:rFonts w:ascii="Arial" w:hAnsi="Arial" w:cs="Arial"/>
          <w:b/>
          <w:sz w:val="22"/>
          <w:szCs w:val="22"/>
          <w:u w:val="single"/>
        </w:rPr>
      </w:pPr>
    </w:p>
    <w:p w14:paraId="6232A84E" w14:textId="77777777" w:rsidR="005A386F" w:rsidRPr="00CE6FDF" w:rsidRDefault="005A386F" w:rsidP="005A386F">
      <w:pPr>
        <w:jc w:val="both"/>
        <w:rPr>
          <w:rFonts w:ascii="Arial" w:hAnsi="Arial" w:cs="Arial"/>
          <w:b/>
          <w:sz w:val="22"/>
          <w:szCs w:val="22"/>
          <w:u w:val="single"/>
        </w:rPr>
      </w:pPr>
    </w:p>
    <w:p w14:paraId="4C6FAB47" w14:textId="77777777" w:rsidR="005A386F" w:rsidRPr="00CE6FDF" w:rsidRDefault="005A386F" w:rsidP="005A386F">
      <w:pPr>
        <w:jc w:val="both"/>
        <w:rPr>
          <w:rFonts w:ascii="Arial" w:hAnsi="Arial" w:cs="Arial"/>
          <w:b/>
          <w:sz w:val="22"/>
          <w:szCs w:val="22"/>
          <w:u w:val="single"/>
        </w:rPr>
      </w:pPr>
    </w:p>
    <w:p w14:paraId="730A8EB1" w14:textId="77777777" w:rsidR="005A386F" w:rsidRPr="00CE6FDF" w:rsidRDefault="005A386F" w:rsidP="005A386F">
      <w:pPr>
        <w:jc w:val="both"/>
        <w:rPr>
          <w:rFonts w:ascii="Arial" w:hAnsi="Arial" w:cs="Arial"/>
          <w:b/>
          <w:sz w:val="22"/>
          <w:szCs w:val="22"/>
          <w:u w:val="single"/>
        </w:rPr>
      </w:pPr>
    </w:p>
    <w:p w14:paraId="77111C93" w14:textId="77777777" w:rsidR="005A386F" w:rsidRPr="00CE6FDF" w:rsidRDefault="005A386F" w:rsidP="005A386F">
      <w:pPr>
        <w:jc w:val="both"/>
        <w:rPr>
          <w:rFonts w:ascii="Arial" w:hAnsi="Arial" w:cs="Arial"/>
          <w:b/>
          <w:sz w:val="22"/>
          <w:szCs w:val="22"/>
          <w:u w:val="single"/>
        </w:rPr>
      </w:pPr>
    </w:p>
    <w:p w14:paraId="66823267" w14:textId="0210E874" w:rsidR="005A386F" w:rsidRPr="00CE6FDF" w:rsidRDefault="005251EB" w:rsidP="005A386F">
      <w:pPr>
        <w:jc w:val="both"/>
        <w:rPr>
          <w:rFonts w:ascii="Arial" w:hAnsi="Arial" w:cs="Arial"/>
          <w:b/>
          <w:sz w:val="22"/>
          <w:szCs w:val="22"/>
          <w:u w:val="single"/>
        </w:rPr>
      </w:pPr>
      <w:r>
        <w:rPr>
          <w:rFonts w:ascii="Arial" w:hAnsi="Arial" w:cs="Arial"/>
          <w:b/>
          <w:noProof/>
          <w:sz w:val="22"/>
          <w:szCs w:val="22"/>
          <w:u w:val="single"/>
        </w:rPr>
        <mc:AlternateContent>
          <mc:Choice Requires="wps">
            <w:drawing>
              <wp:anchor distT="0" distB="0" distL="114300" distR="114300" simplePos="0" relativeHeight="251658752" behindDoc="0" locked="0" layoutInCell="1" allowOverlap="1" wp14:anchorId="5EF41F69" wp14:editId="4B8D2D55">
                <wp:simplePos x="0" y="0"/>
                <wp:positionH relativeFrom="column">
                  <wp:posOffset>291465</wp:posOffset>
                </wp:positionH>
                <wp:positionV relativeFrom="paragraph">
                  <wp:posOffset>69215</wp:posOffset>
                </wp:positionV>
                <wp:extent cx="4981575" cy="1723390"/>
                <wp:effectExtent l="0" t="0" r="22225" b="292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723390"/>
                        </a:xfrm>
                        <a:prstGeom prst="rect">
                          <a:avLst/>
                        </a:prstGeom>
                        <a:solidFill>
                          <a:srgbClr val="FFFFFF"/>
                        </a:solidFill>
                        <a:ln w="9525">
                          <a:solidFill>
                            <a:srgbClr val="000000"/>
                          </a:solidFill>
                          <a:miter lim="800000"/>
                          <a:headEnd/>
                          <a:tailEnd/>
                        </a:ln>
                      </wps:spPr>
                      <wps:txbx>
                        <w:txbxContent>
                          <w:p w14:paraId="771D90E2" w14:textId="77777777" w:rsidR="00601BCB" w:rsidRPr="00FB17AA" w:rsidRDefault="00601BCB" w:rsidP="005A386F">
                            <w:pPr>
                              <w:spacing w:line="360" w:lineRule="auto"/>
                              <w:rPr>
                                <w:rFonts w:ascii="Arial" w:hAnsi="Arial" w:cs="Arial"/>
                                <w:b/>
                                <w:bCs/>
                                <w:i/>
                                <w:sz w:val="22"/>
                                <w:szCs w:val="22"/>
                              </w:rPr>
                            </w:pPr>
                            <w:r w:rsidRPr="00A26B53">
                              <w:rPr>
                                <w:rFonts w:ascii="Arial" w:hAnsi="Arial" w:cs="Arial"/>
                                <w:b/>
                                <w:bCs/>
                                <w:sz w:val="22"/>
                                <w:szCs w:val="22"/>
                                <w:u w:val="single"/>
                              </w:rPr>
                              <w:t>Curso:</w:t>
                            </w:r>
                            <w:r w:rsidRPr="00FB17AA">
                              <w:rPr>
                                <w:rFonts w:ascii="Arial" w:hAnsi="Arial" w:cs="Arial"/>
                                <w:b/>
                                <w:bCs/>
                                <w:i/>
                                <w:sz w:val="22"/>
                                <w:szCs w:val="22"/>
                              </w:rPr>
                              <w:t xml:space="preserve"> </w:t>
                            </w:r>
                            <w:r>
                              <w:rPr>
                                <w:rFonts w:ascii="Arial" w:hAnsi="Arial" w:cs="Arial"/>
                                <w:bCs/>
                                <w:sz w:val="22"/>
                                <w:szCs w:val="22"/>
                              </w:rPr>
                              <w:t>2</w:t>
                            </w:r>
                            <w:r w:rsidRPr="00A26B53">
                              <w:rPr>
                                <w:rFonts w:ascii="Arial" w:hAnsi="Arial" w:cs="Arial"/>
                                <w:bCs/>
                                <w:sz w:val="22"/>
                                <w:szCs w:val="22"/>
                              </w:rPr>
                              <w:t>° Año</w:t>
                            </w:r>
                          </w:p>
                          <w:p w14:paraId="444C2DEE" w14:textId="77777777" w:rsidR="00601BCB" w:rsidRPr="00FB17AA" w:rsidRDefault="00601BCB" w:rsidP="005A386F">
                            <w:pPr>
                              <w:spacing w:line="360" w:lineRule="auto"/>
                              <w:rPr>
                                <w:rFonts w:ascii="Arial" w:hAnsi="Arial" w:cs="Arial"/>
                                <w:b/>
                                <w:bCs/>
                                <w:i/>
                                <w:sz w:val="22"/>
                                <w:szCs w:val="22"/>
                              </w:rPr>
                            </w:pPr>
                            <w:r w:rsidRPr="00A26B53">
                              <w:rPr>
                                <w:rFonts w:ascii="Arial" w:hAnsi="Arial" w:cs="Arial"/>
                                <w:b/>
                                <w:bCs/>
                                <w:sz w:val="22"/>
                                <w:szCs w:val="22"/>
                              </w:rPr>
                              <w:t xml:space="preserve"> </w:t>
                            </w:r>
                            <w:r w:rsidRPr="00A26B53">
                              <w:rPr>
                                <w:rFonts w:ascii="Arial" w:hAnsi="Arial" w:cs="Arial"/>
                                <w:b/>
                                <w:bCs/>
                                <w:sz w:val="22"/>
                                <w:szCs w:val="22"/>
                                <w:u w:val="single"/>
                              </w:rPr>
                              <w:t>Semestre:</w:t>
                            </w:r>
                            <w:r w:rsidRPr="00FB17AA">
                              <w:rPr>
                                <w:rFonts w:ascii="Arial" w:hAnsi="Arial" w:cs="Arial"/>
                                <w:b/>
                                <w:bCs/>
                                <w:i/>
                                <w:sz w:val="22"/>
                                <w:szCs w:val="22"/>
                              </w:rPr>
                              <w:t xml:space="preserve"> </w:t>
                            </w:r>
                            <w:r>
                              <w:rPr>
                                <w:rFonts w:ascii="Arial" w:hAnsi="Arial" w:cs="Arial"/>
                                <w:bCs/>
                                <w:sz w:val="22"/>
                                <w:szCs w:val="22"/>
                              </w:rPr>
                              <w:t>2</w:t>
                            </w:r>
                            <w:r w:rsidRPr="00A26B53">
                              <w:rPr>
                                <w:rFonts w:ascii="Arial" w:hAnsi="Arial" w:cs="Arial"/>
                                <w:b/>
                                <w:bCs/>
                                <w:sz w:val="22"/>
                                <w:szCs w:val="22"/>
                              </w:rPr>
                              <w:t>°</w:t>
                            </w:r>
                            <w:r>
                              <w:rPr>
                                <w:rFonts w:ascii="Arial" w:hAnsi="Arial" w:cs="Arial"/>
                                <w:b/>
                                <w:bCs/>
                                <w:i/>
                                <w:sz w:val="22"/>
                                <w:szCs w:val="22"/>
                              </w:rPr>
                              <w:t xml:space="preserve"> </w:t>
                            </w:r>
                            <w:r w:rsidRPr="00A26B53">
                              <w:rPr>
                                <w:rFonts w:ascii="Arial" w:hAnsi="Arial" w:cs="Arial"/>
                                <w:bCs/>
                                <w:sz w:val="22"/>
                                <w:szCs w:val="22"/>
                              </w:rPr>
                              <w:t>Semestre</w:t>
                            </w:r>
                          </w:p>
                          <w:p w14:paraId="398AD8CE" w14:textId="77777777" w:rsidR="00601BCB" w:rsidRPr="00FB17AA" w:rsidRDefault="00601BCB" w:rsidP="005A386F">
                            <w:pPr>
                              <w:spacing w:line="360" w:lineRule="auto"/>
                              <w:rPr>
                                <w:rFonts w:ascii="Arial" w:hAnsi="Arial" w:cs="Arial"/>
                                <w:b/>
                                <w:bCs/>
                                <w:i/>
                                <w:sz w:val="22"/>
                                <w:szCs w:val="22"/>
                              </w:rPr>
                            </w:pPr>
                            <w:r w:rsidRPr="00A26B53">
                              <w:rPr>
                                <w:rFonts w:ascii="Arial" w:hAnsi="Arial" w:cs="Arial"/>
                                <w:b/>
                                <w:bCs/>
                                <w:sz w:val="22"/>
                                <w:szCs w:val="22"/>
                                <w:u w:val="single"/>
                              </w:rPr>
                              <w:t xml:space="preserve">Ciclo de </w:t>
                            </w:r>
                            <w:proofErr w:type="gramStart"/>
                            <w:r w:rsidRPr="00A26B53">
                              <w:rPr>
                                <w:rFonts w:ascii="Arial" w:hAnsi="Arial" w:cs="Arial"/>
                                <w:b/>
                                <w:bCs/>
                                <w:sz w:val="22"/>
                                <w:szCs w:val="22"/>
                                <w:u w:val="single"/>
                              </w:rPr>
                              <w:t>formación :</w:t>
                            </w:r>
                            <w:proofErr w:type="gramEnd"/>
                            <w:r w:rsidRPr="00FB17AA">
                              <w:rPr>
                                <w:rFonts w:ascii="Arial" w:hAnsi="Arial" w:cs="Arial"/>
                                <w:b/>
                                <w:bCs/>
                                <w:i/>
                                <w:sz w:val="22"/>
                                <w:szCs w:val="22"/>
                              </w:rPr>
                              <w:t xml:space="preserve"> </w:t>
                            </w:r>
                            <w:r>
                              <w:rPr>
                                <w:rFonts w:ascii="Arial" w:hAnsi="Arial" w:cs="Arial"/>
                                <w:bCs/>
                                <w:sz w:val="22"/>
                                <w:szCs w:val="22"/>
                              </w:rPr>
                              <w:t>Básico</w:t>
                            </w:r>
                            <w:ins w:id="0" w:author="Adriana" w:date="2015-04-20T12:35:00Z">
                              <w:r w:rsidRPr="00FB17AA">
                                <w:rPr>
                                  <w:rFonts w:ascii="Arial" w:hAnsi="Arial" w:cs="Arial"/>
                                  <w:b/>
                                  <w:bCs/>
                                  <w:i/>
                                  <w:sz w:val="22"/>
                                  <w:szCs w:val="22"/>
                                </w:rPr>
                                <w:t xml:space="preserve"> </w:t>
                              </w:r>
                            </w:ins>
                          </w:p>
                          <w:p w14:paraId="1EAC2C68" w14:textId="77777777" w:rsidR="00601BCB" w:rsidRPr="00FB17AA" w:rsidRDefault="00601BCB" w:rsidP="005A386F">
                            <w:pPr>
                              <w:spacing w:line="360" w:lineRule="auto"/>
                              <w:rPr>
                                <w:rFonts w:ascii="Arial" w:hAnsi="Arial" w:cs="Arial"/>
                                <w:b/>
                                <w:bCs/>
                                <w:sz w:val="22"/>
                                <w:szCs w:val="22"/>
                              </w:rPr>
                            </w:pPr>
                            <w:r w:rsidRPr="00A26B53">
                              <w:rPr>
                                <w:rFonts w:ascii="Arial" w:hAnsi="Arial" w:cs="Arial"/>
                                <w:b/>
                                <w:bCs/>
                                <w:sz w:val="22"/>
                                <w:szCs w:val="22"/>
                                <w:u w:val="single"/>
                              </w:rPr>
                              <w:t xml:space="preserve">Carga </w:t>
                            </w:r>
                            <w:proofErr w:type="gramStart"/>
                            <w:r w:rsidRPr="00A26B53">
                              <w:rPr>
                                <w:rFonts w:ascii="Arial" w:hAnsi="Arial" w:cs="Arial"/>
                                <w:b/>
                                <w:bCs/>
                                <w:sz w:val="22"/>
                                <w:szCs w:val="22"/>
                                <w:u w:val="single"/>
                              </w:rPr>
                              <w:t>horaria</w:t>
                            </w:r>
                            <w:r>
                              <w:rPr>
                                <w:rFonts w:ascii="Arial" w:hAnsi="Arial" w:cs="Arial"/>
                                <w:b/>
                                <w:bCs/>
                                <w:sz w:val="22"/>
                                <w:szCs w:val="22"/>
                              </w:rPr>
                              <w:t xml:space="preserve"> :</w:t>
                            </w:r>
                            <w:proofErr w:type="gramEnd"/>
                            <w:r>
                              <w:rPr>
                                <w:rFonts w:ascii="Arial" w:hAnsi="Arial" w:cs="Arial"/>
                                <w:b/>
                                <w:bCs/>
                                <w:sz w:val="22"/>
                                <w:szCs w:val="22"/>
                              </w:rPr>
                              <w:t xml:space="preserve"> </w:t>
                            </w:r>
                            <w:r>
                              <w:rPr>
                                <w:rFonts w:ascii="Arial" w:hAnsi="Arial" w:cs="Arial"/>
                                <w:bCs/>
                                <w:sz w:val="22"/>
                                <w:szCs w:val="22"/>
                              </w:rPr>
                              <w:t>10</w:t>
                            </w:r>
                            <w:r w:rsidRPr="00A26B53">
                              <w:rPr>
                                <w:rFonts w:ascii="Arial" w:hAnsi="Arial" w:cs="Arial"/>
                                <w:bCs/>
                                <w:sz w:val="22"/>
                                <w:szCs w:val="22"/>
                              </w:rPr>
                              <w:t>5 horas</w:t>
                            </w:r>
                          </w:p>
                          <w:p w14:paraId="4E3055E4" w14:textId="77777777" w:rsidR="00601BCB" w:rsidRPr="00FB17AA" w:rsidRDefault="00601BCB" w:rsidP="005A386F">
                            <w:pPr>
                              <w:spacing w:line="360" w:lineRule="auto"/>
                              <w:rPr>
                                <w:rFonts w:ascii="Arial" w:hAnsi="Arial" w:cs="Arial"/>
                                <w:b/>
                                <w:bCs/>
                                <w:color w:val="FF0000"/>
                                <w:sz w:val="22"/>
                                <w:szCs w:val="22"/>
                              </w:rPr>
                            </w:pPr>
                            <w:r w:rsidRPr="00A26B53">
                              <w:rPr>
                                <w:rFonts w:ascii="Arial" w:hAnsi="Arial" w:cs="Arial"/>
                                <w:b/>
                                <w:bCs/>
                                <w:sz w:val="22"/>
                                <w:szCs w:val="22"/>
                                <w:u w:val="single"/>
                              </w:rPr>
                              <w:t>Carga horaria semanal</w:t>
                            </w:r>
                            <w:r w:rsidRPr="00FB17AA">
                              <w:rPr>
                                <w:rFonts w:ascii="Arial" w:hAnsi="Arial" w:cs="Arial"/>
                                <w:b/>
                                <w:bCs/>
                                <w:sz w:val="22"/>
                                <w:szCs w:val="22"/>
                              </w:rPr>
                              <w:t xml:space="preserve">: </w:t>
                            </w:r>
                            <w:r>
                              <w:rPr>
                                <w:rFonts w:ascii="Arial" w:hAnsi="Arial" w:cs="Arial"/>
                                <w:bCs/>
                                <w:sz w:val="22"/>
                                <w:szCs w:val="22"/>
                              </w:rPr>
                              <w:t>7</w:t>
                            </w:r>
                            <w:r w:rsidRPr="00A26B53">
                              <w:rPr>
                                <w:rFonts w:ascii="Arial" w:hAnsi="Arial" w:cs="Arial"/>
                                <w:bCs/>
                                <w:sz w:val="22"/>
                                <w:szCs w:val="22"/>
                              </w:rPr>
                              <w:t xml:space="preserve"> horas por alumno</w:t>
                            </w:r>
                            <w:r w:rsidRPr="00FB17AA">
                              <w:rPr>
                                <w:rFonts w:ascii="Arial" w:hAnsi="Arial" w:cs="Arial"/>
                                <w:b/>
                                <w:bCs/>
                                <w:sz w:val="22"/>
                                <w:szCs w:val="22"/>
                              </w:rPr>
                              <w:t xml:space="preserve"> </w:t>
                            </w:r>
                          </w:p>
                          <w:p w14:paraId="2F5BE9F0" w14:textId="77777777" w:rsidR="00601BCB" w:rsidRPr="00C666BC" w:rsidRDefault="00601BCB" w:rsidP="005A386F">
                            <w:pPr>
                              <w:spacing w:line="360" w:lineRule="auto"/>
                              <w:rPr>
                                <w:b/>
                                <w:i/>
                              </w:rPr>
                            </w:pPr>
                            <w:r w:rsidRPr="00A26B53">
                              <w:rPr>
                                <w:rFonts w:ascii="Arial" w:hAnsi="Arial" w:cs="Arial"/>
                                <w:b/>
                                <w:bCs/>
                                <w:sz w:val="22"/>
                                <w:szCs w:val="22"/>
                                <w:u w:val="single"/>
                              </w:rPr>
                              <w:t>Periodo de cursado</w:t>
                            </w:r>
                            <w:r w:rsidRPr="00A20101">
                              <w:rPr>
                                <w:rFonts w:ascii="Arial" w:hAnsi="Arial" w:cs="Arial"/>
                                <w:b/>
                                <w:bCs/>
                                <w:sz w:val="22"/>
                                <w:szCs w:val="22"/>
                                <w:u w:val="single"/>
                              </w:rPr>
                              <w:t>:</w:t>
                            </w:r>
                            <w:r w:rsidRPr="00A20101">
                              <w:rPr>
                                <w:rFonts w:ascii="Arial" w:hAnsi="Arial" w:cs="Arial"/>
                                <w:b/>
                                <w:bCs/>
                                <w:sz w:val="22"/>
                                <w:szCs w:val="22"/>
                              </w:rPr>
                              <w:t xml:space="preserve"> </w:t>
                            </w:r>
                            <w:r>
                              <w:rPr>
                                <w:rFonts w:ascii="Arial" w:hAnsi="Arial" w:cs="Arial"/>
                                <w:bCs/>
                                <w:sz w:val="22"/>
                                <w:szCs w:val="22"/>
                              </w:rPr>
                              <w:t>Desde el</w:t>
                            </w:r>
                            <w:r w:rsidRPr="00A20101">
                              <w:rPr>
                                <w:rFonts w:ascii="Arial" w:hAnsi="Arial" w:cs="Arial"/>
                                <w:bCs/>
                                <w:sz w:val="22"/>
                                <w:szCs w:val="22"/>
                              </w:rPr>
                              <w:t xml:space="preserve"> </w:t>
                            </w:r>
                            <w:r>
                              <w:rPr>
                                <w:rFonts w:ascii="Arial" w:hAnsi="Arial" w:cs="Arial"/>
                                <w:bCs/>
                                <w:sz w:val="22"/>
                                <w:szCs w:val="22"/>
                              </w:rPr>
                              <w:t>06 de agosto hasta el  06 de noviembre 20</w:t>
                            </w:r>
                            <w:r w:rsidRPr="00A20101">
                              <w:rPr>
                                <w:rFonts w:ascii="Arial" w:hAnsi="Arial" w:cs="Arial"/>
                                <w:bCs/>
                                <w:sz w:val="22"/>
                                <w:szCs w:val="22"/>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EF41F69" id="Text_x0020_Box_x0020_4" o:spid="_x0000_s1028" type="#_x0000_t202" style="position:absolute;left:0;text-align:left;margin-left:22.95pt;margin-top:5.45pt;width:392.25pt;height:13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">
                <v:textbox>
                  <w:txbxContent>
                    <w:p w14:paraId="771D90E2" w14:textId="77777777" w:rsidR="00601BCB" w:rsidRPr="00FB17AA" w:rsidRDefault="00601BCB" w:rsidP="005A386F">
                      <w:pPr>
                        <w:spacing w:line="360" w:lineRule="auto"/>
                        <w:rPr>
                          <w:rFonts w:ascii="Arial" w:hAnsi="Arial" w:cs="Arial"/>
                          <w:b/>
                          <w:bCs/>
                          <w:i/>
                          <w:sz w:val="22"/>
                          <w:szCs w:val="22"/>
                        </w:rPr>
                      </w:pPr>
                      <w:r w:rsidRPr="00A26B53">
                        <w:rPr>
                          <w:rFonts w:ascii="Arial" w:hAnsi="Arial" w:cs="Arial"/>
                          <w:b/>
                          <w:bCs/>
                          <w:sz w:val="22"/>
                          <w:szCs w:val="22"/>
                          <w:u w:val="single"/>
                        </w:rPr>
                        <w:t>Curso:</w:t>
                      </w:r>
                      <w:r w:rsidRPr="00FB17AA">
                        <w:rPr>
                          <w:rFonts w:ascii="Arial" w:hAnsi="Arial" w:cs="Arial"/>
                          <w:b/>
                          <w:bCs/>
                          <w:i/>
                          <w:sz w:val="22"/>
                          <w:szCs w:val="22"/>
                        </w:rPr>
                        <w:t xml:space="preserve"> </w:t>
                      </w:r>
                      <w:r>
                        <w:rPr>
                          <w:rFonts w:ascii="Arial" w:hAnsi="Arial" w:cs="Arial"/>
                          <w:bCs/>
                          <w:sz w:val="22"/>
                          <w:szCs w:val="22"/>
                        </w:rPr>
                        <w:t>2</w:t>
                      </w:r>
                      <w:r w:rsidRPr="00A26B53">
                        <w:rPr>
                          <w:rFonts w:ascii="Arial" w:hAnsi="Arial" w:cs="Arial"/>
                          <w:bCs/>
                          <w:sz w:val="22"/>
                          <w:szCs w:val="22"/>
                        </w:rPr>
                        <w:t>° Año</w:t>
                      </w:r>
                    </w:p>
                    <w:p w14:paraId="444C2DEE" w14:textId="77777777" w:rsidR="00601BCB" w:rsidRPr="00FB17AA" w:rsidRDefault="00601BCB" w:rsidP="005A386F">
                      <w:pPr>
                        <w:spacing w:line="360" w:lineRule="auto"/>
                        <w:rPr>
                          <w:rFonts w:ascii="Arial" w:hAnsi="Arial" w:cs="Arial"/>
                          <w:b/>
                          <w:bCs/>
                          <w:i/>
                          <w:sz w:val="22"/>
                          <w:szCs w:val="22"/>
                        </w:rPr>
                      </w:pPr>
                      <w:r w:rsidRPr="00A26B53">
                        <w:rPr>
                          <w:rFonts w:ascii="Arial" w:hAnsi="Arial" w:cs="Arial"/>
                          <w:b/>
                          <w:bCs/>
                          <w:sz w:val="22"/>
                          <w:szCs w:val="22"/>
                        </w:rPr>
                        <w:t xml:space="preserve"> </w:t>
                      </w:r>
                      <w:r w:rsidRPr="00A26B53">
                        <w:rPr>
                          <w:rFonts w:ascii="Arial" w:hAnsi="Arial" w:cs="Arial"/>
                          <w:b/>
                          <w:bCs/>
                          <w:sz w:val="22"/>
                          <w:szCs w:val="22"/>
                          <w:u w:val="single"/>
                        </w:rPr>
                        <w:t>Semestre:</w:t>
                      </w:r>
                      <w:r w:rsidRPr="00FB17AA">
                        <w:rPr>
                          <w:rFonts w:ascii="Arial" w:hAnsi="Arial" w:cs="Arial"/>
                          <w:b/>
                          <w:bCs/>
                          <w:i/>
                          <w:sz w:val="22"/>
                          <w:szCs w:val="22"/>
                        </w:rPr>
                        <w:t xml:space="preserve"> </w:t>
                      </w:r>
                      <w:r>
                        <w:rPr>
                          <w:rFonts w:ascii="Arial" w:hAnsi="Arial" w:cs="Arial"/>
                          <w:bCs/>
                          <w:sz w:val="22"/>
                          <w:szCs w:val="22"/>
                        </w:rPr>
                        <w:t>2</w:t>
                      </w:r>
                      <w:r w:rsidRPr="00A26B53">
                        <w:rPr>
                          <w:rFonts w:ascii="Arial" w:hAnsi="Arial" w:cs="Arial"/>
                          <w:b/>
                          <w:bCs/>
                          <w:sz w:val="22"/>
                          <w:szCs w:val="22"/>
                        </w:rPr>
                        <w:t>°</w:t>
                      </w:r>
                      <w:r>
                        <w:rPr>
                          <w:rFonts w:ascii="Arial" w:hAnsi="Arial" w:cs="Arial"/>
                          <w:b/>
                          <w:bCs/>
                          <w:i/>
                          <w:sz w:val="22"/>
                          <w:szCs w:val="22"/>
                        </w:rPr>
                        <w:t xml:space="preserve"> </w:t>
                      </w:r>
                      <w:r w:rsidRPr="00A26B53">
                        <w:rPr>
                          <w:rFonts w:ascii="Arial" w:hAnsi="Arial" w:cs="Arial"/>
                          <w:bCs/>
                          <w:sz w:val="22"/>
                          <w:szCs w:val="22"/>
                        </w:rPr>
                        <w:t>Semestre</w:t>
                      </w:r>
                    </w:p>
                    <w:p w14:paraId="398AD8CE" w14:textId="77777777" w:rsidR="00601BCB" w:rsidRPr="00FB17AA" w:rsidRDefault="00601BCB" w:rsidP="005A386F">
                      <w:pPr>
                        <w:spacing w:line="360" w:lineRule="auto"/>
                        <w:rPr>
                          <w:rFonts w:ascii="Arial" w:hAnsi="Arial" w:cs="Arial"/>
                          <w:b/>
                          <w:bCs/>
                          <w:i/>
                          <w:sz w:val="22"/>
                          <w:szCs w:val="22"/>
                        </w:rPr>
                      </w:pPr>
                      <w:r w:rsidRPr="00A26B53">
                        <w:rPr>
                          <w:rFonts w:ascii="Arial" w:hAnsi="Arial" w:cs="Arial"/>
                          <w:b/>
                          <w:bCs/>
                          <w:sz w:val="22"/>
                          <w:szCs w:val="22"/>
                          <w:u w:val="single"/>
                        </w:rPr>
                        <w:t>Ciclo de formación :</w:t>
                      </w:r>
                      <w:r w:rsidRPr="00FB17AA">
                        <w:rPr>
                          <w:rFonts w:ascii="Arial" w:hAnsi="Arial" w:cs="Arial"/>
                          <w:b/>
                          <w:bCs/>
                          <w:i/>
                          <w:sz w:val="22"/>
                          <w:szCs w:val="22"/>
                        </w:rPr>
                        <w:t xml:space="preserve"> </w:t>
                      </w:r>
                      <w:r>
                        <w:rPr>
                          <w:rFonts w:ascii="Arial" w:hAnsi="Arial" w:cs="Arial"/>
                          <w:bCs/>
                          <w:sz w:val="22"/>
                          <w:szCs w:val="22"/>
                        </w:rPr>
                        <w:t>Básico</w:t>
                      </w:r>
                      <w:ins w:id="1" w:author="Adriana" w:date="2015-04-20T12:35:00Z">
                        <w:r w:rsidRPr="00FB17AA">
                          <w:rPr>
                            <w:rFonts w:ascii="Arial" w:hAnsi="Arial" w:cs="Arial"/>
                            <w:b/>
                            <w:bCs/>
                            <w:i/>
                            <w:sz w:val="22"/>
                            <w:szCs w:val="22"/>
                          </w:rPr>
                          <w:t xml:space="preserve"> </w:t>
                        </w:r>
                      </w:ins>
                    </w:p>
                    <w:p w14:paraId="1EAC2C68" w14:textId="77777777" w:rsidR="00601BCB" w:rsidRPr="00FB17AA" w:rsidRDefault="00601BCB" w:rsidP="005A386F">
                      <w:pPr>
                        <w:spacing w:line="360" w:lineRule="auto"/>
                        <w:rPr>
                          <w:rFonts w:ascii="Arial" w:hAnsi="Arial" w:cs="Arial"/>
                          <w:b/>
                          <w:bCs/>
                          <w:sz w:val="22"/>
                          <w:szCs w:val="22"/>
                        </w:rPr>
                      </w:pPr>
                      <w:r w:rsidRPr="00A26B53">
                        <w:rPr>
                          <w:rFonts w:ascii="Arial" w:hAnsi="Arial" w:cs="Arial"/>
                          <w:b/>
                          <w:bCs/>
                          <w:sz w:val="22"/>
                          <w:szCs w:val="22"/>
                          <w:u w:val="single"/>
                        </w:rPr>
                        <w:t>Carga horaria</w:t>
                      </w:r>
                      <w:r>
                        <w:rPr>
                          <w:rFonts w:ascii="Arial" w:hAnsi="Arial" w:cs="Arial"/>
                          <w:b/>
                          <w:bCs/>
                          <w:sz w:val="22"/>
                          <w:szCs w:val="22"/>
                        </w:rPr>
                        <w:t xml:space="preserve"> : </w:t>
                      </w:r>
                      <w:r>
                        <w:rPr>
                          <w:rFonts w:ascii="Arial" w:hAnsi="Arial" w:cs="Arial"/>
                          <w:bCs/>
                          <w:sz w:val="22"/>
                          <w:szCs w:val="22"/>
                        </w:rPr>
                        <w:t>10</w:t>
                      </w:r>
                      <w:r w:rsidRPr="00A26B53">
                        <w:rPr>
                          <w:rFonts w:ascii="Arial" w:hAnsi="Arial" w:cs="Arial"/>
                          <w:bCs/>
                          <w:sz w:val="22"/>
                          <w:szCs w:val="22"/>
                        </w:rPr>
                        <w:t>5 horas</w:t>
                      </w:r>
                    </w:p>
                    <w:p w14:paraId="4E3055E4" w14:textId="77777777" w:rsidR="00601BCB" w:rsidRPr="00FB17AA" w:rsidRDefault="00601BCB" w:rsidP="005A386F">
                      <w:pPr>
                        <w:spacing w:line="360" w:lineRule="auto"/>
                        <w:rPr>
                          <w:rFonts w:ascii="Arial" w:hAnsi="Arial" w:cs="Arial"/>
                          <w:b/>
                          <w:bCs/>
                          <w:color w:val="FF0000"/>
                          <w:sz w:val="22"/>
                          <w:szCs w:val="22"/>
                        </w:rPr>
                      </w:pPr>
                      <w:r w:rsidRPr="00A26B53">
                        <w:rPr>
                          <w:rFonts w:ascii="Arial" w:hAnsi="Arial" w:cs="Arial"/>
                          <w:b/>
                          <w:bCs/>
                          <w:sz w:val="22"/>
                          <w:szCs w:val="22"/>
                          <w:u w:val="single"/>
                        </w:rPr>
                        <w:t>Carga horaria semanal</w:t>
                      </w:r>
                      <w:r w:rsidRPr="00FB17AA">
                        <w:rPr>
                          <w:rFonts w:ascii="Arial" w:hAnsi="Arial" w:cs="Arial"/>
                          <w:b/>
                          <w:bCs/>
                          <w:sz w:val="22"/>
                          <w:szCs w:val="22"/>
                        </w:rPr>
                        <w:t xml:space="preserve">: </w:t>
                      </w:r>
                      <w:r>
                        <w:rPr>
                          <w:rFonts w:ascii="Arial" w:hAnsi="Arial" w:cs="Arial"/>
                          <w:bCs/>
                          <w:sz w:val="22"/>
                          <w:szCs w:val="22"/>
                        </w:rPr>
                        <w:t>7</w:t>
                      </w:r>
                      <w:r w:rsidRPr="00A26B53">
                        <w:rPr>
                          <w:rFonts w:ascii="Arial" w:hAnsi="Arial" w:cs="Arial"/>
                          <w:bCs/>
                          <w:sz w:val="22"/>
                          <w:szCs w:val="22"/>
                        </w:rPr>
                        <w:t xml:space="preserve"> horas por alumno</w:t>
                      </w:r>
                      <w:r w:rsidRPr="00FB17AA">
                        <w:rPr>
                          <w:rFonts w:ascii="Arial" w:hAnsi="Arial" w:cs="Arial"/>
                          <w:b/>
                          <w:bCs/>
                          <w:sz w:val="22"/>
                          <w:szCs w:val="22"/>
                        </w:rPr>
                        <w:t xml:space="preserve"> </w:t>
                      </w:r>
                    </w:p>
                    <w:p w14:paraId="2F5BE9F0" w14:textId="77777777" w:rsidR="00601BCB" w:rsidRPr="00C666BC" w:rsidRDefault="00601BCB" w:rsidP="005A386F">
                      <w:pPr>
                        <w:spacing w:line="360" w:lineRule="auto"/>
                        <w:rPr>
                          <w:b/>
                          <w:i/>
                        </w:rPr>
                      </w:pPr>
                      <w:r w:rsidRPr="00A26B53">
                        <w:rPr>
                          <w:rFonts w:ascii="Arial" w:hAnsi="Arial" w:cs="Arial"/>
                          <w:b/>
                          <w:bCs/>
                          <w:sz w:val="22"/>
                          <w:szCs w:val="22"/>
                          <w:u w:val="single"/>
                        </w:rPr>
                        <w:t>Periodo de cursado</w:t>
                      </w:r>
                      <w:r w:rsidRPr="00A20101">
                        <w:rPr>
                          <w:rFonts w:ascii="Arial" w:hAnsi="Arial" w:cs="Arial"/>
                          <w:b/>
                          <w:bCs/>
                          <w:sz w:val="22"/>
                          <w:szCs w:val="22"/>
                          <w:u w:val="single"/>
                        </w:rPr>
                        <w:t>:</w:t>
                      </w:r>
                      <w:r w:rsidRPr="00A20101">
                        <w:rPr>
                          <w:rFonts w:ascii="Arial" w:hAnsi="Arial" w:cs="Arial"/>
                          <w:b/>
                          <w:bCs/>
                          <w:sz w:val="22"/>
                          <w:szCs w:val="22"/>
                        </w:rPr>
                        <w:t xml:space="preserve"> </w:t>
                      </w:r>
                      <w:r>
                        <w:rPr>
                          <w:rFonts w:ascii="Arial" w:hAnsi="Arial" w:cs="Arial"/>
                          <w:bCs/>
                          <w:sz w:val="22"/>
                          <w:szCs w:val="22"/>
                        </w:rPr>
                        <w:t>Desde el</w:t>
                      </w:r>
                      <w:r w:rsidRPr="00A20101">
                        <w:rPr>
                          <w:rFonts w:ascii="Arial" w:hAnsi="Arial" w:cs="Arial"/>
                          <w:bCs/>
                          <w:sz w:val="22"/>
                          <w:szCs w:val="22"/>
                        </w:rPr>
                        <w:t xml:space="preserve"> </w:t>
                      </w:r>
                      <w:r>
                        <w:rPr>
                          <w:rFonts w:ascii="Arial" w:hAnsi="Arial" w:cs="Arial"/>
                          <w:bCs/>
                          <w:sz w:val="22"/>
                          <w:szCs w:val="22"/>
                        </w:rPr>
                        <w:t>06 de agosto hasta el  06 de noviembre 20</w:t>
                      </w:r>
                      <w:r w:rsidRPr="00A20101">
                        <w:rPr>
                          <w:rFonts w:ascii="Arial" w:hAnsi="Arial" w:cs="Arial"/>
                          <w:bCs/>
                          <w:sz w:val="22"/>
                          <w:szCs w:val="22"/>
                        </w:rPr>
                        <w:t>18</w:t>
                      </w:r>
                    </w:p>
                  </w:txbxContent>
                </v:textbox>
              </v:shape>
            </w:pict>
          </mc:Fallback>
        </mc:AlternateContent>
      </w:r>
    </w:p>
    <w:p w14:paraId="2BD49520" w14:textId="77777777" w:rsidR="005A386F" w:rsidRPr="00CE6FDF" w:rsidRDefault="005A386F" w:rsidP="005A386F">
      <w:pPr>
        <w:jc w:val="both"/>
        <w:rPr>
          <w:rFonts w:ascii="Arial" w:hAnsi="Arial" w:cs="Arial"/>
          <w:b/>
          <w:sz w:val="22"/>
          <w:szCs w:val="22"/>
          <w:u w:val="single"/>
        </w:rPr>
      </w:pPr>
    </w:p>
    <w:p w14:paraId="1569C232" w14:textId="77777777" w:rsidR="005A386F" w:rsidRPr="00CE6FDF" w:rsidRDefault="005A386F" w:rsidP="005A386F">
      <w:pPr>
        <w:jc w:val="both"/>
        <w:rPr>
          <w:rFonts w:ascii="Arial" w:hAnsi="Arial" w:cs="Arial"/>
          <w:b/>
          <w:sz w:val="22"/>
          <w:szCs w:val="22"/>
          <w:u w:val="single"/>
        </w:rPr>
      </w:pPr>
    </w:p>
    <w:p w14:paraId="154BBC47" w14:textId="77777777" w:rsidR="005A386F" w:rsidRPr="00CE6FDF" w:rsidRDefault="005A386F" w:rsidP="005A386F">
      <w:pPr>
        <w:jc w:val="both"/>
        <w:rPr>
          <w:rFonts w:ascii="Arial" w:hAnsi="Arial" w:cs="Arial"/>
          <w:b/>
          <w:sz w:val="22"/>
          <w:szCs w:val="22"/>
          <w:u w:val="single"/>
        </w:rPr>
      </w:pPr>
    </w:p>
    <w:p w14:paraId="1582A78B" w14:textId="77777777" w:rsidR="005A386F" w:rsidRPr="00CE6FDF" w:rsidRDefault="005A386F" w:rsidP="005A386F">
      <w:pPr>
        <w:jc w:val="both"/>
        <w:rPr>
          <w:rFonts w:ascii="Arial" w:hAnsi="Arial" w:cs="Arial"/>
          <w:b/>
          <w:sz w:val="22"/>
          <w:szCs w:val="22"/>
          <w:u w:val="single"/>
        </w:rPr>
      </w:pPr>
    </w:p>
    <w:p w14:paraId="5062385E" w14:textId="77777777" w:rsidR="005A386F" w:rsidRPr="00CE6FDF" w:rsidRDefault="005A386F" w:rsidP="005A386F">
      <w:pPr>
        <w:tabs>
          <w:tab w:val="left" w:pos="8640"/>
        </w:tabs>
        <w:jc w:val="both"/>
        <w:rPr>
          <w:rFonts w:ascii="Arial" w:hAnsi="Arial" w:cs="Arial"/>
          <w:b/>
          <w:color w:val="FF0000"/>
          <w:sz w:val="22"/>
          <w:szCs w:val="22"/>
        </w:rPr>
      </w:pPr>
    </w:p>
    <w:p w14:paraId="631942D1" w14:textId="77777777" w:rsidR="005A386F" w:rsidRPr="00CE6FDF" w:rsidRDefault="005A386F" w:rsidP="005A386F">
      <w:pPr>
        <w:tabs>
          <w:tab w:val="left" w:pos="8640"/>
        </w:tabs>
        <w:jc w:val="both"/>
        <w:rPr>
          <w:rFonts w:ascii="Arial" w:hAnsi="Arial" w:cs="Arial"/>
          <w:b/>
          <w:color w:val="FF0000"/>
          <w:sz w:val="22"/>
          <w:szCs w:val="22"/>
        </w:rPr>
      </w:pPr>
    </w:p>
    <w:p w14:paraId="5B252F81" w14:textId="77777777" w:rsidR="005A386F" w:rsidRPr="00CE6FDF" w:rsidRDefault="005A386F" w:rsidP="005A386F">
      <w:pPr>
        <w:tabs>
          <w:tab w:val="left" w:pos="8640"/>
        </w:tabs>
        <w:jc w:val="both"/>
        <w:rPr>
          <w:rFonts w:ascii="Arial" w:hAnsi="Arial" w:cs="Arial"/>
          <w:b/>
          <w:color w:val="FF0000"/>
          <w:sz w:val="22"/>
          <w:szCs w:val="22"/>
        </w:rPr>
      </w:pPr>
    </w:p>
    <w:p w14:paraId="3C9C5110" w14:textId="77777777" w:rsidR="005A386F" w:rsidRPr="00CE6FDF" w:rsidRDefault="005A386F" w:rsidP="005A386F">
      <w:pPr>
        <w:tabs>
          <w:tab w:val="left" w:pos="8640"/>
        </w:tabs>
        <w:jc w:val="both"/>
        <w:rPr>
          <w:rFonts w:ascii="Arial" w:hAnsi="Arial" w:cs="Arial"/>
          <w:b/>
          <w:color w:val="FF0000"/>
          <w:sz w:val="22"/>
          <w:szCs w:val="22"/>
        </w:rPr>
      </w:pPr>
    </w:p>
    <w:p w14:paraId="53DEAD8D" w14:textId="77777777" w:rsidR="005A386F" w:rsidRPr="00CE6FDF" w:rsidRDefault="005A386F" w:rsidP="005A386F">
      <w:pPr>
        <w:tabs>
          <w:tab w:val="left" w:pos="8640"/>
        </w:tabs>
        <w:jc w:val="both"/>
        <w:rPr>
          <w:rFonts w:ascii="Arial" w:hAnsi="Arial" w:cs="Arial"/>
          <w:b/>
          <w:color w:val="FF0000"/>
          <w:sz w:val="22"/>
          <w:szCs w:val="22"/>
        </w:rPr>
      </w:pPr>
    </w:p>
    <w:p w14:paraId="20B4D2CA" w14:textId="77777777" w:rsidR="005A386F" w:rsidRPr="00CE6FDF" w:rsidRDefault="005A386F" w:rsidP="005A386F">
      <w:pPr>
        <w:tabs>
          <w:tab w:val="left" w:pos="8640"/>
        </w:tabs>
        <w:jc w:val="both"/>
        <w:rPr>
          <w:rFonts w:ascii="Arial" w:hAnsi="Arial" w:cs="Arial"/>
          <w:b/>
          <w:color w:val="FF0000"/>
          <w:sz w:val="22"/>
          <w:szCs w:val="22"/>
        </w:rPr>
      </w:pPr>
    </w:p>
    <w:p w14:paraId="54075DAF" w14:textId="77777777" w:rsidR="005A386F" w:rsidRPr="00CE6FDF" w:rsidRDefault="005A386F" w:rsidP="005A386F">
      <w:pPr>
        <w:tabs>
          <w:tab w:val="left" w:pos="8640"/>
        </w:tabs>
        <w:jc w:val="both"/>
        <w:rPr>
          <w:rFonts w:ascii="Arial" w:hAnsi="Arial" w:cs="Arial"/>
          <w:b/>
          <w:color w:val="FF0000"/>
          <w:sz w:val="22"/>
          <w:szCs w:val="22"/>
        </w:rPr>
      </w:pPr>
    </w:p>
    <w:p w14:paraId="39A1D54C" w14:textId="77777777" w:rsidR="005A386F" w:rsidRPr="00CE6FDF" w:rsidRDefault="005A386F" w:rsidP="005A386F">
      <w:pPr>
        <w:tabs>
          <w:tab w:val="left" w:pos="8640"/>
        </w:tabs>
        <w:jc w:val="both"/>
        <w:rPr>
          <w:rFonts w:ascii="Arial" w:hAnsi="Arial" w:cs="Arial"/>
          <w:b/>
          <w:color w:val="FF0000"/>
          <w:sz w:val="22"/>
          <w:szCs w:val="22"/>
        </w:rPr>
      </w:pPr>
    </w:p>
    <w:p w14:paraId="10808C78" w14:textId="77777777" w:rsidR="005A386F" w:rsidRPr="00CE6FDF" w:rsidRDefault="005A386F" w:rsidP="005A386F">
      <w:pPr>
        <w:tabs>
          <w:tab w:val="left" w:pos="8640"/>
        </w:tabs>
        <w:jc w:val="both"/>
        <w:rPr>
          <w:rFonts w:ascii="Arial" w:hAnsi="Arial" w:cs="Arial"/>
          <w:b/>
          <w:color w:val="FF0000"/>
          <w:sz w:val="22"/>
          <w:szCs w:val="22"/>
        </w:rPr>
      </w:pPr>
    </w:p>
    <w:p w14:paraId="2E99927D" w14:textId="77777777" w:rsidR="005A386F" w:rsidRPr="00CE6FDF" w:rsidRDefault="005A386F" w:rsidP="005A386F">
      <w:pPr>
        <w:tabs>
          <w:tab w:val="left" w:pos="8640"/>
        </w:tabs>
        <w:jc w:val="both"/>
        <w:rPr>
          <w:rFonts w:ascii="Arial" w:hAnsi="Arial" w:cs="Arial"/>
          <w:b/>
          <w:color w:val="FF0000"/>
          <w:sz w:val="22"/>
          <w:szCs w:val="22"/>
        </w:rPr>
      </w:pPr>
    </w:p>
    <w:p w14:paraId="54959668" w14:textId="77777777" w:rsidR="005A386F" w:rsidRPr="00CE6FDF" w:rsidRDefault="005A386F" w:rsidP="005A386F">
      <w:pPr>
        <w:tabs>
          <w:tab w:val="left" w:pos="8640"/>
        </w:tabs>
        <w:jc w:val="both"/>
        <w:rPr>
          <w:rFonts w:ascii="Arial" w:hAnsi="Arial" w:cs="Arial"/>
          <w:b/>
          <w:color w:val="FF0000"/>
          <w:sz w:val="22"/>
          <w:szCs w:val="22"/>
        </w:rPr>
      </w:pPr>
    </w:p>
    <w:p w14:paraId="09B7FB30" w14:textId="77777777" w:rsidR="005A386F" w:rsidRPr="00CE6FDF" w:rsidRDefault="005A386F" w:rsidP="005A386F">
      <w:pPr>
        <w:tabs>
          <w:tab w:val="left" w:pos="8640"/>
        </w:tabs>
        <w:jc w:val="both"/>
        <w:rPr>
          <w:rFonts w:ascii="Arial" w:hAnsi="Arial" w:cs="Arial"/>
          <w:b/>
          <w:color w:val="FF0000"/>
          <w:sz w:val="22"/>
          <w:szCs w:val="22"/>
        </w:rPr>
      </w:pPr>
    </w:p>
    <w:p w14:paraId="722C0706" w14:textId="77777777" w:rsidR="005A386F" w:rsidRPr="00CE6FDF" w:rsidRDefault="005A386F" w:rsidP="005A386F">
      <w:pPr>
        <w:tabs>
          <w:tab w:val="left" w:pos="8640"/>
        </w:tabs>
        <w:jc w:val="both"/>
        <w:rPr>
          <w:rFonts w:ascii="Arial" w:hAnsi="Arial" w:cs="Arial"/>
          <w:b/>
          <w:color w:val="FF0000"/>
          <w:sz w:val="22"/>
          <w:szCs w:val="22"/>
        </w:rPr>
      </w:pPr>
    </w:p>
    <w:p w14:paraId="1E165FED" w14:textId="77777777" w:rsidR="005A386F" w:rsidRPr="00CE6FDF" w:rsidRDefault="005A386F" w:rsidP="005A386F">
      <w:pPr>
        <w:tabs>
          <w:tab w:val="left" w:pos="8640"/>
        </w:tabs>
        <w:jc w:val="both"/>
        <w:rPr>
          <w:rFonts w:ascii="Arial" w:hAnsi="Arial" w:cs="Arial"/>
          <w:b/>
          <w:color w:val="FF0000"/>
          <w:sz w:val="22"/>
          <w:szCs w:val="22"/>
        </w:rPr>
      </w:pPr>
    </w:p>
    <w:p w14:paraId="5B6ACC8E" w14:textId="77777777" w:rsidR="005A386F" w:rsidRPr="00CE6FDF" w:rsidRDefault="005A386F" w:rsidP="005A386F">
      <w:pPr>
        <w:tabs>
          <w:tab w:val="left" w:pos="8640"/>
        </w:tabs>
        <w:jc w:val="both"/>
        <w:rPr>
          <w:rFonts w:ascii="Arial" w:hAnsi="Arial" w:cs="Arial"/>
          <w:b/>
          <w:color w:val="FF0000"/>
          <w:sz w:val="22"/>
          <w:szCs w:val="22"/>
        </w:rPr>
      </w:pPr>
    </w:p>
    <w:p w14:paraId="2B364C0A" w14:textId="77777777" w:rsidR="005A386F" w:rsidRPr="00CE6FDF" w:rsidRDefault="005A386F" w:rsidP="005A386F">
      <w:pPr>
        <w:tabs>
          <w:tab w:val="left" w:pos="8640"/>
        </w:tabs>
        <w:jc w:val="both"/>
        <w:rPr>
          <w:rFonts w:ascii="Arial" w:hAnsi="Arial" w:cs="Arial"/>
          <w:b/>
          <w:color w:val="FF0000"/>
          <w:sz w:val="22"/>
          <w:szCs w:val="22"/>
        </w:rPr>
      </w:pPr>
    </w:p>
    <w:p w14:paraId="5D0FD70D" w14:textId="77777777" w:rsidR="005A386F" w:rsidRPr="0010105C" w:rsidRDefault="005A386F" w:rsidP="005A386F">
      <w:pPr>
        <w:tabs>
          <w:tab w:val="left" w:pos="8640"/>
        </w:tabs>
        <w:jc w:val="both"/>
        <w:rPr>
          <w:rFonts w:ascii="Arial" w:hAnsi="Arial" w:cs="Arial"/>
          <w:b/>
          <w:i/>
          <w:color w:val="FF0000"/>
          <w:sz w:val="22"/>
          <w:szCs w:val="22"/>
          <w:u w:val="single"/>
        </w:rPr>
      </w:pPr>
      <w:r w:rsidRPr="0010105C">
        <w:rPr>
          <w:rFonts w:ascii="Arial" w:hAnsi="Arial" w:cs="Arial"/>
          <w:b/>
          <w:i/>
          <w:sz w:val="22"/>
          <w:szCs w:val="22"/>
        </w:rPr>
        <w:lastRenderedPageBreak/>
        <w:t xml:space="preserve"> </w:t>
      </w:r>
      <w:r w:rsidRPr="0010105C">
        <w:rPr>
          <w:rFonts w:ascii="Arial" w:hAnsi="Arial" w:cs="Arial"/>
          <w:b/>
          <w:i/>
          <w:sz w:val="22"/>
          <w:szCs w:val="22"/>
          <w:u w:val="single"/>
        </w:rPr>
        <w:t>3. Justificación</w:t>
      </w:r>
      <w:r w:rsidRPr="0010105C">
        <w:rPr>
          <w:rFonts w:ascii="Arial" w:hAnsi="Arial" w:cs="Arial"/>
          <w:b/>
          <w:i/>
          <w:color w:val="FF0000"/>
          <w:sz w:val="22"/>
          <w:szCs w:val="22"/>
          <w:u w:val="single"/>
        </w:rPr>
        <w:t xml:space="preserve">  </w:t>
      </w:r>
    </w:p>
    <w:p w14:paraId="43B9E923" w14:textId="77777777" w:rsidR="005A386F" w:rsidRPr="00CE6FDF" w:rsidRDefault="005A386F" w:rsidP="005A386F">
      <w:pPr>
        <w:tabs>
          <w:tab w:val="left" w:pos="8640"/>
        </w:tabs>
        <w:jc w:val="both"/>
        <w:rPr>
          <w:rFonts w:ascii="Arial" w:hAnsi="Arial" w:cs="Arial"/>
          <w:b/>
          <w:color w:val="FF0000"/>
          <w:sz w:val="22"/>
          <w:szCs w:val="22"/>
        </w:rPr>
      </w:pPr>
    </w:p>
    <w:p w14:paraId="4E31AE45" w14:textId="77777777" w:rsidR="005A386F" w:rsidRPr="00CE6FDF" w:rsidRDefault="005A386F" w:rsidP="005A386F">
      <w:pPr>
        <w:tabs>
          <w:tab w:val="left" w:pos="8640"/>
        </w:tabs>
        <w:jc w:val="both"/>
        <w:rPr>
          <w:rFonts w:ascii="Arial" w:hAnsi="Arial" w:cs="Arial"/>
          <w:color w:val="000000" w:themeColor="text1"/>
          <w:sz w:val="22"/>
          <w:szCs w:val="22"/>
        </w:rPr>
      </w:pPr>
      <w:r w:rsidRPr="00CE6FDF">
        <w:rPr>
          <w:rFonts w:ascii="Arial" w:hAnsi="Arial" w:cs="Arial"/>
          <w:color w:val="000000" w:themeColor="text1"/>
          <w:sz w:val="22"/>
          <w:szCs w:val="22"/>
        </w:rPr>
        <w:t xml:space="preserve">El espacio curricular Farmacología y Terapéutica se emplaza en 2° año de la Carrera de Odontología y proporciona al futuro odontólogo los saberes y habilidades necesarios para  conocer los  medicamentos  sobre la base de su eficacia, seguridad, costo y    conveniencia </w:t>
      </w:r>
      <w:r w:rsidR="002F617B" w:rsidRPr="00CE6FDF">
        <w:rPr>
          <w:rFonts w:ascii="Arial" w:hAnsi="Arial" w:cs="Arial"/>
          <w:color w:val="000000" w:themeColor="text1"/>
          <w:sz w:val="22"/>
          <w:szCs w:val="22"/>
        </w:rPr>
        <w:t>comparativos,</w:t>
      </w:r>
      <w:r w:rsidRPr="00CE6FDF">
        <w:rPr>
          <w:rFonts w:ascii="Arial" w:hAnsi="Arial" w:cs="Arial"/>
          <w:color w:val="000000" w:themeColor="text1"/>
          <w:sz w:val="22"/>
          <w:szCs w:val="22"/>
        </w:rPr>
        <w:t xml:space="preserve"> para hacer uso racional de medicamentos.</w:t>
      </w:r>
    </w:p>
    <w:p w14:paraId="62F75CA3" w14:textId="77777777" w:rsidR="005A386F" w:rsidRPr="00CE6FDF" w:rsidRDefault="005A386F" w:rsidP="005A386F">
      <w:pPr>
        <w:tabs>
          <w:tab w:val="left" w:pos="8640"/>
        </w:tabs>
        <w:jc w:val="both"/>
        <w:rPr>
          <w:rFonts w:ascii="Arial" w:hAnsi="Arial" w:cs="Arial"/>
          <w:color w:val="000000" w:themeColor="text1"/>
          <w:sz w:val="22"/>
          <w:szCs w:val="22"/>
        </w:rPr>
      </w:pPr>
      <w:r w:rsidRPr="00CE6FDF">
        <w:rPr>
          <w:rFonts w:ascii="Arial" w:hAnsi="Arial" w:cs="Arial"/>
          <w:color w:val="000000" w:themeColor="text1"/>
          <w:sz w:val="22"/>
          <w:szCs w:val="22"/>
        </w:rPr>
        <w:t>Las unidades  son dictadas con un nivel de complejidad creciente poniendo énfasis la farmacocinética y farmacodinamia de las drogas esenciales para  la resolución de los casos  particularizados que el alumno atenderá a diario en la Clínica.</w:t>
      </w:r>
    </w:p>
    <w:p w14:paraId="46A9D5AC" w14:textId="77777777" w:rsidR="005A386F" w:rsidRPr="00CE6FDF" w:rsidRDefault="005A386F" w:rsidP="005A386F">
      <w:pPr>
        <w:tabs>
          <w:tab w:val="left" w:pos="8640"/>
        </w:tabs>
        <w:jc w:val="both"/>
        <w:rPr>
          <w:rFonts w:ascii="Arial" w:hAnsi="Arial" w:cs="Arial"/>
          <w:color w:val="000000" w:themeColor="text1"/>
          <w:sz w:val="22"/>
          <w:szCs w:val="22"/>
        </w:rPr>
      </w:pPr>
      <w:r w:rsidRPr="00CE6FDF">
        <w:rPr>
          <w:rFonts w:ascii="Arial" w:hAnsi="Arial" w:cs="Arial"/>
          <w:color w:val="000000" w:themeColor="text1"/>
          <w:sz w:val="22"/>
          <w:szCs w:val="22"/>
        </w:rPr>
        <w:t xml:space="preserve"> Proporciona al futuro odontólogo habilidades para interactuar como agente de </w:t>
      </w:r>
      <w:r w:rsidR="002F617B" w:rsidRPr="00CE6FDF">
        <w:rPr>
          <w:rFonts w:ascii="Arial" w:hAnsi="Arial" w:cs="Arial"/>
          <w:color w:val="000000" w:themeColor="text1"/>
          <w:sz w:val="22"/>
          <w:szCs w:val="22"/>
        </w:rPr>
        <w:t>salud, inserto</w:t>
      </w:r>
      <w:r w:rsidRPr="00CE6FDF">
        <w:rPr>
          <w:rFonts w:ascii="Arial" w:hAnsi="Arial" w:cs="Arial"/>
          <w:color w:val="000000" w:themeColor="text1"/>
          <w:sz w:val="22"/>
          <w:szCs w:val="22"/>
        </w:rPr>
        <w:t xml:space="preserve"> en  la realidad social, económica y </w:t>
      </w:r>
      <w:r w:rsidR="002F617B" w:rsidRPr="00CE6FDF">
        <w:rPr>
          <w:rFonts w:ascii="Arial" w:hAnsi="Arial" w:cs="Arial"/>
          <w:color w:val="000000" w:themeColor="text1"/>
          <w:sz w:val="22"/>
          <w:szCs w:val="22"/>
        </w:rPr>
        <w:t>cultural,</w:t>
      </w:r>
      <w:r w:rsidRPr="00CE6FDF">
        <w:rPr>
          <w:rFonts w:ascii="Arial" w:hAnsi="Arial" w:cs="Arial"/>
          <w:color w:val="000000" w:themeColor="text1"/>
          <w:sz w:val="22"/>
          <w:szCs w:val="22"/>
        </w:rPr>
        <w:t xml:space="preserve"> según la medicina de la evidencia. </w:t>
      </w:r>
    </w:p>
    <w:p w14:paraId="7C76F602" w14:textId="77777777" w:rsidR="005A386F" w:rsidRPr="00CE6FDF" w:rsidRDefault="005A386F" w:rsidP="005A386F">
      <w:pPr>
        <w:tabs>
          <w:tab w:val="left" w:pos="8640"/>
        </w:tabs>
        <w:jc w:val="both"/>
        <w:rPr>
          <w:rFonts w:ascii="Arial" w:hAnsi="Arial" w:cs="Arial"/>
          <w:color w:val="000000" w:themeColor="text1"/>
          <w:sz w:val="22"/>
          <w:szCs w:val="22"/>
        </w:rPr>
      </w:pPr>
      <w:r w:rsidRPr="00CE6FDF">
        <w:rPr>
          <w:rFonts w:ascii="Arial" w:hAnsi="Arial" w:cs="Arial"/>
          <w:color w:val="000000" w:themeColor="text1"/>
          <w:sz w:val="22"/>
          <w:szCs w:val="22"/>
        </w:rPr>
        <w:t>Procura  contrarrestar las  presiones hacia la prescripción irracional ejercidas en su carrera profesional y también en su formación previa.</w:t>
      </w:r>
    </w:p>
    <w:p w14:paraId="7AC89259" w14:textId="77777777" w:rsidR="005A386F" w:rsidRPr="00CE6FDF" w:rsidRDefault="005A386F" w:rsidP="005A386F">
      <w:pPr>
        <w:tabs>
          <w:tab w:val="left" w:pos="8640"/>
        </w:tabs>
        <w:jc w:val="both"/>
        <w:rPr>
          <w:rFonts w:ascii="Arial" w:hAnsi="Arial" w:cs="Arial"/>
          <w:color w:val="000000" w:themeColor="text1"/>
          <w:sz w:val="22"/>
          <w:szCs w:val="22"/>
        </w:rPr>
      </w:pPr>
      <w:r w:rsidRPr="00CE6FDF">
        <w:rPr>
          <w:rFonts w:ascii="Arial" w:hAnsi="Arial" w:cs="Arial"/>
          <w:color w:val="000000" w:themeColor="text1"/>
          <w:sz w:val="22"/>
          <w:szCs w:val="22"/>
        </w:rPr>
        <w:t>Cuando egresan, los estudiantes son sensibles al modelo de rol de sus profesores clínicos. Cuando los estudiantes entran en las salas de los hospitales, se encuentran muchas veces frente a una plétora de tratamientos distintos, pr</w:t>
      </w:r>
      <w:r w:rsidR="002F617B">
        <w:rPr>
          <w:rFonts w:ascii="Arial" w:hAnsi="Arial" w:cs="Arial"/>
          <w:color w:val="000000" w:themeColor="text1"/>
          <w:sz w:val="22"/>
          <w:szCs w:val="22"/>
        </w:rPr>
        <w:t>escritos bajo nombres de marca</w:t>
      </w:r>
      <w:r w:rsidRPr="00CE6FDF">
        <w:rPr>
          <w:rFonts w:ascii="Arial" w:hAnsi="Arial" w:cs="Arial"/>
          <w:color w:val="000000" w:themeColor="text1"/>
          <w:sz w:val="22"/>
          <w:szCs w:val="22"/>
        </w:rPr>
        <w:t xml:space="preserve"> por  profesores, consultores y residentes, con gran soltura pero pocas explicaciones o justificaciones. La nueva metodología enseña  a utilizar  aquellos medicamentos que la evidencia científica haya seleccionado como fármacos de primera línea robusteciendo el mensaje de que los medicamentos esenciales son los medicamentos más eficaces en relación con su costo y más seguros para una afección determinada. </w:t>
      </w:r>
    </w:p>
    <w:p w14:paraId="7BA368A0" w14:textId="77777777" w:rsidR="005A386F" w:rsidRPr="00CE6FDF" w:rsidRDefault="005A386F" w:rsidP="005A386F">
      <w:pPr>
        <w:tabs>
          <w:tab w:val="left" w:pos="8640"/>
        </w:tabs>
        <w:jc w:val="both"/>
        <w:rPr>
          <w:rFonts w:ascii="Arial" w:hAnsi="Arial" w:cs="Arial"/>
          <w:b/>
          <w:color w:val="FF0000"/>
          <w:sz w:val="22"/>
          <w:szCs w:val="22"/>
          <w:u w:val="single"/>
        </w:rPr>
      </w:pPr>
    </w:p>
    <w:p w14:paraId="46F1AB8D" w14:textId="77777777" w:rsidR="005A386F" w:rsidRPr="0010105C" w:rsidRDefault="005A386F" w:rsidP="005A386F">
      <w:pPr>
        <w:tabs>
          <w:tab w:val="left" w:pos="8640"/>
        </w:tabs>
        <w:jc w:val="both"/>
        <w:rPr>
          <w:rFonts w:ascii="Arial" w:hAnsi="Arial" w:cs="Arial"/>
          <w:b/>
          <w:i/>
          <w:sz w:val="22"/>
          <w:szCs w:val="22"/>
          <w:u w:val="single"/>
        </w:rPr>
      </w:pPr>
      <w:r w:rsidRPr="0010105C">
        <w:rPr>
          <w:rFonts w:ascii="Arial" w:hAnsi="Arial" w:cs="Arial"/>
          <w:b/>
          <w:i/>
          <w:sz w:val="22"/>
          <w:szCs w:val="22"/>
          <w:u w:val="single"/>
        </w:rPr>
        <w:t xml:space="preserve">4. Objetivos generales    </w:t>
      </w:r>
    </w:p>
    <w:p w14:paraId="404F0994" w14:textId="77777777" w:rsidR="005A386F" w:rsidRPr="00CE6FDF" w:rsidRDefault="005A386F" w:rsidP="005A386F">
      <w:pPr>
        <w:tabs>
          <w:tab w:val="left" w:pos="8640"/>
        </w:tabs>
        <w:jc w:val="both"/>
        <w:rPr>
          <w:rFonts w:ascii="Arial" w:hAnsi="Arial" w:cs="Arial"/>
          <w:b/>
          <w:color w:val="FF0000"/>
          <w:sz w:val="22"/>
          <w:szCs w:val="22"/>
        </w:rPr>
      </w:pPr>
    </w:p>
    <w:p w14:paraId="332F45F0" w14:textId="77777777" w:rsidR="005A386F" w:rsidRPr="00CE6FDF" w:rsidRDefault="005A386F" w:rsidP="005A386F">
      <w:pPr>
        <w:pStyle w:val="Prrafodelista"/>
        <w:numPr>
          <w:ilvl w:val="0"/>
          <w:numId w:val="1"/>
        </w:numPr>
        <w:spacing w:line="360" w:lineRule="auto"/>
        <w:jc w:val="both"/>
        <w:rPr>
          <w:rFonts w:ascii="Arial" w:hAnsi="Arial" w:cs="Arial"/>
          <w:color w:val="000000" w:themeColor="text1"/>
          <w:sz w:val="22"/>
          <w:szCs w:val="22"/>
        </w:rPr>
      </w:pPr>
      <w:r w:rsidRPr="00CE6FDF">
        <w:rPr>
          <w:rFonts w:ascii="Arial" w:hAnsi="Arial" w:cs="Arial"/>
          <w:color w:val="000000" w:themeColor="text1"/>
          <w:sz w:val="22"/>
          <w:szCs w:val="22"/>
        </w:rPr>
        <w:t>Reconocer la importancia de la Farmacología para el ejercicio de la Odontología.</w:t>
      </w:r>
    </w:p>
    <w:p w14:paraId="379AD37E" w14:textId="77777777" w:rsidR="005A386F" w:rsidRPr="00CE6FDF" w:rsidRDefault="005A386F" w:rsidP="005A386F">
      <w:pPr>
        <w:pStyle w:val="Prrafodelista"/>
        <w:numPr>
          <w:ilvl w:val="0"/>
          <w:numId w:val="1"/>
        </w:numPr>
        <w:spacing w:line="360" w:lineRule="auto"/>
        <w:jc w:val="both"/>
        <w:rPr>
          <w:rFonts w:ascii="Arial" w:hAnsi="Arial" w:cs="Arial"/>
          <w:color w:val="000000" w:themeColor="text1"/>
          <w:sz w:val="22"/>
          <w:szCs w:val="22"/>
        </w:rPr>
      </w:pPr>
      <w:r w:rsidRPr="00CE6FDF">
        <w:rPr>
          <w:rFonts w:ascii="Arial" w:hAnsi="Arial" w:cs="Arial"/>
          <w:color w:val="000000" w:themeColor="text1"/>
          <w:sz w:val="22"/>
          <w:szCs w:val="22"/>
        </w:rPr>
        <w:t>Adquirir conocimientos y formación acerca del Uso Racional de los Medicamentos.</w:t>
      </w:r>
    </w:p>
    <w:p w14:paraId="49B0514E" w14:textId="77777777" w:rsidR="005A386F" w:rsidRPr="00CE6FDF" w:rsidRDefault="005A386F" w:rsidP="005A386F">
      <w:pPr>
        <w:pStyle w:val="Prrafodelista"/>
        <w:numPr>
          <w:ilvl w:val="0"/>
          <w:numId w:val="1"/>
        </w:numPr>
        <w:spacing w:line="360" w:lineRule="auto"/>
        <w:jc w:val="both"/>
        <w:rPr>
          <w:rFonts w:ascii="Arial" w:hAnsi="Arial" w:cs="Arial"/>
          <w:color w:val="000000" w:themeColor="text1"/>
          <w:sz w:val="22"/>
          <w:szCs w:val="22"/>
        </w:rPr>
      </w:pPr>
      <w:r w:rsidRPr="00CE6FDF">
        <w:rPr>
          <w:rFonts w:ascii="Arial" w:hAnsi="Arial" w:cs="Arial"/>
          <w:color w:val="000000" w:themeColor="text1"/>
          <w:sz w:val="22"/>
          <w:szCs w:val="22"/>
        </w:rPr>
        <w:t>Seleccionar un medicamento sobre la base de su eficacia, seguridad, costo y    conveniencia comparativos</w:t>
      </w:r>
    </w:p>
    <w:p w14:paraId="0C2BF096" w14:textId="77777777" w:rsidR="005A386F" w:rsidRPr="00CE6FDF" w:rsidRDefault="005A386F" w:rsidP="005A386F">
      <w:pPr>
        <w:pStyle w:val="Prrafodelista"/>
        <w:numPr>
          <w:ilvl w:val="0"/>
          <w:numId w:val="1"/>
        </w:numPr>
        <w:spacing w:line="360" w:lineRule="auto"/>
        <w:jc w:val="both"/>
        <w:rPr>
          <w:rFonts w:ascii="Arial" w:hAnsi="Arial" w:cs="Arial"/>
          <w:color w:val="000000" w:themeColor="text1"/>
          <w:sz w:val="22"/>
          <w:szCs w:val="22"/>
        </w:rPr>
      </w:pPr>
      <w:r w:rsidRPr="00CE6FDF">
        <w:rPr>
          <w:rFonts w:ascii="Arial" w:hAnsi="Arial" w:cs="Arial"/>
          <w:color w:val="000000" w:themeColor="text1"/>
          <w:sz w:val="22"/>
          <w:szCs w:val="22"/>
        </w:rPr>
        <w:t>Confeccio</w:t>
      </w:r>
      <w:r w:rsidR="002F617B">
        <w:rPr>
          <w:rFonts w:ascii="Arial" w:hAnsi="Arial" w:cs="Arial"/>
          <w:color w:val="000000" w:themeColor="text1"/>
          <w:sz w:val="22"/>
          <w:szCs w:val="22"/>
        </w:rPr>
        <w:t>nar  una prescripción correcta.</w:t>
      </w:r>
    </w:p>
    <w:p w14:paraId="0CB95667" w14:textId="77777777" w:rsidR="005A386F" w:rsidRPr="00CE6FDF" w:rsidRDefault="005A386F" w:rsidP="005A386F">
      <w:pPr>
        <w:jc w:val="both"/>
        <w:rPr>
          <w:rFonts w:ascii="Arial" w:hAnsi="Arial" w:cs="Arial"/>
          <w:b/>
          <w:sz w:val="22"/>
          <w:szCs w:val="22"/>
          <w:u w:val="single"/>
          <w:lang w:val="es-AR"/>
        </w:rPr>
      </w:pPr>
    </w:p>
    <w:p w14:paraId="3D3471D4" w14:textId="77777777" w:rsidR="005A386F" w:rsidRPr="0010105C" w:rsidRDefault="005A386F" w:rsidP="005A386F">
      <w:pPr>
        <w:jc w:val="both"/>
        <w:rPr>
          <w:rFonts w:ascii="Arial" w:hAnsi="Arial" w:cs="Arial"/>
          <w:b/>
          <w:i/>
          <w:sz w:val="22"/>
          <w:szCs w:val="22"/>
          <w:u w:val="single"/>
          <w:lang w:val="es-AR"/>
        </w:rPr>
      </w:pPr>
      <w:r w:rsidRPr="0010105C">
        <w:rPr>
          <w:rFonts w:ascii="Arial" w:hAnsi="Arial" w:cs="Arial"/>
          <w:b/>
          <w:i/>
          <w:sz w:val="22"/>
          <w:szCs w:val="22"/>
          <w:u w:val="single"/>
          <w:lang w:val="es-AR"/>
        </w:rPr>
        <w:t xml:space="preserve">5. Contenidos   </w:t>
      </w:r>
    </w:p>
    <w:p w14:paraId="1FFFA5A3" w14:textId="77777777" w:rsidR="005A386F" w:rsidRPr="00CE6FDF" w:rsidRDefault="005A386F" w:rsidP="005A386F">
      <w:pPr>
        <w:jc w:val="both"/>
        <w:rPr>
          <w:rFonts w:ascii="Arial" w:hAnsi="Arial" w:cs="Arial"/>
          <w:b/>
          <w:sz w:val="22"/>
          <w:szCs w:val="22"/>
          <w:u w:val="single"/>
          <w:lang w:val="es-AR"/>
        </w:rPr>
      </w:pPr>
    </w:p>
    <w:p w14:paraId="2D822CF7" w14:textId="77777777" w:rsidR="005A386F" w:rsidRPr="00CE6FDF" w:rsidRDefault="00601BCB" w:rsidP="005A386F">
      <w:pPr>
        <w:pStyle w:val="Ttulo6"/>
        <w:jc w:val="both"/>
        <w:rPr>
          <w:rFonts w:cs="Arial"/>
          <w:i w:val="0"/>
          <w:sz w:val="22"/>
          <w:szCs w:val="22"/>
        </w:rPr>
      </w:pPr>
      <w:r>
        <w:rPr>
          <w:rFonts w:cs="Arial"/>
          <w:sz w:val="22"/>
          <w:szCs w:val="22"/>
        </w:rPr>
        <w:t>Unidad Temática</w:t>
      </w:r>
      <w:r w:rsidR="005A386F" w:rsidRPr="00601BCB">
        <w:rPr>
          <w:rFonts w:cs="Arial"/>
          <w:sz w:val="22"/>
          <w:szCs w:val="22"/>
        </w:rPr>
        <w:t xml:space="preserve"> </w:t>
      </w:r>
      <w:r w:rsidRPr="00601BCB">
        <w:rPr>
          <w:rFonts w:cs="Arial"/>
          <w:sz w:val="22"/>
          <w:szCs w:val="22"/>
        </w:rPr>
        <w:t>N°</w:t>
      </w:r>
      <w:r w:rsidR="005A386F" w:rsidRPr="00601BCB">
        <w:rPr>
          <w:rFonts w:cs="Arial"/>
          <w:sz w:val="22"/>
          <w:szCs w:val="22"/>
        </w:rPr>
        <w:t>1</w:t>
      </w:r>
      <w:r w:rsidRPr="00601BCB">
        <w:rPr>
          <w:rFonts w:cs="Arial"/>
          <w:sz w:val="22"/>
          <w:szCs w:val="22"/>
          <w:u w:val="none"/>
        </w:rPr>
        <w:t xml:space="preserve">  </w:t>
      </w:r>
      <w:r w:rsidR="005A386F" w:rsidRPr="00CE6FDF">
        <w:rPr>
          <w:rFonts w:cs="Arial"/>
          <w:i w:val="0"/>
          <w:sz w:val="22"/>
          <w:szCs w:val="22"/>
        </w:rPr>
        <w:t>Farmacología General, Farmacocinética y Farmacodinamia</w:t>
      </w:r>
    </w:p>
    <w:p w14:paraId="7603D5E5" w14:textId="77777777" w:rsidR="005A386F" w:rsidRPr="00CE6FDF" w:rsidRDefault="005A386F" w:rsidP="005A386F">
      <w:pPr>
        <w:jc w:val="both"/>
        <w:rPr>
          <w:rFonts w:ascii="Arial" w:hAnsi="Arial" w:cs="Arial"/>
          <w:b/>
          <w:i/>
          <w:color w:val="000000"/>
          <w:sz w:val="22"/>
          <w:szCs w:val="22"/>
          <w:u w:val="single"/>
        </w:rPr>
      </w:pPr>
    </w:p>
    <w:p w14:paraId="0C31AE0D" w14:textId="77777777" w:rsidR="00601BCB" w:rsidRPr="00CE6FDF" w:rsidRDefault="00601BCB" w:rsidP="00601BCB">
      <w:pPr>
        <w:jc w:val="both"/>
        <w:rPr>
          <w:rFonts w:ascii="Arial" w:hAnsi="Arial" w:cs="Arial"/>
          <w:b/>
          <w:color w:val="000000"/>
          <w:sz w:val="22"/>
          <w:szCs w:val="22"/>
        </w:rPr>
      </w:pPr>
      <w:r w:rsidRPr="00601BCB">
        <w:rPr>
          <w:rFonts w:ascii="Arial" w:hAnsi="Arial" w:cs="Arial"/>
          <w:b/>
          <w:i/>
          <w:color w:val="000000"/>
          <w:sz w:val="22"/>
          <w:szCs w:val="22"/>
        </w:rPr>
        <w:t xml:space="preserve">Objetivos </w:t>
      </w:r>
      <w:r>
        <w:rPr>
          <w:rFonts w:ascii="Arial" w:hAnsi="Arial" w:cs="Arial"/>
          <w:b/>
          <w:i/>
          <w:color w:val="000000"/>
          <w:sz w:val="22"/>
          <w:szCs w:val="22"/>
        </w:rPr>
        <w:t>específicos</w:t>
      </w:r>
    </w:p>
    <w:p w14:paraId="68EEE5F0" w14:textId="77777777" w:rsidR="00E71C5A" w:rsidRDefault="00E71C5A" w:rsidP="005A386F">
      <w:pPr>
        <w:jc w:val="both"/>
        <w:rPr>
          <w:rFonts w:ascii="Arial" w:hAnsi="Arial" w:cs="Arial"/>
          <w:b/>
          <w:color w:val="000000"/>
          <w:sz w:val="22"/>
          <w:szCs w:val="22"/>
        </w:rPr>
      </w:pPr>
    </w:p>
    <w:p w14:paraId="2FF81163" w14:textId="77777777" w:rsidR="00FD07BB" w:rsidRDefault="00FD07BB" w:rsidP="00FD07BB">
      <w:pPr>
        <w:jc w:val="both"/>
        <w:rPr>
          <w:rFonts w:ascii="Arial" w:hAnsi="Arial" w:cs="Arial"/>
          <w:sz w:val="22"/>
          <w:szCs w:val="22"/>
        </w:rPr>
      </w:pPr>
      <w:r w:rsidRPr="00E71C5A">
        <w:rPr>
          <w:rFonts w:ascii="Arial" w:hAnsi="Arial" w:cs="Arial"/>
          <w:sz w:val="22"/>
          <w:szCs w:val="22"/>
        </w:rPr>
        <w:t xml:space="preserve">-Reconocer el concepto y los elementos esenciales para la aplicación </w:t>
      </w:r>
      <w:r w:rsidR="005C050E">
        <w:rPr>
          <w:rFonts w:ascii="Arial" w:hAnsi="Arial" w:cs="Arial"/>
          <w:sz w:val="22"/>
          <w:szCs w:val="22"/>
        </w:rPr>
        <w:t>y prescripción en el</w:t>
      </w:r>
      <w:r w:rsidRPr="00E71C5A">
        <w:rPr>
          <w:rFonts w:ascii="Arial" w:hAnsi="Arial" w:cs="Arial"/>
          <w:sz w:val="22"/>
          <w:szCs w:val="22"/>
        </w:rPr>
        <w:t xml:space="preserve">  Pro</w:t>
      </w:r>
      <w:r w:rsidR="005C050E">
        <w:rPr>
          <w:rFonts w:ascii="Arial" w:hAnsi="Arial" w:cs="Arial"/>
          <w:sz w:val="22"/>
          <w:szCs w:val="22"/>
        </w:rPr>
        <w:t>ceso de la Terapéutica Razonada.</w:t>
      </w:r>
    </w:p>
    <w:p w14:paraId="5ABFDDB4" w14:textId="77777777" w:rsidR="005C050E" w:rsidRDefault="005C050E" w:rsidP="005A386F">
      <w:pPr>
        <w:jc w:val="both"/>
        <w:rPr>
          <w:rFonts w:ascii="Arial" w:hAnsi="Arial" w:cs="Arial"/>
          <w:sz w:val="22"/>
          <w:szCs w:val="22"/>
        </w:rPr>
      </w:pPr>
    </w:p>
    <w:p w14:paraId="0DA91AF6" w14:textId="77777777" w:rsidR="005A386F" w:rsidRPr="00CE6FDF" w:rsidRDefault="005A386F" w:rsidP="005A386F">
      <w:pPr>
        <w:jc w:val="both"/>
        <w:rPr>
          <w:rFonts w:ascii="Arial" w:hAnsi="Arial" w:cs="Arial"/>
          <w:color w:val="000000"/>
          <w:sz w:val="22"/>
          <w:szCs w:val="22"/>
        </w:rPr>
      </w:pPr>
      <w:r w:rsidRPr="00CE6FDF">
        <w:rPr>
          <w:rFonts w:ascii="Arial" w:hAnsi="Arial" w:cs="Arial"/>
          <w:color w:val="000000"/>
          <w:sz w:val="22"/>
          <w:szCs w:val="22"/>
        </w:rPr>
        <w:t>-Identificar  los distintos procesos</w:t>
      </w:r>
      <w:r w:rsidR="00FD07BB">
        <w:rPr>
          <w:rFonts w:ascii="Arial" w:hAnsi="Arial" w:cs="Arial"/>
          <w:color w:val="000000"/>
          <w:sz w:val="22"/>
          <w:szCs w:val="22"/>
        </w:rPr>
        <w:t xml:space="preserve"> y parámetros </w:t>
      </w:r>
      <w:r w:rsidRPr="00CE6FDF">
        <w:rPr>
          <w:rFonts w:ascii="Arial" w:hAnsi="Arial" w:cs="Arial"/>
          <w:color w:val="000000"/>
          <w:sz w:val="22"/>
          <w:szCs w:val="22"/>
        </w:rPr>
        <w:t xml:space="preserve"> </w:t>
      </w:r>
      <w:proofErr w:type="spellStart"/>
      <w:r w:rsidRPr="00CE6FDF">
        <w:rPr>
          <w:rFonts w:ascii="Arial" w:hAnsi="Arial" w:cs="Arial"/>
          <w:color w:val="000000"/>
          <w:sz w:val="22"/>
          <w:szCs w:val="22"/>
        </w:rPr>
        <w:t>farmacocinéticos</w:t>
      </w:r>
      <w:proofErr w:type="spellEnd"/>
      <w:r w:rsidRPr="00CE6FDF">
        <w:rPr>
          <w:rFonts w:ascii="Arial" w:hAnsi="Arial" w:cs="Arial"/>
          <w:color w:val="000000"/>
          <w:sz w:val="22"/>
          <w:szCs w:val="22"/>
        </w:rPr>
        <w:t xml:space="preserve"> </w:t>
      </w:r>
      <w:r w:rsidR="00FD07BB">
        <w:rPr>
          <w:rFonts w:ascii="Arial" w:hAnsi="Arial" w:cs="Arial"/>
          <w:color w:val="000000"/>
          <w:sz w:val="22"/>
          <w:szCs w:val="22"/>
        </w:rPr>
        <w:t>de los fármacos.</w:t>
      </w:r>
      <w:r w:rsidRPr="00CE6FDF">
        <w:rPr>
          <w:rFonts w:ascii="Arial" w:hAnsi="Arial" w:cs="Arial"/>
          <w:color w:val="000000"/>
          <w:sz w:val="22"/>
          <w:szCs w:val="22"/>
        </w:rPr>
        <w:t xml:space="preserve"> </w:t>
      </w:r>
    </w:p>
    <w:p w14:paraId="2B7BF74E" w14:textId="77777777" w:rsidR="005A386F" w:rsidRPr="00CE6FDF" w:rsidRDefault="005A386F" w:rsidP="005A386F">
      <w:pPr>
        <w:jc w:val="both"/>
        <w:rPr>
          <w:rFonts w:ascii="Arial" w:hAnsi="Arial" w:cs="Arial"/>
          <w:color w:val="000000"/>
          <w:sz w:val="22"/>
          <w:szCs w:val="22"/>
        </w:rPr>
      </w:pPr>
    </w:p>
    <w:p w14:paraId="4DCB3E0E" w14:textId="77777777" w:rsidR="005A386F" w:rsidRPr="00CE6FDF" w:rsidRDefault="00FD07BB" w:rsidP="005A386F">
      <w:pPr>
        <w:jc w:val="both"/>
        <w:rPr>
          <w:rFonts w:ascii="Arial" w:hAnsi="Arial" w:cs="Arial"/>
          <w:color w:val="000000"/>
          <w:sz w:val="22"/>
          <w:szCs w:val="22"/>
        </w:rPr>
      </w:pPr>
      <w:r>
        <w:rPr>
          <w:rFonts w:ascii="Arial" w:hAnsi="Arial" w:cs="Arial"/>
          <w:color w:val="000000"/>
          <w:sz w:val="22"/>
          <w:szCs w:val="22"/>
        </w:rPr>
        <w:t xml:space="preserve">-Identificar </w:t>
      </w:r>
      <w:proofErr w:type="gramStart"/>
      <w:r>
        <w:rPr>
          <w:rFonts w:ascii="Arial" w:hAnsi="Arial" w:cs="Arial"/>
          <w:color w:val="000000"/>
          <w:sz w:val="22"/>
          <w:szCs w:val="22"/>
        </w:rPr>
        <w:t>los distintos mecanismo moleculares</w:t>
      </w:r>
      <w:proofErr w:type="gramEnd"/>
      <w:r>
        <w:rPr>
          <w:rFonts w:ascii="Arial" w:hAnsi="Arial" w:cs="Arial"/>
          <w:color w:val="000000"/>
          <w:sz w:val="22"/>
          <w:szCs w:val="22"/>
        </w:rPr>
        <w:t xml:space="preserve"> de acción de los fármacos en la farmacodinamia.</w:t>
      </w:r>
    </w:p>
    <w:p w14:paraId="09188D4F" w14:textId="77777777" w:rsidR="005A386F" w:rsidRPr="00CE6FDF" w:rsidRDefault="005A386F" w:rsidP="005A386F">
      <w:pPr>
        <w:jc w:val="both"/>
        <w:rPr>
          <w:rFonts w:ascii="Arial" w:hAnsi="Arial" w:cs="Arial"/>
          <w:color w:val="000000"/>
          <w:sz w:val="22"/>
          <w:szCs w:val="22"/>
        </w:rPr>
      </w:pPr>
    </w:p>
    <w:p w14:paraId="0DF1CA99" w14:textId="77777777" w:rsidR="005A386F" w:rsidRDefault="005A386F" w:rsidP="005A386F">
      <w:pPr>
        <w:jc w:val="both"/>
        <w:rPr>
          <w:rFonts w:ascii="Arial" w:hAnsi="Arial" w:cs="Arial"/>
          <w:color w:val="000000"/>
          <w:sz w:val="22"/>
          <w:szCs w:val="22"/>
        </w:rPr>
      </w:pPr>
      <w:r w:rsidRPr="00CE6FDF">
        <w:rPr>
          <w:rFonts w:ascii="Arial" w:hAnsi="Arial" w:cs="Arial"/>
          <w:color w:val="000000"/>
          <w:sz w:val="22"/>
          <w:szCs w:val="22"/>
        </w:rPr>
        <w:t xml:space="preserve">-Reconocer las implicancias que los procesos </w:t>
      </w:r>
      <w:proofErr w:type="spellStart"/>
      <w:r w:rsidRPr="00CE6FDF">
        <w:rPr>
          <w:rFonts w:ascii="Arial" w:hAnsi="Arial" w:cs="Arial"/>
          <w:color w:val="000000"/>
          <w:sz w:val="22"/>
          <w:szCs w:val="22"/>
        </w:rPr>
        <w:t>farmacocinéticos</w:t>
      </w:r>
      <w:proofErr w:type="spellEnd"/>
      <w:r w:rsidRPr="00CE6FDF">
        <w:rPr>
          <w:rFonts w:ascii="Arial" w:hAnsi="Arial" w:cs="Arial"/>
          <w:color w:val="000000"/>
          <w:sz w:val="22"/>
          <w:szCs w:val="22"/>
        </w:rPr>
        <w:t xml:space="preserve"> y </w:t>
      </w:r>
      <w:proofErr w:type="spellStart"/>
      <w:r w:rsidRPr="00CE6FDF">
        <w:rPr>
          <w:rFonts w:ascii="Arial" w:hAnsi="Arial" w:cs="Arial"/>
          <w:color w:val="000000"/>
          <w:sz w:val="22"/>
          <w:szCs w:val="22"/>
        </w:rPr>
        <w:t>farmacodinámicos</w:t>
      </w:r>
      <w:proofErr w:type="spellEnd"/>
      <w:r w:rsidRPr="00CE6FDF">
        <w:rPr>
          <w:rFonts w:ascii="Arial" w:hAnsi="Arial" w:cs="Arial"/>
          <w:color w:val="000000"/>
          <w:sz w:val="22"/>
          <w:szCs w:val="22"/>
        </w:rPr>
        <w:t xml:space="preserve"> tienen en la práctica clínica odontológica.</w:t>
      </w:r>
    </w:p>
    <w:p w14:paraId="0FF5FA38" w14:textId="77777777" w:rsidR="00FD07BB" w:rsidRPr="00CE6FDF" w:rsidRDefault="00FD07BB" w:rsidP="005A386F">
      <w:pPr>
        <w:jc w:val="both"/>
        <w:rPr>
          <w:rFonts w:ascii="Arial" w:hAnsi="Arial" w:cs="Arial"/>
          <w:color w:val="000000"/>
          <w:sz w:val="22"/>
          <w:szCs w:val="22"/>
        </w:rPr>
      </w:pPr>
    </w:p>
    <w:p w14:paraId="6A8CF761" w14:textId="77777777" w:rsidR="005A386F" w:rsidRPr="00CE6FDF" w:rsidRDefault="005A386F" w:rsidP="005A386F">
      <w:pPr>
        <w:jc w:val="both"/>
        <w:rPr>
          <w:rFonts w:ascii="Arial" w:hAnsi="Arial" w:cs="Arial"/>
          <w:color w:val="000000"/>
          <w:sz w:val="22"/>
          <w:szCs w:val="22"/>
        </w:rPr>
      </w:pPr>
    </w:p>
    <w:p w14:paraId="3CFB378E" w14:textId="77777777" w:rsidR="005A386F" w:rsidRPr="00CE6FDF" w:rsidRDefault="005A386F" w:rsidP="005A386F">
      <w:pPr>
        <w:jc w:val="both"/>
        <w:rPr>
          <w:rFonts w:ascii="Arial" w:hAnsi="Arial" w:cs="Arial"/>
          <w:i/>
          <w:color w:val="000000"/>
          <w:sz w:val="22"/>
          <w:szCs w:val="22"/>
        </w:rPr>
      </w:pPr>
    </w:p>
    <w:p w14:paraId="0C8F0AF8" w14:textId="77777777" w:rsidR="005A386F" w:rsidRPr="00601BCB" w:rsidRDefault="005A386F" w:rsidP="005A386F">
      <w:pPr>
        <w:jc w:val="both"/>
        <w:rPr>
          <w:rFonts w:ascii="Arial" w:hAnsi="Arial" w:cs="Arial"/>
          <w:b/>
          <w:i/>
          <w:color w:val="000000"/>
          <w:sz w:val="22"/>
          <w:szCs w:val="22"/>
        </w:rPr>
      </w:pPr>
      <w:r w:rsidRPr="00601BCB">
        <w:rPr>
          <w:rFonts w:ascii="Arial" w:hAnsi="Arial" w:cs="Arial"/>
          <w:b/>
          <w:i/>
          <w:color w:val="000000"/>
          <w:sz w:val="22"/>
          <w:szCs w:val="22"/>
        </w:rPr>
        <w:t>Contenidos</w:t>
      </w:r>
    </w:p>
    <w:p w14:paraId="66A49166" w14:textId="77777777" w:rsidR="00E71C5A" w:rsidRPr="00CE6FDF" w:rsidRDefault="00E71C5A" w:rsidP="005A386F">
      <w:pPr>
        <w:jc w:val="both"/>
        <w:rPr>
          <w:rFonts w:ascii="Arial" w:hAnsi="Arial" w:cs="Arial"/>
          <w:b/>
          <w:color w:val="000000"/>
          <w:sz w:val="22"/>
          <w:szCs w:val="22"/>
        </w:rPr>
      </w:pPr>
    </w:p>
    <w:p w14:paraId="526AF6EE" w14:textId="77777777" w:rsidR="00E71C5A" w:rsidRPr="008A75BB" w:rsidRDefault="00E71C5A" w:rsidP="00E71C5A">
      <w:pPr>
        <w:jc w:val="both"/>
        <w:rPr>
          <w:rFonts w:ascii="Arial" w:hAnsi="Arial" w:cs="Arial"/>
          <w:sz w:val="22"/>
          <w:szCs w:val="22"/>
          <w:lang w:val="es-AR"/>
        </w:rPr>
      </w:pPr>
      <w:r w:rsidRPr="008A75BB">
        <w:rPr>
          <w:rFonts w:ascii="Arial" w:hAnsi="Arial" w:cs="Arial"/>
          <w:sz w:val="22"/>
          <w:szCs w:val="22"/>
          <w:lang w:val="es-AR"/>
        </w:rPr>
        <w:t>Conce</w:t>
      </w:r>
      <w:r>
        <w:rPr>
          <w:rFonts w:ascii="Arial" w:hAnsi="Arial" w:cs="Arial"/>
          <w:sz w:val="22"/>
          <w:szCs w:val="22"/>
          <w:lang w:val="es-AR"/>
        </w:rPr>
        <w:t>pto de la terapéutica razonada.</w:t>
      </w:r>
      <w:r w:rsidR="003745AB">
        <w:rPr>
          <w:rFonts w:ascii="Arial" w:hAnsi="Arial" w:cs="Arial"/>
          <w:sz w:val="22"/>
          <w:szCs w:val="22"/>
          <w:lang w:val="es-AR"/>
        </w:rPr>
        <w:t xml:space="preserve"> </w:t>
      </w:r>
      <w:r w:rsidRPr="008A75BB">
        <w:rPr>
          <w:rFonts w:ascii="Arial" w:hAnsi="Arial" w:cs="Arial"/>
          <w:sz w:val="22"/>
          <w:szCs w:val="22"/>
          <w:lang w:val="es-AR"/>
        </w:rPr>
        <w:t>Concepto de la medicina y odontol</w:t>
      </w:r>
      <w:r>
        <w:rPr>
          <w:rFonts w:ascii="Arial" w:hAnsi="Arial" w:cs="Arial"/>
          <w:sz w:val="22"/>
          <w:szCs w:val="22"/>
          <w:lang w:val="es-AR"/>
        </w:rPr>
        <w:t>ogía de la evidencia.</w:t>
      </w:r>
      <w:r w:rsidRPr="008A75BB">
        <w:rPr>
          <w:rFonts w:ascii="Arial" w:hAnsi="Arial" w:cs="Arial"/>
          <w:sz w:val="22"/>
          <w:szCs w:val="22"/>
          <w:lang w:val="es-AR"/>
        </w:rPr>
        <w:t xml:space="preserve"> Rec</w:t>
      </w:r>
      <w:r>
        <w:rPr>
          <w:rFonts w:ascii="Arial" w:hAnsi="Arial" w:cs="Arial"/>
          <w:sz w:val="22"/>
          <w:szCs w:val="22"/>
          <w:lang w:val="es-AR"/>
        </w:rPr>
        <w:t xml:space="preserve">onocimiento y análisis críticos </w:t>
      </w:r>
      <w:r w:rsidRPr="008A75BB">
        <w:rPr>
          <w:rFonts w:ascii="Arial" w:hAnsi="Arial" w:cs="Arial"/>
          <w:sz w:val="22"/>
          <w:szCs w:val="22"/>
          <w:lang w:val="es-AR"/>
        </w:rPr>
        <w:t xml:space="preserve">de los  estudios epidemiológicos y de la investigación científica. </w:t>
      </w:r>
      <w:r>
        <w:rPr>
          <w:rFonts w:ascii="Arial" w:hAnsi="Arial" w:cs="Arial"/>
          <w:sz w:val="22"/>
          <w:szCs w:val="22"/>
          <w:lang w:val="es-AR"/>
        </w:rPr>
        <w:t>Invención de fármacos e industria farmacéutica.</w:t>
      </w:r>
      <w:r w:rsidR="003745AB">
        <w:rPr>
          <w:rFonts w:ascii="Arial" w:hAnsi="Arial" w:cs="Arial"/>
          <w:sz w:val="22"/>
          <w:szCs w:val="22"/>
          <w:lang w:val="es-AR"/>
        </w:rPr>
        <w:t xml:space="preserve"> </w:t>
      </w:r>
      <w:r>
        <w:rPr>
          <w:rFonts w:ascii="Arial" w:hAnsi="Arial" w:cs="Arial"/>
          <w:sz w:val="22"/>
          <w:szCs w:val="22"/>
          <w:lang w:val="es-AR"/>
        </w:rPr>
        <w:t>Uso racional de la farmacología y terapéutica para la r</w:t>
      </w:r>
      <w:r w:rsidRPr="008A75BB">
        <w:rPr>
          <w:rFonts w:ascii="Arial" w:hAnsi="Arial" w:cs="Arial"/>
          <w:sz w:val="22"/>
          <w:szCs w:val="22"/>
          <w:lang w:val="es-AR"/>
        </w:rPr>
        <w:t>esolución de problemas basados en la evidencia</w:t>
      </w:r>
      <w:r>
        <w:rPr>
          <w:rFonts w:ascii="Arial" w:hAnsi="Arial" w:cs="Arial"/>
          <w:sz w:val="22"/>
          <w:szCs w:val="22"/>
          <w:lang w:val="es-AR"/>
        </w:rPr>
        <w:t>.</w:t>
      </w:r>
    </w:p>
    <w:p w14:paraId="6C8FF27B" w14:textId="77777777" w:rsidR="005A386F" w:rsidRDefault="003745AB" w:rsidP="005A386F">
      <w:pPr>
        <w:jc w:val="both"/>
        <w:rPr>
          <w:rFonts w:ascii="Arial" w:hAnsi="Arial" w:cs="Arial"/>
          <w:color w:val="000000"/>
          <w:sz w:val="22"/>
          <w:szCs w:val="22"/>
        </w:rPr>
      </w:pPr>
      <w:r>
        <w:rPr>
          <w:rFonts w:ascii="Arial" w:hAnsi="Arial" w:cs="Arial"/>
          <w:color w:val="000000"/>
          <w:sz w:val="22"/>
          <w:szCs w:val="22"/>
        </w:rPr>
        <w:t xml:space="preserve">Concepto de farmacocinética. </w:t>
      </w:r>
      <w:r w:rsidR="00E71C5A">
        <w:rPr>
          <w:rFonts w:ascii="Arial" w:hAnsi="Arial" w:cs="Arial"/>
          <w:color w:val="000000"/>
          <w:sz w:val="22"/>
          <w:szCs w:val="22"/>
        </w:rPr>
        <w:t>Concepto de fármaco</w:t>
      </w:r>
      <w:r>
        <w:rPr>
          <w:rFonts w:ascii="Arial" w:hAnsi="Arial" w:cs="Arial"/>
          <w:color w:val="000000"/>
          <w:sz w:val="22"/>
          <w:szCs w:val="22"/>
        </w:rPr>
        <w:t xml:space="preserve"> </w:t>
      </w:r>
      <w:r w:rsidR="00E71C5A">
        <w:rPr>
          <w:rFonts w:ascii="Arial" w:hAnsi="Arial" w:cs="Arial"/>
          <w:color w:val="000000"/>
          <w:sz w:val="22"/>
          <w:szCs w:val="22"/>
        </w:rPr>
        <w:t>y sus orígenes.</w:t>
      </w:r>
      <w:r>
        <w:rPr>
          <w:rFonts w:ascii="Arial" w:hAnsi="Arial" w:cs="Arial"/>
          <w:color w:val="000000"/>
          <w:sz w:val="22"/>
          <w:szCs w:val="22"/>
        </w:rPr>
        <w:t xml:space="preserve"> Factores físicos </w:t>
      </w:r>
      <w:r w:rsidR="0086468F">
        <w:rPr>
          <w:rFonts w:ascii="Arial" w:hAnsi="Arial" w:cs="Arial"/>
          <w:color w:val="000000"/>
          <w:sz w:val="22"/>
          <w:szCs w:val="22"/>
        </w:rPr>
        <w:t>–químicos de los fármacos.</w:t>
      </w:r>
      <w:r w:rsidR="00EC2CD5">
        <w:rPr>
          <w:rFonts w:ascii="Arial" w:hAnsi="Arial" w:cs="Arial"/>
          <w:color w:val="000000"/>
          <w:sz w:val="22"/>
          <w:szCs w:val="22"/>
        </w:rPr>
        <w:t xml:space="preserve"> </w:t>
      </w:r>
      <w:r w:rsidR="00E71C5A">
        <w:rPr>
          <w:rFonts w:ascii="Arial" w:hAnsi="Arial" w:cs="Arial"/>
          <w:color w:val="000000"/>
          <w:sz w:val="22"/>
          <w:szCs w:val="22"/>
        </w:rPr>
        <w:t xml:space="preserve">Formas farmacéuticas </w:t>
      </w:r>
      <w:r>
        <w:rPr>
          <w:rFonts w:ascii="Arial" w:hAnsi="Arial" w:cs="Arial"/>
          <w:color w:val="000000"/>
          <w:sz w:val="22"/>
          <w:szCs w:val="22"/>
        </w:rPr>
        <w:t xml:space="preserve">actuales y de </w:t>
      </w:r>
      <w:r w:rsidR="00EC2CD5">
        <w:rPr>
          <w:rFonts w:ascii="Arial" w:hAnsi="Arial" w:cs="Arial"/>
          <w:color w:val="000000"/>
          <w:sz w:val="22"/>
          <w:szCs w:val="22"/>
        </w:rPr>
        <w:t>terapia génica.</w:t>
      </w:r>
    </w:p>
    <w:p w14:paraId="695659B5" w14:textId="77777777" w:rsidR="005A386F" w:rsidRPr="00CE6FDF" w:rsidRDefault="005A386F" w:rsidP="005A386F">
      <w:pPr>
        <w:jc w:val="both"/>
        <w:rPr>
          <w:rFonts w:ascii="Arial" w:hAnsi="Arial" w:cs="Arial"/>
          <w:color w:val="000000"/>
          <w:sz w:val="22"/>
          <w:szCs w:val="22"/>
        </w:rPr>
      </w:pPr>
      <w:r w:rsidRPr="00CE6FDF">
        <w:rPr>
          <w:rFonts w:ascii="Arial" w:hAnsi="Arial" w:cs="Arial"/>
          <w:color w:val="000000"/>
          <w:sz w:val="22"/>
          <w:szCs w:val="22"/>
        </w:rPr>
        <w:t>Vías de administr</w:t>
      </w:r>
      <w:r w:rsidR="003745AB">
        <w:rPr>
          <w:rFonts w:ascii="Arial" w:hAnsi="Arial" w:cs="Arial"/>
          <w:color w:val="000000"/>
          <w:sz w:val="22"/>
          <w:szCs w:val="22"/>
        </w:rPr>
        <w:t xml:space="preserve">ación de fármacos. </w:t>
      </w:r>
      <w:r w:rsidRPr="00CE6FDF">
        <w:rPr>
          <w:rFonts w:ascii="Arial" w:hAnsi="Arial" w:cs="Arial"/>
          <w:color w:val="000000"/>
          <w:sz w:val="22"/>
          <w:szCs w:val="22"/>
        </w:rPr>
        <w:t>Ventajas y desventajas de las distintas vías de administración de fármacos. Liberación del principio activo de un fármaco. Absorción. Factores que determinan la absorción. Control de velocidad en la absorción d</w:t>
      </w:r>
      <w:r w:rsidR="003745AB">
        <w:rPr>
          <w:rFonts w:ascii="Arial" w:hAnsi="Arial" w:cs="Arial"/>
          <w:color w:val="000000"/>
          <w:sz w:val="22"/>
          <w:szCs w:val="22"/>
        </w:rPr>
        <w:t xml:space="preserve">e fármacos. Distribución de un fármaco. </w:t>
      </w:r>
      <w:r w:rsidRPr="00CE6FDF">
        <w:rPr>
          <w:rFonts w:ascii="Arial" w:hAnsi="Arial" w:cs="Arial"/>
          <w:color w:val="000000"/>
          <w:sz w:val="22"/>
          <w:szCs w:val="22"/>
        </w:rPr>
        <w:t>Factore</w:t>
      </w:r>
      <w:r w:rsidR="003745AB">
        <w:rPr>
          <w:rFonts w:ascii="Arial" w:hAnsi="Arial" w:cs="Arial"/>
          <w:color w:val="000000"/>
          <w:sz w:val="22"/>
          <w:szCs w:val="22"/>
        </w:rPr>
        <w:t xml:space="preserve">s generales en la distribución. </w:t>
      </w:r>
      <w:r w:rsidR="0086468F">
        <w:rPr>
          <w:rFonts w:ascii="Arial" w:hAnsi="Arial" w:cs="Arial"/>
          <w:color w:val="000000"/>
          <w:sz w:val="22"/>
          <w:szCs w:val="22"/>
        </w:rPr>
        <w:t xml:space="preserve">Biodisponibilidad, </w:t>
      </w:r>
      <w:proofErr w:type="spellStart"/>
      <w:r w:rsidR="0086468F">
        <w:rPr>
          <w:rFonts w:ascii="Arial" w:hAnsi="Arial" w:cs="Arial"/>
          <w:color w:val="000000"/>
          <w:sz w:val="22"/>
          <w:szCs w:val="22"/>
        </w:rPr>
        <w:t>bioequivalencia</w:t>
      </w:r>
      <w:proofErr w:type="spellEnd"/>
      <w:r w:rsidR="0086468F">
        <w:rPr>
          <w:rFonts w:ascii="Arial" w:hAnsi="Arial" w:cs="Arial"/>
          <w:color w:val="000000"/>
          <w:sz w:val="22"/>
          <w:szCs w:val="22"/>
        </w:rPr>
        <w:t xml:space="preserve"> de los fármacos. </w:t>
      </w:r>
      <w:r w:rsidRPr="00CE6FDF">
        <w:rPr>
          <w:rFonts w:ascii="Arial" w:hAnsi="Arial" w:cs="Arial"/>
          <w:color w:val="000000"/>
          <w:sz w:val="22"/>
          <w:szCs w:val="22"/>
        </w:rPr>
        <w:t>Metabolismo de los fármacos</w:t>
      </w:r>
      <w:r w:rsidR="003745AB">
        <w:rPr>
          <w:rFonts w:ascii="Arial" w:hAnsi="Arial" w:cs="Arial"/>
          <w:color w:val="000000"/>
          <w:sz w:val="22"/>
          <w:szCs w:val="22"/>
        </w:rPr>
        <w:t xml:space="preserve">. Excreción de fármacos. Modelos </w:t>
      </w:r>
      <w:proofErr w:type="spellStart"/>
      <w:r w:rsidR="003745AB">
        <w:rPr>
          <w:rFonts w:ascii="Arial" w:hAnsi="Arial" w:cs="Arial"/>
          <w:color w:val="000000"/>
          <w:sz w:val="22"/>
          <w:szCs w:val="22"/>
        </w:rPr>
        <w:t>farmacocinéticos</w:t>
      </w:r>
      <w:proofErr w:type="spellEnd"/>
      <w:r w:rsidR="003745AB">
        <w:rPr>
          <w:rFonts w:ascii="Arial" w:hAnsi="Arial" w:cs="Arial"/>
          <w:color w:val="000000"/>
          <w:sz w:val="22"/>
          <w:szCs w:val="22"/>
        </w:rPr>
        <w:t xml:space="preserve">. </w:t>
      </w:r>
      <w:r w:rsidRPr="00CE6FDF">
        <w:rPr>
          <w:rFonts w:ascii="Arial" w:hAnsi="Arial" w:cs="Arial"/>
          <w:color w:val="000000"/>
          <w:sz w:val="22"/>
          <w:szCs w:val="22"/>
        </w:rPr>
        <w:t xml:space="preserve">Tiempo de vida media </w:t>
      </w:r>
      <w:r w:rsidR="002F617B" w:rsidRPr="00CE6FDF">
        <w:rPr>
          <w:rFonts w:ascii="Arial" w:hAnsi="Arial" w:cs="Arial"/>
          <w:color w:val="000000"/>
          <w:sz w:val="22"/>
          <w:szCs w:val="22"/>
        </w:rPr>
        <w:t>biológico</w:t>
      </w:r>
      <w:r w:rsidRPr="00CE6FDF">
        <w:rPr>
          <w:rFonts w:ascii="Arial" w:hAnsi="Arial" w:cs="Arial"/>
          <w:color w:val="000000"/>
          <w:sz w:val="22"/>
          <w:szCs w:val="22"/>
        </w:rPr>
        <w:t xml:space="preserve">. Parámetros </w:t>
      </w:r>
      <w:proofErr w:type="spellStart"/>
      <w:r w:rsidRPr="00CE6FDF">
        <w:rPr>
          <w:rFonts w:ascii="Arial" w:hAnsi="Arial" w:cs="Arial"/>
          <w:color w:val="000000"/>
          <w:sz w:val="22"/>
          <w:szCs w:val="22"/>
        </w:rPr>
        <w:t>farm</w:t>
      </w:r>
      <w:r w:rsidR="003745AB">
        <w:rPr>
          <w:rFonts w:ascii="Arial" w:hAnsi="Arial" w:cs="Arial"/>
          <w:color w:val="000000"/>
          <w:sz w:val="22"/>
          <w:szCs w:val="22"/>
        </w:rPr>
        <w:t>acocinéticos</w:t>
      </w:r>
      <w:proofErr w:type="spellEnd"/>
      <w:r w:rsidR="003745AB">
        <w:rPr>
          <w:rFonts w:ascii="Arial" w:hAnsi="Arial" w:cs="Arial"/>
          <w:color w:val="000000"/>
          <w:sz w:val="22"/>
          <w:szCs w:val="22"/>
        </w:rPr>
        <w:t xml:space="preserve">. Interacciones medicamentosas </w:t>
      </w:r>
    </w:p>
    <w:p w14:paraId="30BC6CDD" w14:textId="77777777" w:rsidR="005A386F" w:rsidRPr="00F231F6" w:rsidRDefault="003745AB" w:rsidP="005A386F">
      <w:pPr>
        <w:jc w:val="both"/>
        <w:rPr>
          <w:rFonts w:ascii="Arial" w:hAnsi="Arial" w:cs="Arial"/>
          <w:color w:val="000000"/>
          <w:sz w:val="22"/>
          <w:szCs w:val="22"/>
        </w:rPr>
      </w:pPr>
      <w:r>
        <w:rPr>
          <w:rFonts w:ascii="Arial" w:hAnsi="Arial" w:cs="Arial"/>
          <w:color w:val="000000"/>
          <w:sz w:val="22"/>
          <w:szCs w:val="22"/>
        </w:rPr>
        <w:t>Concepto de farmacodinamia.</w:t>
      </w:r>
      <w:r w:rsidR="0086468F">
        <w:rPr>
          <w:rFonts w:ascii="Arial" w:hAnsi="Arial" w:cs="Arial"/>
          <w:color w:val="000000"/>
          <w:sz w:val="22"/>
          <w:szCs w:val="22"/>
        </w:rPr>
        <w:t xml:space="preserve"> </w:t>
      </w:r>
      <w:r w:rsidR="005A386F" w:rsidRPr="00CE6FDF">
        <w:rPr>
          <w:rFonts w:ascii="Arial" w:hAnsi="Arial" w:cs="Arial"/>
          <w:color w:val="000000"/>
          <w:sz w:val="22"/>
          <w:szCs w:val="22"/>
        </w:rPr>
        <w:t xml:space="preserve">Receptores biológicos. </w:t>
      </w:r>
      <w:proofErr w:type="spellStart"/>
      <w:r w:rsidR="005A386F" w:rsidRPr="00CE6FDF">
        <w:rPr>
          <w:rFonts w:ascii="Arial" w:hAnsi="Arial" w:cs="Arial"/>
          <w:color w:val="000000"/>
          <w:sz w:val="22"/>
          <w:szCs w:val="22"/>
        </w:rPr>
        <w:t>Biofase</w:t>
      </w:r>
      <w:proofErr w:type="spellEnd"/>
      <w:r w:rsidR="005A386F" w:rsidRPr="00CE6FDF">
        <w:rPr>
          <w:rFonts w:ascii="Arial" w:hAnsi="Arial" w:cs="Arial"/>
          <w:color w:val="000000"/>
          <w:sz w:val="22"/>
          <w:szCs w:val="22"/>
        </w:rPr>
        <w:t xml:space="preserve"> de interacción droga receptor. Tipos de unión droga receptor. Estructura y actividad de un</w:t>
      </w:r>
      <w:r w:rsidR="005A386F">
        <w:rPr>
          <w:rFonts w:ascii="Arial" w:hAnsi="Arial" w:cs="Arial"/>
          <w:color w:val="000000"/>
          <w:sz w:val="22"/>
          <w:szCs w:val="22"/>
        </w:rPr>
        <w:t xml:space="preserve"> </w:t>
      </w:r>
      <w:r w:rsidR="005A386F" w:rsidRPr="00CE6FDF">
        <w:rPr>
          <w:rFonts w:ascii="Arial" w:hAnsi="Arial" w:cs="Arial"/>
          <w:sz w:val="22"/>
          <w:szCs w:val="22"/>
        </w:rPr>
        <w:t xml:space="preserve">fármaco. Selectividad de los receptores. Distintas relaciones dosis efecto. </w:t>
      </w:r>
      <w:r w:rsidR="0086468F">
        <w:rPr>
          <w:rFonts w:ascii="Arial" w:hAnsi="Arial" w:cs="Arial"/>
          <w:sz w:val="22"/>
          <w:szCs w:val="22"/>
        </w:rPr>
        <w:t xml:space="preserve">Curvas dosis –respuestas. </w:t>
      </w:r>
      <w:r w:rsidR="005A386F" w:rsidRPr="00CE6FDF">
        <w:rPr>
          <w:rFonts w:ascii="Arial" w:hAnsi="Arial" w:cs="Arial"/>
          <w:sz w:val="22"/>
          <w:szCs w:val="22"/>
        </w:rPr>
        <w:t>Afinidad. Actividad.</w:t>
      </w:r>
      <w:r>
        <w:rPr>
          <w:rFonts w:ascii="Arial" w:hAnsi="Arial" w:cs="Arial"/>
          <w:sz w:val="22"/>
          <w:szCs w:val="22"/>
        </w:rPr>
        <w:t xml:space="preserve"> </w:t>
      </w:r>
      <w:r w:rsidR="005A386F" w:rsidRPr="00CE6FDF">
        <w:rPr>
          <w:rFonts w:ascii="Arial" w:hAnsi="Arial" w:cs="Arial"/>
          <w:sz w:val="22"/>
          <w:szCs w:val="22"/>
        </w:rPr>
        <w:t>Potencia. Eficacia. Interacciones fa</w:t>
      </w:r>
      <w:r>
        <w:rPr>
          <w:rFonts w:ascii="Arial" w:hAnsi="Arial" w:cs="Arial"/>
          <w:sz w:val="22"/>
          <w:szCs w:val="22"/>
        </w:rPr>
        <w:t xml:space="preserve">rmacológicas. </w:t>
      </w:r>
      <w:r w:rsidR="005A386F" w:rsidRPr="00CE6FDF">
        <w:rPr>
          <w:rFonts w:ascii="Arial" w:hAnsi="Arial" w:cs="Arial"/>
          <w:sz w:val="22"/>
          <w:szCs w:val="22"/>
        </w:rPr>
        <w:t xml:space="preserve">Antagonismo. Tipos de antagonismos. Selectividad. Dosis. Tipos de dosis. Dosis media. Dosis Letal. </w:t>
      </w:r>
      <w:r w:rsidR="00EE5033" w:rsidRPr="00CE6FDF">
        <w:rPr>
          <w:rFonts w:ascii="Arial" w:hAnsi="Arial" w:cs="Arial"/>
          <w:sz w:val="22"/>
          <w:szCs w:val="22"/>
        </w:rPr>
        <w:t>Índice</w:t>
      </w:r>
      <w:r w:rsidR="005A386F" w:rsidRPr="00CE6FDF">
        <w:rPr>
          <w:rFonts w:ascii="Arial" w:hAnsi="Arial" w:cs="Arial"/>
          <w:sz w:val="22"/>
          <w:szCs w:val="22"/>
        </w:rPr>
        <w:t xml:space="preserve"> terapéutico. Tipos. Poblaciones de pacientes. Alergia a los fármacos.</w:t>
      </w:r>
      <w:r w:rsidR="00EE5033">
        <w:rPr>
          <w:rFonts w:ascii="Arial" w:hAnsi="Arial" w:cs="Arial"/>
          <w:sz w:val="22"/>
          <w:szCs w:val="22"/>
        </w:rPr>
        <w:t xml:space="preserve"> </w:t>
      </w:r>
      <w:r w:rsidR="005A386F" w:rsidRPr="00CE6FDF">
        <w:rPr>
          <w:rFonts w:ascii="Arial" w:hAnsi="Arial" w:cs="Arial"/>
          <w:sz w:val="22"/>
          <w:szCs w:val="22"/>
        </w:rPr>
        <w:t>Tolerancia.</w:t>
      </w:r>
      <w:r w:rsidR="0086468F">
        <w:rPr>
          <w:rFonts w:ascii="Arial" w:hAnsi="Arial" w:cs="Arial"/>
          <w:sz w:val="22"/>
          <w:szCs w:val="22"/>
        </w:rPr>
        <w:t xml:space="preserve"> </w:t>
      </w:r>
      <w:r w:rsidR="005A386F" w:rsidRPr="00CE6FDF">
        <w:rPr>
          <w:rFonts w:ascii="Arial" w:hAnsi="Arial" w:cs="Arial"/>
          <w:sz w:val="22"/>
          <w:szCs w:val="22"/>
        </w:rPr>
        <w:t>Adicción.</w:t>
      </w:r>
      <w:r w:rsidR="0086468F">
        <w:rPr>
          <w:rFonts w:ascii="Arial" w:hAnsi="Arial" w:cs="Arial"/>
          <w:sz w:val="22"/>
          <w:szCs w:val="22"/>
        </w:rPr>
        <w:t xml:space="preserve"> </w:t>
      </w:r>
      <w:r w:rsidR="005A386F" w:rsidRPr="00CE6FDF">
        <w:rPr>
          <w:rFonts w:ascii="Arial" w:hAnsi="Arial" w:cs="Arial"/>
          <w:sz w:val="22"/>
          <w:szCs w:val="22"/>
        </w:rPr>
        <w:t>Farmacodependencia.</w:t>
      </w:r>
      <w:r w:rsidR="0086468F">
        <w:rPr>
          <w:rFonts w:ascii="Arial" w:hAnsi="Arial" w:cs="Arial"/>
          <w:sz w:val="22"/>
          <w:szCs w:val="22"/>
        </w:rPr>
        <w:t xml:space="preserve">  </w:t>
      </w:r>
      <w:r w:rsidR="005A386F" w:rsidRPr="00CE6FDF">
        <w:rPr>
          <w:rFonts w:ascii="Arial" w:hAnsi="Arial" w:cs="Arial"/>
          <w:sz w:val="22"/>
          <w:szCs w:val="22"/>
        </w:rPr>
        <w:t>Anafilaxia.</w:t>
      </w:r>
      <w:r w:rsidR="0086468F">
        <w:rPr>
          <w:rFonts w:ascii="Arial" w:hAnsi="Arial" w:cs="Arial"/>
          <w:sz w:val="22"/>
          <w:szCs w:val="22"/>
        </w:rPr>
        <w:t xml:space="preserve"> </w:t>
      </w:r>
      <w:r w:rsidR="005A386F" w:rsidRPr="00CE6FDF">
        <w:rPr>
          <w:rFonts w:ascii="Arial" w:hAnsi="Arial" w:cs="Arial"/>
          <w:sz w:val="22"/>
          <w:szCs w:val="22"/>
        </w:rPr>
        <w:t xml:space="preserve">Principios de la prescripción. Recetas. Tipos de recetas. Formularios terapéuticos. </w:t>
      </w:r>
      <w:proofErr w:type="spellStart"/>
      <w:r w:rsidR="005A386F" w:rsidRPr="00CE6FDF">
        <w:rPr>
          <w:rFonts w:ascii="Arial" w:hAnsi="Arial" w:cs="Arial"/>
          <w:sz w:val="22"/>
          <w:szCs w:val="22"/>
        </w:rPr>
        <w:t>Vademecum</w:t>
      </w:r>
      <w:proofErr w:type="spellEnd"/>
      <w:r w:rsidR="005A386F" w:rsidRPr="00CE6FDF">
        <w:rPr>
          <w:rFonts w:ascii="Arial" w:hAnsi="Arial" w:cs="Arial"/>
          <w:sz w:val="22"/>
          <w:szCs w:val="22"/>
        </w:rPr>
        <w:t>. Farmacopeas. Prescripción racional. Principios.</w:t>
      </w:r>
    </w:p>
    <w:p w14:paraId="47A93AA5" w14:textId="77777777" w:rsidR="005A386F" w:rsidRPr="00CE6FDF" w:rsidRDefault="005A386F" w:rsidP="005A386F">
      <w:pPr>
        <w:jc w:val="both"/>
        <w:rPr>
          <w:rFonts w:ascii="Arial" w:hAnsi="Arial" w:cs="Arial"/>
          <w:i/>
          <w:color w:val="000000"/>
          <w:sz w:val="22"/>
          <w:szCs w:val="22"/>
        </w:rPr>
      </w:pPr>
    </w:p>
    <w:p w14:paraId="423B960C" w14:textId="77777777" w:rsidR="005A386F" w:rsidRPr="00CE6FDF" w:rsidRDefault="00601BCB" w:rsidP="005A386F">
      <w:pPr>
        <w:pStyle w:val="Ttulo2"/>
        <w:jc w:val="both"/>
        <w:rPr>
          <w:rFonts w:cs="Arial"/>
          <w:b/>
          <w:i w:val="0"/>
          <w:sz w:val="22"/>
          <w:szCs w:val="22"/>
          <w:u w:val="single"/>
        </w:rPr>
      </w:pPr>
      <w:r w:rsidRPr="00601BCB">
        <w:rPr>
          <w:rFonts w:cs="Arial"/>
          <w:b/>
          <w:sz w:val="22"/>
          <w:szCs w:val="22"/>
          <w:u w:val="single"/>
        </w:rPr>
        <w:t>Unidad T</w:t>
      </w:r>
      <w:r w:rsidR="005A386F" w:rsidRPr="00601BCB">
        <w:rPr>
          <w:rFonts w:cs="Arial"/>
          <w:b/>
          <w:sz w:val="22"/>
          <w:szCs w:val="22"/>
          <w:u w:val="single"/>
        </w:rPr>
        <w:t xml:space="preserve">emática </w:t>
      </w:r>
      <w:r>
        <w:rPr>
          <w:rFonts w:cs="Arial"/>
          <w:b/>
          <w:sz w:val="22"/>
          <w:szCs w:val="22"/>
          <w:u w:val="single"/>
        </w:rPr>
        <w:t>N°</w:t>
      </w:r>
      <w:r w:rsidR="005A386F" w:rsidRPr="00601BCB">
        <w:rPr>
          <w:rFonts w:cs="Arial"/>
          <w:b/>
          <w:sz w:val="22"/>
          <w:szCs w:val="22"/>
          <w:u w:val="single"/>
        </w:rPr>
        <w:t>2</w:t>
      </w:r>
      <w:r w:rsidR="005A386F" w:rsidRPr="00CE6FDF">
        <w:rPr>
          <w:rFonts w:cs="Arial"/>
          <w:b/>
          <w:i w:val="0"/>
          <w:sz w:val="22"/>
          <w:szCs w:val="22"/>
          <w:u w:val="single"/>
        </w:rPr>
        <w:t>.</w:t>
      </w:r>
      <w:r w:rsidR="005A386F" w:rsidRPr="00601BCB">
        <w:rPr>
          <w:rFonts w:cs="Arial"/>
          <w:b/>
          <w:i w:val="0"/>
          <w:sz w:val="22"/>
          <w:szCs w:val="22"/>
        </w:rPr>
        <w:t xml:space="preserve"> </w:t>
      </w:r>
      <w:r>
        <w:rPr>
          <w:rFonts w:cs="Arial"/>
          <w:b/>
          <w:i w:val="0"/>
          <w:sz w:val="22"/>
          <w:szCs w:val="22"/>
          <w:u w:val="single"/>
        </w:rPr>
        <w:t xml:space="preserve"> </w:t>
      </w:r>
      <w:r w:rsidR="005A386F" w:rsidRPr="00CE6FDF">
        <w:rPr>
          <w:rFonts w:cs="Arial"/>
          <w:b/>
          <w:i w:val="0"/>
          <w:sz w:val="22"/>
          <w:szCs w:val="22"/>
          <w:u w:val="single"/>
        </w:rPr>
        <w:t>Uso racional de drogas adrenérgicas</w:t>
      </w:r>
    </w:p>
    <w:p w14:paraId="02F8167E" w14:textId="77777777" w:rsidR="005A386F" w:rsidRPr="00CE6FDF" w:rsidRDefault="005A386F" w:rsidP="005A386F">
      <w:pPr>
        <w:jc w:val="both"/>
        <w:rPr>
          <w:rFonts w:ascii="Arial" w:hAnsi="Arial" w:cs="Arial"/>
          <w:i/>
          <w:sz w:val="22"/>
          <w:szCs w:val="22"/>
        </w:rPr>
      </w:pPr>
    </w:p>
    <w:p w14:paraId="028381DF" w14:textId="77777777" w:rsidR="005A386F" w:rsidRPr="00CE6FDF" w:rsidRDefault="005A386F" w:rsidP="005A386F">
      <w:pPr>
        <w:jc w:val="both"/>
        <w:rPr>
          <w:rFonts w:ascii="Arial" w:hAnsi="Arial" w:cs="Arial"/>
          <w:b/>
          <w:color w:val="000000"/>
          <w:sz w:val="22"/>
          <w:szCs w:val="22"/>
        </w:rPr>
      </w:pPr>
      <w:r w:rsidRPr="00601BCB">
        <w:rPr>
          <w:rFonts w:ascii="Arial" w:hAnsi="Arial" w:cs="Arial"/>
          <w:b/>
          <w:i/>
          <w:color w:val="000000"/>
          <w:sz w:val="22"/>
          <w:szCs w:val="22"/>
        </w:rPr>
        <w:t xml:space="preserve">Objetivos </w:t>
      </w:r>
      <w:r w:rsidR="00601BCB">
        <w:rPr>
          <w:rFonts w:ascii="Arial" w:hAnsi="Arial" w:cs="Arial"/>
          <w:b/>
          <w:i/>
          <w:color w:val="000000"/>
          <w:sz w:val="22"/>
          <w:szCs w:val="22"/>
        </w:rPr>
        <w:t>específicos</w:t>
      </w:r>
    </w:p>
    <w:p w14:paraId="0A19EDEE" w14:textId="77777777" w:rsidR="005A386F" w:rsidRPr="00CE6FDF" w:rsidRDefault="005A386F" w:rsidP="005A386F">
      <w:pPr>
        <w:jc w:val="both"/>
        <w:rPr>
          <w:rFonts w:ascii="Arial" w:hAnsi="Arial" w:cs="Arial"/>
          <w:b/>
          <w:i/>
          <w:sz w:val="22"/>
          <w:szCs w:val="22"/>
        </w:rPr>
      </w:pPr>
    </w:p>
    <w:p w14:paraId="1FC98A7E" w14:textId="77777777" w:rsidR="005A386F" w:rsidRPr="00CE6FDF" w:rsidRDefault="00601BCB" w:rsidP="005A386F">
      <w:pPr>
        <w:jc w:val="both"/>
        <w:rPr>
          <w:rFonts w:ascii="Arial" w:hAnsi="Arial" w:cs="Arial"/>
          <w:sz w:val="22"/>
          <w:szCs w:val="22"/>
        </w:rPr>
      </w:pPr>
      <w:r>
        <w:rPr>
          <w:rFonts w:ascii="Arial" w:hAnsi="Arial" w:cs="Arial"/>
          <w:sz w:val="22"/>
          <w:szCs w:val="22"/>
        </w:rPr>
        <w:t>-</w:t>
      </w:r>
      <w:r w:rsidR="005A386F" w:rsidRPr="00CE6FDF">
        <w:rPr>
          <w:rFonts w:ascii="Arial" w:hAnsi="Arial" w:cs="Arial"/>
          <w:sz w:val="22"/>
          <w:szCs w:val="22"/>
        </w:rPr>
        <w:t>Identificar el mecanismo de acción, conocer la farmacocinética, conocer las ventajas y desventajas, conocer las indicaciones y contraindicaciones, y conocer el acceso a las dosis usuales de los medicamentos adrenérgicos todas las especialidades odontológicas, según la mejor evidencia científica disponible.</w:t>
      </w:r>
    </w:p>
    <w:p w14:paraId="11D2B71F" w14:textId="77777777" w:rsidR="005A386F" w:rsidRPr="00CE6FDF" w:rsidRDefault="005A386F" w:rsidP="005A386F">
      <w:pPr>
        <w:jc w:val="both"/>
        <w:rPr>
          <w:rFonts w:ascii="Arial" w:hAnsi="Arial" w:cs="Arial"/>
          <w:sz w:val="22"/>
          <w:szCs w:val="22"/>
        </w:rPr>
      </w:pPr>
    </w:p>
    <w:p w14:paraId="5BC7DC21"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-Reconocer sus efectos primarios fisiológicos y sus efectos colaterales  indeseables.</w:t>
      </w:r>
    </w:p>
    <w:p w14:paraId="1D54BCDA" w14:textId="77777777" w:rsidR="005A386F" w:rsidRPr="00CE6FDF" w:rsidRDefault="005A386F" w:rsidP="005A386F">
      <w:pPr>
        <w:jc w:val="both"/>
        <w:rPr>
          <w:rFonts w:ascii="Arial" w:hAnsi="Arial" w:cs="Arial"/>
          <w:sz w:val="22"/>
          <w:szCs w:val="22"/>
        </w:rPr>
      </w:pPr>
    </w:p>
    <w:p w14:paraId="56DDA906" w14:textId="77777777" w:rsidR="00B92423" w:rsidRPr="00ED5AEF" w:rsidRDefault="00B92423" w:rsidP="00B92423">
      <w:pPr>
        <w:jc w:val="both"/>
        <w:rPr>
          <w:rFonts w:ascii="Arial" w:hAnsi="Arial" w:cs="Arial"/>
          <w:sz w:val="22"/>
          <w:szCs w:val="22"/>
        </w:rPr>
      </w:pPr>
      <w:r>
        <w:rPr>
          <w:rFonts w:ascii="Arial" w:hAnsi="Arial" w:cs="Arial"/>
          <w:sz w:val="22"/>
          <w:szCs w:val="22"/>
        </w:rPr>
        <w:t>-Identificar</w:t>
      </w:r>
      <w:r w:rsidR="005A386F" w:rsidRPr="00CE6FDF">
        <w:rPr>
          <w:rFonts w:ascii="Arial" w:hAnsi="Arial" w:cs="Arial"/>
          <w:sz w:val="22"/>
          <w:szCs w:val="22"/>
        </w:rPr>
        <w:t xml:space="preserve"> el uso racional  de los fármacos agonistas y antagonistas adrenérgicos en la práctica clínica odontológica</w:t>
      </w:r>
      <w:r>
        <w:rPr>
          <w:rFonts w:ascii="Arial" w:hAnsi="Arial" w:cs="Arial"/>
          <w:sz w:val="22"/>
          <w:szCs w:val="22"/>
        </w:rPr>
        <w:t xml:space="preserve"> en</w:t>
      </w:r>
      <w:r w:rsidRPr="00CE6FDF">
        <w:rPr>
          <w:rFonts w:ascii="Arial" w:hAnsi="Arial" w:cs="Arial"/>
          <w:sz w:val="22"/>
          <w:szCs w:val="22"/>
        </w:rPr>
        <w:t xml:space="preserve"> </w:t>
      </w:r>
      <w:proofErr w:type="spellStart"/>
      <w:r w:rsidRPr="00CE6FDF">
        <w:rPr>
          <w:rFonts w:ascii="Arial" w:hAnsi="Arial" w:cs="Arial"/>
          <w:sz w:val="22"/>
          <w:szCs w:val="22"/>
        </w:rPr>
        <w:t>odontopediatría</w:t>
      </w:r>
      <w:proofErr w:type="spellEnd"/>
      <w:r w:rsidRPr="00CE6FDF">
        <w:rPr>
          <w:rFonts w:ascii="Arial" w:hAnsi="Arial" w:cs="Arial"/>
          <w:sz w:val="22"/>
          <w:szCs w:val="22"/>
        </w:rPr>
        <w:t xml:space="preserve">, periodoncia, clínica estomatológica, endodoncia y cirugía </w:t>
      </w:r>
      <w:proofErr w:type="spellStart"/>
      <w:r w:rsidRPr="00CE6FDF">
        <w:rPr>
          <w:rFonts w:ascii="Arial" w:hAnsi="Arial" w:cs="Arial"/>
          <w:sz w:val="22"/>
          <w:szCs w:val="22"/>
        </w:rPr>
        <w:t>bucomáxilofacial</w:t>
      </w:r>
      <w:proofErr w:type="spellEnd"/>
    </w:p>
    <w:p w14:paraId="10AA1D01" w14:textId="77777777" w:rsidR="005A386F" w:rsidRPr="00CE6FDF" w:rsidRDefault="005A386F" w:rsidP="005A386F">
      <w:pPr>
        <w:jc w:val="both"/>
        <w:rPr>
          <w:rFonts w:ascii="Arial" w:hAnsi="Arial" w:cs="Arial"/>
          <w:b/>
          <w:sz w:val="22"/>
          <w:szCs w:val="22"/>
        </w:rPr>
      </w:pPr>
    </w:p>
    <w:p w14:paraId="69277053" w14:textId="77777777" w:rsidR="005A386F" w:rsidRPr="00601BCB" w:rsidRDefault="005A386F" w:rsidP="005A386F">
      <w:pPr>
        <w:jc w:val="both"/>
        <w:rPr>
          <w:rFonts w:ascii="Arial" w:hAnsi="Arial" w:cs="Arial"/>
          <w:b/>
          <w:i/>
          <w:sz w:val="22"/>
          <w:szCs w:val="22"/>
        </w:rPr>
      </w:pPr>
      <w:r w:rsidRPr="00601BCB">
        <w:rPr>
          <w:rFonts w:ascii="Arial" w:hAnsi="Arial" w:cs="Arial"/>
          <w:b/>
          <w:i/>
          <w:sz w:val="22"/>
          <w:szCs w:val="22"/>
        </w:rPr>
        <w:t>Contenidos</w:t>
      </w:r>
    </w:p>
    <w:p w14:paraId="290D0C80" w14:textId="77777777" w:rsidR="009A1219" w:rsidRDefault="009A1219" w:rsidP="005A386F">
      <w:pPr>
        <w:jc w:val="both"/>
        <w:rPr>
          <w:rFonts w:ascii="Arial" w:hAnsi="Arial" w:cs="Arial"/>
          <w:color w:val="000000"/>
          <w:sz w:val="22"/>
          <w:szCs w:val="22"/>
        </w:rPr>
      </w:pPr>
    </w:p>
    <w:p w14:paraId="74A55700" w14:textId="77777777" w:rsidR="005A386F" w:rsidRPr="00CE6FDF" w:rsidRDefault="005A386F" w:rsidP="005A386F">
      <w:pPr>
        <w:jc w:val="both"/>
        <w:rPr>
          <w:rFonts w:ascii="Arial" w:hAnsi="Arial" w:cs="Arial"/>
          <w:color w:val="000000"/>
          <w:sz w:val="22"/>
          <w:szCs w:val="22"/>
        </w:rPr>
      </w:pPr>
      <w:proofErr w:type="spellStart"/>
      <w:r w:rsidRPr="00CE6FDF">
        <w:rPr>
          <w:rFonts w:ascii="Arial" w:hAnsi="Arial" w:cs="Arial"/>
          <w:color w:val="000000"/>
          <w:sz w:val="22"/>
          <w:szCs w:val="22"/>
        </w:rPr>
        <w:t>Neuroefectores</w:t>
      </w:r>
      <w:proofErr w:type="spellEnd"/>
      <w:r w:rsidRPr="00CE6FDF">
        <w:rPr>
          <w:rFonts w:ascii="Arial" w:hAnsi="Arial" w:cs="Arial"/>
          <w:color w:val="000000"/>
          <w:sz w:val="22"/>
          <w:szCs w:val="22"/>
        </w:rPr>
        <w:t>. Drogas agonistas y antagonistas adrenérgicas. Agonistas adrenérgicos  selectivos y no selectivos. Antagonistas adrenérgicos no selectivos y selectivos.</w:t>
      </w:r>
    </w:p>
    <w:p w14:paraId="0607864D" w14:textId="77777777" w:rsidR="005A386F" w:rsidRPr="00CE6FDF" w:rsidRDefault="005A386F" w:rsidP="005A386F">
      <w:pPr>
        <w:jc w:val="both"/>
        <w:rPr>
          <w:rFonts w:ascii="Arial" w:hAnsi="Arial" w:cs="Arial"/>
          <w:i/>
          <w:color w:val="000000"/>
          <w:sz w:val="22"/>
          <w:szCs w:val="22"/>
        </w:rPr>
      </w:pPr>
    </w:p>
    <w:p w14:paraId="69B7EFA4" w14:textId="77777777" w:rsidR="005A386F" w:rsidRPr="00CE6FDF" w:rsidRDefault="00601BCB" w:rsidP="005A386F">
      <w:pPr>
        <w:pStyle w:val="Ttulo1"/>
        <w:jc w:val="both"/>
        <w:rPr>
          <w:rFonts w:ascii="Arial" w:hAnsi="Arial" w:cs="Arial"/>
          <w:color w:val="000000"/>
          <w:sz w:val="22"/>
          <w:szCs w:val="22"/>
        </w:rPr>
      </w:pPr>
      <w:r w:rsidRPr="00601BCB">
        <w:rPr>
          <w:rFonts w:ascii="Arial" w:hAnsi="Arial" w:cs="Arial"/>
          <w:i/>
          <w:color w:val="000000"/>
          <w:sz w:val="22"/>
          <w:szCs w:val="22"/>
        </w:rPr>
        <w:t>Unidad T</w:t>
      </w:r>
      <w:r w:rsidR="005A386F" w:rsidRPr="00601BCB">
        <w:rPr>
          <w:rFonts w:ascii="Arial" w:hAnsi="Arial" w:cs="Arial"/>
          <w:i/>
          <w:color w:val="000000"/>
          <w:sz w:val="22"/>
          <w:szCs w:val="22"/>
        </w:rPr>
        <w:t xml:space="preserve">emática </w:t>
      </w:r>
      <w:r w:rsidRPr="00601BCB">
        <w:rPr>
          <w:rFonts w:ascii="Arial" w:hAnsi="Arial" w:cs="Arial"/>
          <w:i/>
          <w:color w:val="000000"/>
          <w:sz w:val="22"/>
          <w:szCs w:val="22"/>
        </w:rPr>
        <w:t>N°</w:t>
      </w:r>
      <w:r w:rsidR="005A386F" w:rsidRPr="00601BCB">
        <w:rPr>
          <w:rFonts w:ascii="Arial" w:hAnsi="Arial" w:cs="Arial"/>
          <w:i/>
          <w:color w:val="000000"/>
          <w:sz w:val="22"/>
          <w:szCs w:val="22"/>
        </w:rPr>
        <w:t>3</w:t>
      </w:r>
      <w:r>
        <w:rPr>
          <w:rFonts w:ascii="Arial" w:hAnsi="Arial" w:cs="Arial"/>
          <w:i/>
          <w:color w:val="000000"/>
          <w:sz w:val="22"/>
          <w:szCs w:val="22"/>
          <w:u w:val="none"/>
        </w:rPr>
        <w:t xml:space="preserve"> </w:t>
      </w:r>
      <w:r w:rsidR="005A386F" w:rsidRPr="00601BCB">
        <w:rPr>
          <w:rFonts w:ascii="Arial" w:hAnsi="Arial" w:cs="Arial"/>
          <w:color w:val="000000"/>
          <w:sz w:val="22"/>
          <w:szCs w:val="22"/>
          <w:u w:val="none"/>
        </w:rPr>
        <w:t xml:space="preserve"> </w:t>
      </w:r>
      <w:r w:rsidR="005A386F" w:rsidRPr="00CE6FDF">
        <w:rPr>
          <w:rFonts w:ascii="Arial" w:hAnsi="Arial" w:cs="Arial"/>
          <w:sz w:val="22"/>
          <w:szCs w:val="22"/>
        </w:rPr>
        <w:t>Uso racional de drogas colinérgicas</w:t>
      </w:r>
    </w:p>
    <w:p w14:paraId="50716535" w14:textId="77777777" w:rsidR="005A386F" w:rsidRPr="00CE6FDF" w:rsidRDefault="005A386F" w:rsidP="005A386F">
      <w:pPr>
        <w:jc w:val="both"/>
        <w:rPr>
          <w:rFonts w:ascii="Arial" w:hAnsi="Arial" w:cs="Arial"/>
          <w:i/>
          <w:sz w:val="22"/>
          <w:szCs w:val="22"/>
        </w:rPr>
      </w:pPr>
    </w:p>
    <w:p w14:paraId="29447B0C" w14:textId="77777777" w:rsidR="00601BCB" w:rsidRPr="00CE6FDF" w:rsidRDefault="00601BCB" w:rsidP="00601BCB">
      <w:pPr>
        <w:jc w:val="both"/>
        <w:rPr>
          <w:rFonts w:ascii="Arial" w:hAnsi="Arial" w:cs="Arial"/>
          <w:b/>
          <w:color w:val="000000"/>
          <w:sz w:val="22"/>
          <w:szCs w:val="22"/>
        </w:rPr>
      </w:pPr>
      <w:r w:rsidRPr="00601BCB">
        <w:rPr>
          <w:rFonts w:ascii="Arial" w:hAnsi="Arial" w:cs="Arial"/>
          <w:b/>
          <w:i/>
          <w:color w:val="000000"/>
          <w:sz w:val="22"/>
          <w:szCs w:val="22"/>
        </w:rPr>
        <w:t xml:space="preserve">Objetivos </w:t>
      </w:r>
      <w:r>
        <w:rPr>
          <w:rFonts w:ascii="Arial" w:hAnsi="Arial" w:cs="Arial"/>
          <w:b/>
          <w:i/>
          <w:color w:val="000000"/>
          <w:sz w:val="22"/>
          <w:szCs w:val="22"/>
        </w:rPr>
        <w:t>específicos</w:t>
      </w:r>
    </w:p>
    <w:p w14:paraId="43313834" w14:textId="77777777" w:rsidR="005A386F" w:rsidRPr="00CE6FDF" w:rsidRDefault="005A386F" w:rsidP="005A386F">
      <w:pPr>
        <w:jc w:val="both"/>
        <w:rPr>
          <w:rFonts w:ascii="Arial" w:hAnsi="Arial" w:cs="Arial"/>
          <w:b/>
          <w:sz w:val="22"/>
          <w:szCs w:val="22"/>
        </w:rPr>
      </w:pPr>
    </w:p>
    <w:p w14:paraId="5245E93F" w14:textId="77777777" w:rsidR="005A386F" w:rsidRPr="00CE6FDF" w:rsidRDefault="005C050E" w:rsidP="005A386F">
      <w:pPr>
        <w:jc w:val="both"/>
        <w:rPr>
          <w:rFonts w:ascii="Arial" w:hAnsi="Arial" w:cs="Arial"/>
          <w:sz w:val="22"/>
          <w:szCs w:val="22"/>
        </w:rPr>
      </w:pPr>
      <w:r>
        <w:rPr>
          <w:rFonts w:ascii="Arial" w:hAnsi="Arial" w:cs="Arial"/>
          <w:sz w:val="22"/>
          <w:szCs w:val="22"/>
        </w:rPr>
        <w:t>-Identificar</w:t>
      </w:r>
      <w:r w:rsidR="005A386F" w:rsidRPr="00CE6FDF">
        <w:rPr>
          <w:rFonts w:ascii="Arial" w:hAnsi="Arial" w:cs="Arial"/>
          <w:sz w:val="22"/>
          <w:szCs w:val="22"/>
        </w:rPr>
        <w:t xml:space="preserve"> el mecanismo de acción, conocer la farmacocinética, conocer las ventajas y desventajas, conocer las indicaciones y contraindicaciones, y conocer el acceso a las </w:t>
      </w:r>
      <w:r w:rsidR="005A386F" w:rsidRPr="00CE6FDF">
        <w:rPr>
          <w:rFonts w:ascii="Arial" w:hAnsi="Arial" w:cs="Arial"/>
          <w:sz w:val="22"/>
          <w:szCs w:val="22"/>
        </w:rPr>
        <w:lastRenderedPageBreak/>
        <w:t>dosis usuales de los medicame</w:t>
      </w:r>
      <w:r w:rsidR="00ED5AEF">
        <w:rPr>
          <w:rFonts w:ascii="Arial" w:hAnsi="Arial" w:cs="Arial"/>
          <w:sz w:val="22"/>
          <w:szCs w:val="22"/>
        </w:rPr>
        <w:t>ntos colinérgicos</w:t>
      </w:r>
      <w:r w:rsidR="005A386F" w:rsidRPr="00CE6FDF">
        <w:rPr>
          <w:rFonts w:ascii="Arial" w:hAnsi="Arial" w:cs="Arial"/>
          <w:sz w:val="22"/>
          <w:szCs w:val="22"/>
        </w:rPr>
        <w:t xml:space="preserve"> y bloqueantes  ganglionares todas</w:t>
      </w:r>
      <w:r w:rsidR="005A386F" w:rsidRPr="00CE6FDF">
        <w:rPr>
          <w:rFonts w:ascii="Arial" w:hAnsi="Arial" w:cs="Arial"/>
          <w:i/>
          <w:sz w:val="22"/>
          <w:szCs w:val="22"/>
        </w:rPr>
        <w:t xml:space="preserve"> </w:t>
      </w:r>
      <w:r w:rsidR="005A386F" w:rsidRPr="00CE6FDF">
        <w:rPr>
          <w:rFonts w:ascii="Arial" w:hAnsi="Arial" w:cs="Arial"/>
          <w:sz w:val="22"/>
          <w:szCs w:val="22"/>
        </w:rPr>
        <w:t>la</w:t>
      </w:r>
      <w:r w:rsidR="00ED5AEF">
        <w:rPr>
          <w:rFonts w:ascii="Arial" w:hAnsi="Arial" w:cs="Arial"/>
          <w:sz w:val="22"/>
          <w:szCs w:val="22"/>
        </w:rPr>
        <w:t>s especialidades odontológicas,</w:t>
      </w:r>
      <w:r w:rsidR="005A386F" w:rsidRPr="00CE6FDF">
        <w:rPr>
          <w:rFonts w:ascii="Arial" w:hAnsi="Arial" w:cs="Arial"/>
          <w:sz w:val="22"/>
          <w:szCs w:val="22"/>
        </w:rPr>
        <w:t xml:space="preserve"> según la mejor evidencia científica disponible.</w:t>
      </w:r>
    </w:p>
    <w:p w14:paraId="5F12053B" w14:textId="77777777" w:rsidR="005A386F" w:rsidRPr="00CE6FDF" w:rsidRDefault="005A386F" w:rsidP="005A386F">
      <w:pPr>
        <w:jc w:val="both"/>
        <w:rPr>
          <w:rFonts w:ascii="Arial" w:hAnsi="Arial" w:cs="Arial"/>
          <w:sz w:val="22"/>
          <w:szCs w:val="22"/>
        </w:rPr>
      </w:pPr>
    </w:p>
    <w:p w14:paraId="515F7F20" w14:textId="77777777" w:rsidR="005A386F" w:rsidRPr="00CE6FDF" w:rsidRDefault="00B92423" w:rsidP="005A386F">
      <w:pPr>
        <w:jc w:val="both"/>
        <w:rPr>
          <w:rFonts w:ascii="Arial" w:hAnsi="Arial" w:cs="Arial"/>
          <w:sz w:val="22"/>
          <w:szCs w:val="22"/>
        </w:rPr>
      </w:pPr>
      <w:r>
        <w:rPr>
          <w:rFonts w:ascii="Arial" w:hAnsi="Arial" w:cs="Arial"/>
          <w:sz w:val="22"/>
          <w:szCs w:val="22"/>
        </w:rPr>
        <w:t>-Reconocer</w:t>
      </w:r>
      <w:r w:rsidR="005A386F" w:rsidRPr="00CE6FDF">
        <w:rPr>
          <w:rFonts w:ascii="Arial" w:hAnsi="Arial" w:cs="Arial"/>
          <w:sz w:val="22"/>
          <w:szCs w:val="22"/>
        </w:rPr>
        <w:t xml:space="preserve"> sus efectos primarios fisiológicos y sus efectos colaterales  indeseables.</w:t>
      </w:r>
    </w:p>
    <w:p w14:paraId="579CCE88" w14:textId="77777777" w:rsidR="005A386F" w:rsidRPr="00CE6FDF" w:rsidRDefault="005A386F" w:rsidP="005A386F">
      <w:pPr>
        <w:jc w:val="both"/>
        <w:rPr>
          <w:rFonts w:ascii="Arial" w:hAnsi="Arial" w:cs="Arial"/>
          <w:sz w:val="22"/>
          <w:szCs w:val="22"/>
        </w:rPr>
      </w:pPr>
    </w:p>
    <w:p w14:paraId="35AC246E" w14:textId="77777777" w:rsidR="005A386F" w:rsidRPr="00ED5AEF" w:rsidRDefault="00B92423" w:rsidP="005A386F">
      <w:pPr>
        <w:jc w:val="both"/>
        <w:rPr>
          <w:rFonts w:ascii="Arial" w:hAnsi="Arial" w:cs="Arial"/>
          <w:sz w:val="22"/>
          <w:szCs w:val="22"/>
        </w:rPr>
      </w:pPr>
      <w:r>
        <w:rPr>
          <w:rFonts w:ascii="Arial" w:hAnsi="Arial" w:cs="Arial"/>
          <w:sz w:val="22"/>
          <w:szCs w:val="22"/>
        </w:rPr>
        <w:t>-Identificar</w:t>
      </w:r>
      <w:r w:rsidR="005A386F" w:rsidRPr="00CE6FDF">
        <w:rPr>
          <w:rFonts w:ascii="Arial" w:hAnsi="Arial" w:cs="Arial"/>
          <w:sz w:val="22"/>
          <w:szCs w:val="22"/>
        </w:rPr>
        <w:t xml:space="preserve"> al  uso racional de los fármacos agonistas y antagonistas colinérgicos, </w:t>
      </w:r>
      <w:proofErr w:type="spellStart"/>
      <w:r w:rsidR="005A386F" w:rsidRPr="00CE6FDF">
        <w:rPr>
          <w:rFonts w:ascii="Arial" w:hAnsi="Arial" w:cs="Arial"/>
          <w:sz w:val="22"/>
          <w:szCs w:val="22"/>
        </w:rPr>
        <w:t>muscarínicos</w:t>
      </w:r>
      <w:proofErr w:type="spellEnd"/>
      <w:r w:rsidR="005A386F" w:rsidRPr="00CE6FDF">
        <w:rPr>
          <w:rFonts w:ascii="Arial" w:hAnsi="Arial" w:cs="Arial"/>
          <w:sz w:val="22"/>
          <w:szCs w:val="22"/>
        </w:rPr>
        <w:t xml:space="preserve"> y bloqueantes ganglionares en la práctica</w:t>
      </w:r>
      <w:r>
        <w:rPr>
          <w:rFonts w:ascii="Arial" w:hAnsi="Arial" w:cs="Arial"/>
          <w:sz w:val="22"/>
          <w:szCs w:val="22"/>
        </w:rPr>
        <w:t xml:space="preserve"> clínica odontológica en</w:t>
      </w:r>
      <w:r w:rsidR="005A386F" w:rsidRPr="00CE6FDF">
        <w:rPr>
          <w:rFonts w:ascii="Arial" w:hAnsi="Arial" w:cs="Arial"/>
          <w:sz w:val="22"/>
          <w:szCs w:val="22"/>
        </w:rPr>
        <w:t xml:space="preserve"> </w:t>
      </w:r>
      <w:proofErr w:type="spellStart"/>
      <w:r w:rsidR="005A386F" w:rsidRPr="00CE6FDF">
        <w:rPr>
          <w:rFonts w:ascii="Arial" w:hAnsi="Arial" w:cs="Arial"/>
          <w:sz w:val="22"/>
          <w:szCs w:val="22"/>
        </w:rPr>
        <w:t>odontopediatría</w:t>
      </w:r>
      <w:proofErr w:type="spellEnd"/>
      <w:r w:rsidR="005A386F" w:rsidRPr="00CE6FDF">
        <w:rPr>
          <w:rFonts w:ascii="Arial" w:hAnsi="Arial" w:cs="Arial"/>
          <w:sz w:val="22"/>
          <w:szCs w:val="22"/>
        </w:rPr>
        <w:t xml:space="preserve">, periodoncia, clínica estomatológica, endodoncia y cirugía </w:t>
      </w:r>
      <w:proofErr w:type="spellStart"/>
      <w:r w:rsidR="005A386F" w:rsidRPr="00CE6FDF">
        <w:rPr>
          <w:rFonts w:ascii="Arial" w:hAnsi="Arial" w:cs="Arial"/>
          <w:sz w:val="22"/>
          <w:szCs w:val="22"/>
        </w:rPr>
        <w:t>bucomáxilofacial</w:t>
      </w:r>
      <w:proofErr w:type="spellEnd"/>
    </w:p>
    <w:p w14:paraId="27FE4E74" w14:textId="77777777" w:rsidR="005A386F" w:rsidRPr="00CE6FDF" w:rsidRDefault="005A386F" w:rsidP="005A386F">
      <w:pPr>
        <w:jc w:val="both"/>
        <w:rPr>
          <w:rFonts w:ascii="Arial" w:hAnsi="Arial" w:cs="Arial"/>
          <w:i/>
          <w:color w:val="000000"/>
          <w:sz w:val="22"/>
          <w:szCs w:val="22"/>
        </w:rPr>
      </w:pPr>
    </w:p>
    <w:p w14:paraId="62147E59" w14:textId="77777777" w:rsidR="005A386F" w:rsidRPr="00601BCB" w:rsidRDefault="005A386F" w:rsidP="005A386F">
      <w:pPr>
        <w:jc w:val="both"/>
        <w:rPr>
          <w:rFonts w:ascii="Arial" w:hAnsi="Arial" w:cs="Arial"/>
          <w:b/>
          <w:i/>
          <w:color w:val="000000"/>
          <w:sz w:val="22"/>
          <w:szCs w:val="22"/>
        </w:rPr>
      </w:pPr>
      <w:r w:rsidRPr="00601BCB">
        <w:rPr>
          <w:rFonts w:ascii="Arial" w:hAnsi="Arial" w:cs="Arial"/>
          <w:b/>
          <w:i/>
          <w:color w:val="000000"/>
          <w:sz w:val="22"/>
          <w:szCs w:val="22"/>
        </w:rPr>
        <w:t>Contenidos</w:t>
      </w:r>
    </w:p>
    <w:p w14:paraId="473FFDBD" w14:textId="77777777" w:rsidR="005A386F" w:rsidRPr="00CE6FDF" w:rsidRDefault="005A386F" w:rsidP="005A386F">
      <w:pPr>
        <w:jc w:val="both"/>
        <w:rPr>
          <w:rFonts w:ascii="Arial" w:hAnsi="Arial" w:cs="Arial"/>
          <w:b/>
          <w:color w:val="000000"/>
          <w:sz w:val="22"/>
          <w:szCs w:val="22"/>
        </w:rPr>
      </w:pPr>
    </w:p>
    <w:p w14:paraId="7CF61A97" w14:textId="77777777" w:rsidR="005A386F" w:rsidRPr="00CE6FDF" w:rsidRDefault="005C050E" w:rsidP="005A386F">
      <w:pPr>
        <w:jc w:val="both"/>
        <w:rPr>
          <w:rFonts w:ascii="Arial" w:hAnsi="Arial" w:cs="Arial"/>
          <w:color w:val="000000"/>
          <w:sz w:val="22"/>
          <w:szCs w:val="22"/>
          <w:lang w:val="es-AR"/>
        </w:rPr>
      </w:pPr>
      <w:r>
        <w:rPr>
          <w:rFonts w:ascii="Arial" w:hAnsi="Arial" w:cs="Arial"/>
          <w:color w:val="000000"/>
          <w:sz w:val="22"/>
          <w:szCs w:val="22"/>
        </w:rPr>
        <w:t>Fármacos colinérgicos</w:t>
      </w:r>
      <w:r w:rsidR="005A386F" w:rsidRPr="00CE6FDF">
        <w:rPr>
          <w:rFonts w:ascii="Arial" w:hAnsi="Arial" w:cs="Arial"/>
          <w:color w:val="000000"/>
          <w:sz w:val="22"/>
          <w:szCs w:val="22"/>
        </w:rPr>
        <w:t xml:space="preserve"> en la práctica de la  </w:t>
      </w:r>
      <w:proofErr w:type="spellStart"/>
      <w:r w:rsidR="005A386F" w:rsidRPr="00CE6FDF">
        <w:rPr>
          <w:rFonts w:ascii="Arial" w:hAnsi="Arial" w:cs="Arial"/>
          <w:color w:val="000000"/>
          <w:sz w:val="22"/>
          <w:szCs w:val="22"/>
        </w:rPr>
        <w:t>odontopediatría</w:t>
      </w:r>
      <w:proofErr w:type="spellEnd"/>
      <w:r w:rsidR="005A386F" w:rsidRPr="00CE6FDF">
        <w:rPr>
          <w:rFonts w:ascii="Arial" w:hAnsi="Arial" w:cs="Arial"/>
          <w:color w:val="000000"/>
          <w:sz w:val="22"/>
          <w:szCs w:val="22"/>
        </w:rPr>
        <w:t xml:space="preserve">, periodoncia, clínica estomatológica,  endodoncia, operatoria dental y cirugía </w:t>
      </w:r>
      <w:proofErr w:type="spellStart"/>
      <w:r w:rsidR="005A386F" w:rsidRPr="00CE6FDF">
        <w:rPr>
          <w:rFonts w:ascii="Arial" w:hAnsi="Arial" w:cs="Arial"/>
          <w:color w:val="000000"/>
          <w:sz w:val="22"/>
          <w:szCs w:val="22"/>
        </w:rPr>
        <w:t>bucomáxilofacial</w:t>
      </w:r>
      <w:proofErr w:type="spellEnd"/>
      <w:r w:rsidR="005A386F" w:rsidRPr="00CE6FDF">
        <w:rPr>
          <w:rFonts w:ascii="Arial" w:hAnsi="Arial" w:cs="Arial"/>
          <w:color w:val="000000"/>
          <w:sz w:val="22"/>
          <w:szCs w:val="22"/>
        </w:rPr>
        <w:t>.</w:t>
      </w:r>
      <w:r>
        <w:rPr>
          <w:rFonts w:ascii="Arial" w:hAnsi="Arial" w:cs="Arial"/>
          <w:color w:val="000000"/>
          <w:sz w:val="22"/>
          <w:szCs w:val="22"/>
        </w:rPr>
        <w:t xml:space="preserve"> Emergencia</w:t>
      </w:r>
      <w:r w:rsidR="005A386F" w:rsidRPr="00CE6FDF">
        <w:rPr>
          <w:rFonts w:ascii="Arial" w:hAnsi="Arial" w:cs="Arial"/>
          <w:color w:val="000000"/>
          <w:sz w:val="22"/>
          <w:szCs w:val="22"/>
        </w:rPr>
        <w:t xml:space="preserve"> Agonistas nicotínicos. Agonistas </w:t>
      </w:r>
      <w:proofErr w:type="spellStart"/>
      <w:r w:rsidR="005A386F" w:rsidRPr="00CE6FDF">
        <w:rPr>
          <w:rFonts w:ascii="Arial" w:hAnsi="Arial" w:cs="Arial"/>
          <w:color w:val="000000"/>
          <w:sz w:val="22"/>
          <w:szCs w:val="22"/>
        </w:rPr>
        <w:t>muscarínicos</w:t>
      </w:r>
      <w:proofErr w:type="spellEnd"/>
      <w:r w:rsidR="005A386F" w:rsidRPr="00CE6FDF">
        <w:rPr>
          <w:rFonts w:ascii="Arial" w:hAnsi="Arial" w:cs="Arial"/>
          <w:color w:val="000000"/>
          <w:sz w:val="22"/>
          <w:szCs w:val="22"/>
        </w:rPr>
        <w:t xml:space="preserve">. Antagonistas nicotínicos y </w:t>
      </w:r>
      <w:proofErr w:type="spellStart"/>
      <w:r w:rsidR="005A386F" w:rsidRPr="00CE6FDF">
        <w:rPr>
          <w:rFonts w:ascii="Arial" w:hAnsi="Arial" w:cs="Arial"/>
          <w:color w:val="000000"/>
          <w:sz w:val="22"/>
          <w:szCs w:val="22"/>
        </w:rPr>
        <w:t>muscarínicos</w:t>
      </w:r>
      <w:proofErr w:type="spellEnd"/>
      <w:r w:rsidR="005A386F" w:rsidRPr="00CE6FDF">
        <w:rPr>
          <w:rFonts w:ascii="Arial" w:hAnsi="Arial" w:cs="Arial"/>
          <w:color w:val="000000"/>
          <w:sz w:val="22"/>
          <w:szCs w:val="22"/>
        </w:rPr>
        <w:t xml:space="preserve">. Inhibidores de la </w:t>
      </w:r>
      <w:proofErr w:type="spellStart"/>
      <w:r w:rsidR="005A386F" w:rsidRPr="00CE6FDF">
        <w:rPr>
          <w:rFonts w:ascii="Arial" w:hAnsi="Arial" w:cs="Arial"/>
          <w:color w:val="000000"/>
          <w:sz w:val="22"/>
          <w:szCs w:val="22"/>
        </w:rPr>
        <w:t>colinesterasa</w:t>
      </w:r>
      <w:proofErr w:type="spellEnd"/>
      <w:r w:rsidR="005A386F" w:rsidRPr="00CE6FDF">
        <w:rPr>
          <w:rFonts w:ascii="Arial" w:hAnsi="Arial" w:cs="Arial"/>
          <w:color w:val="000000"/>
          <w:sz w:val="22"/>
          <w:szCs w:val="22"/>
        </w:rPr>
        <w:t xml:space="preserve">. Organofosforados. Intoxicación. Antídotos. Fármacos </w:t>
      </w:r>
      <w:proofErr w:type="spellStart"/>
      <w:r w:rsidR="005A386F" w:rsidRPr="00CE6FDF">
        <w:rPr>
          <w:rFonts w:ascii="Arial" w:hAnsi="Arial" w:cs="Arial"/>
          <w:color w:val="000000"/>
          <w:sz w:val="22"/>
          <w:szCs w:val="22"/>
        </w:rPr>
        <w:t>antimuscarínicos</w:t>
      </w:r>
      <w:proofErr w:type="spellEnd"/>
      <w:r w:rsidR="005A386F" w:rsidRPr="00CE6FDF">
        <w:rPr>
          <w:rFonts w:ascii="Arial" w:hAnsi="Arial" w:cs="Arial"/>
          <w:color w:val="000000"/>
          <w:sz w:val="22"/>
          <w:szCs w:val="22"/>
        </w:rPr>
        <w:t>. Fármacos bloqueantes ganglionares y neuromusculares.</w:t>
      </w:r>
      <w:r w:rsidR="005A386F" w:rsidRPr="00CE6FDF">
        <w:rPr>
          <w:rFonts w:ascii="Arial" w:hAnsi="Arial" w:cs="Arial"/>
          <w:color w:val="000000"/>
          <w:sz w:val="22"/>
          <w:szCs w:val="22"/>
          <w:lang w:val="es-AR"/>
        </w:rPr>
        <w:t xml:space="preserve"> Medicación </w:t>
      </w:r>
      <w:proofErr w:type="spellStart"/>
      <w:r w:rsidR="005A386F" w:rsidRPr="00CE6FDF">
        <w:rPr>
          <w:rFonts w:ascii="Arial" w:hAnsi="Arial" w:cs="Arial"/>
          <w:color w:val="000000"/>
          <w:sz w:val="22"/>
          <w:szCs w:val="22"/>
          <w:lang w:val="es-AR"/>
        </w:rPr>
        <w:t>preanestésica</w:t>
      </w:r>
      <w:proofErr w:type="spellEnd"/>
      <w:r w:rsidR="005A386F" w:rsidRPr="00CE6FDF">
        <w:rPr>
          <w:rFonts w:ascii="Arial" w:hAnsi="Arial" w:cs="Arial"/>
          <w:color w:val="000000"/>
          <w:sz w:val="22"/>
          <w:szCs w:val="22"/>
          <w:lang w:val="es-AR"/>
        </w:rPr>
        <w:t xml:space="preserve"> en  cirugía </w:t>
      </w:r>
      <w:proofErr w:type="spellStart"/>
      <w:r w:rsidR="005A386F" w:rsidRPr="00CE6FDF">
        <w:rPr>
          <w:rFonts w:ascii="Arial" w:hAnsi="Arial" w:cs="Arial"/>
          <w:color w:val="000000"/>
          <w:sz w:val="22"/>
          <w:szCs w:val="22"/>
          <w:lang w:val="es-AR"/>
        </w:rPr>
        <w:t>máxilofacial</w:t>
      </w:r>
      <w:proofErr w:type="spellEnd"/>
      <w:r w:rsidR="005A386F" w:rsidRPr="00CE6FDF">
        <w:rPr>
          <w:rFonts w:ascii="Arial" w:hAnsi="Arial" w:cs="Arial"/>
          <w:color w:val="000000"/>
          <w:sz w:val="22"/>
          <w:szCs w:val="22"/>
          <w:lang w:val="es-AR"/>
        </w:rPr>
        <w:t>.</w:t>
      </w:r>
    </w:p>
    <w:p w14:paraId="08671862" w14:textId="77777777" w:rsidR="005A386F" w:rsidRPr="00CE6FDF" w:rsidRDefault="005A386F" w:rsidP="005A386F">
      <w:pPr>
        <w:jc w:val="both"/>
        <w:rPr>
          <w:rFonts w:ascii="Arial" w:hAnsi="Arial" w:cs="Arial"/>
          <w:color w:val="000000"/>
          <w:sz w:val="22"/>
          <w:szCs w:val="22"/>
        </w:rPr>
      </w:pPr>
    </w:p>
    <w:p w14:paraId="761F0F16" w14:textId="77777777" w:rsidR="005A386F" w:rsidRPr="00CE6FDF" w:rsidRDefault="00601BCB" w:rsidP="005A386F">
      <w:pPr>
        <w:pStyle w:val="Ttulo1"/>
        <w:jc w:val="both"/>
        <w:rPr>
          <w:rFonts w:ascii="Arial" w:hAnsi="Arial" w:cs="Arial"/>
          <w:color w:val="000000"/>
          <w:sz w:val="22"/>
          <w:szCs w:val="22"/>
        </w:rPr>
      </w:pPr>
      <w:r w:rsidRPr="00601BCB">
        <w:rPr>
          <w:rFonts w:ascii="Arial" w:hAnsi="Arial" w:cs="Arial"/>
          <w:i/>
          <w:color w:val="000000"/>
          <w:sz w:val="22"/>
          <w:szCs w:val="22"/>
        </w:rPr>
        <w:t>Unidad T</w:t>
      </w:r>
      <w:r w:rsidR="005A386F" w:rsidRPr="00601BCB">
        <w:rPr>
          <w:rFonts w:ascii="Arial" w:hAnsi="Arial" w:cs="Arial"/>
          <w:i/>
          <w:color w:val="000000"/>
          <w:sz w:val="22"/>
          <w:szCs w:val="22"/>
        </w:rPr>
        <w:t xml:space="preserve">emática </w:t>
      </w:r>
      <w:r w:rsidRPr="00601BCB">
        <w:rPr>
          <w:rFonts w:ascii="Arial" w:hAnsi="Arial" w:cs="Arial"/>
          <w:i/>
          <w:color w:val="000000"/>
          <w:sz w:val="22"/>
          <w:szCs w:val="22"/>
        </w:rPr>
        <w:t xml:space="preserve"> N°</w:t>
      </w:r>
      <w:r w:rsidR="005A386F" w:rsidRPr="00601BCB">
        <w:rPr>
          <w:rFonts w:ascii="Arial" w:hAnsi="Arial" w:cs="Arial"/>
          <w:i/>
          <w:color w:val="000000"/>
          <w:sz w:val="22"/>
          <w:szCs w:val="22"/>
        </w:rPr>
        <w:t>4</w:t>
      </w:r>
      <w:r w:rsidR="005A386F" w:rsidRPr="00601BCB">
        <w:rPr>
          <w:rFonts w:ascii="Arial" w:hAnsi="Arial" w:cs="Arial"/>
          <w:color w:val="000000"/>
          <w:sz w:val="22"/>
          <w:szCs w:val="22"/>
          <w:u w:val="none"/>
        </w:rPr>
        <w:t xml:space="preserve"> </w:t>
      </w:r>
      <w:r>
        <w:rPr>
          <w:rFonts w:ascii="Arial" w:hAnsi="Arial" w:cs="Arial"/>
          <w:color w:val="000000"/>
          <w:sz w:val="22"/>
          <w:szCs w:val="22"/>
          <w:u w:val="none"/>
        </w:rPr>
        <w:t xml:space="preserve"> </w:t>
      </w:r>
      <w:r w:rsidR="005A386F" w:rsidRPr="00CE6FDF">
        <w:rPr>
          <w:rFonts w:ascii="Arial" w:hAnsi="Arial" w:cs="Arial"/>
          <w:sz w:val="22"/>
          <w:szCs w:val="22"/>
        </w:rPr>
        <w:t>Uso racional de psicofármacos y anestésic</w:t>
      </w:r>
      <w:r w:rsidR="005A386F">
        <w:rPr>
          <w:rFonts w:ascii="Arial" w:hAnsi="Arial" w:cs="Arial"/>
          <w:sz w:val="22"/>
          <w:szCs w:val="22"/>
        </w:rPr>
        <w:t>o</w:t>
      </w:r>
      <w:r w:rsidR="005A386F" w:rsidRPr="00CE6FDF">
        <w:rPr>
          <w:rFonts w:ascii="Arial" w:hAnsi="Arial" w:cs="Arial"/>
          <w:sz w:val="22"/>
          <w:szCs w:val="22"/>
        </w:rPr>
        <w:t>s</w:t>
      </w:r>
      <w:r w:rsidR="005A386F">
        <w:rPr>
          <w:rFonts w:ascii="Arial" w:hAnsi="Arial" w:cs="Arial"/>
          <w:sz w:val="22"/>
          <w:szCs w:val="22"/>
        </w:rPr>
        <w:t xml:space="preserve"> generales.</w:t>
      </w:r>
    </w:p>
    <w:p w14:paraId="2092B4A2" w14:textId="77777777" w:rsidR="005A386F" w:rsidRPr="00CE6FDF" w:rsidRDefault="005A386F" w:rsidP="005A386F">
      <w:pPr>
        <w:jc w:val="both"/>
        <w:rPr>
          <w:rFonts w:ascii="Arial" w:hAnsi="Arial" w:cs="Arial"/>
          <w:sz w:val="22"/>
          <w:szCs w:val="22"/>
        </w:rPr>
      </w:pPr>
    </w:p>
    <w:p w14:paraId="37286539" w14:textId="77777777" w:rsidR="00601BCB" w:rsidRDefault="00601BCB" w:rsidP="00601BCB">
      <w:pPr>
        <w:jc w:val="both"/>
        <w:rPr>
          <w:rFonts w:ascii="Arial" w:hAnsi="Arial" w:cs="Arial"/>
          <w:b/>
          <w:i/>
          <w:color w:val="000000"/>
          <w:sz w:val="22"/>
          <w:szCs w:val="22"/>
        </w:rPr>
      </w:pPr>
      <w:r w:rsidRPr="00601BCB">
        <w:rPr>
          <w:rFonts w:ascii="Arial" w:hAnsi="Arial" w:cs="Arial"/>
          <w:b/>
          <w:i/>
          <w:color w:val="000000"/>
          <w:sz w:val="22"/>
          <w:szCs w:val="22"/>
        </w:rPr>
        <w:t xml:space="preserve">Objetivos </w:t>
      </w:r>
      <w:r>
        <w:rPr>
          <w:rFonts w:ascii="Arial" w:hAnsi="Arial" w:cs="Arial"/>
          <w:b/>
          <w:i/>
          <w:color w:val="000000"/>
          <w:sz w:val="22"/>
          <w:szCs w:val="22"/>
        </w:rPr>
        <w:t>específicos</w:t>
      </w:r>
    </w:p>
    <w:p w14:paraId="23C0024B" w14:textId="77777777" w:rsidR="00601BCB" w:rsidRPr="00CE6FDF" w:rsidRDefault="00601BCB" w:rsidP="00601BCB">
      <w:pPr>
        <w:jc w:val="both"/>
        <w:rPr>
          <w:rFonts w:ascii="Arial" w:hAnsi="Arial" w:cs="Arial"/>
          <w:b/>
          <w:color w:val="000000"/>
          <w:sz w:val="22"/>
          <w:szCs w:val="22"/>
        </w:rPr>
      </w:pPr>
    </w:p>
    <w:p w14:paraId="1824AEC5" w14:textId="77777777" w:rsidR="005A386F" w:rsidRPr="00CE6FDF" w:rsidRDefault="005A386F" w:rsidP="005A386F">
      <w:pPr>
        <w:jc w:val="both"/>
        <w:rPr>
          <w:rFonts w:ascii="Arial" w:hAnsi="Arial" w:cs="Arial"/>
          <w:b/>
          <w:sz w:val="22"/>
          <w:szCs w:val="22"/>
        </w:rPr>
      </w:pPr>
      <w:r w:rsidRPr="00CE6FDF">
        <w:rPr>
          <w:rFonts w:ascii="Arial" w:hAnsi="Arial" w:cs="Arial"/>
          <w:sz w:val="22"/>
          <w:szCs w:val="22"/>
        </w:rPr>
        <w:t xml:space="preserve">-Identificar el mecanismo de acción, la farmacocinética, las </w:t>
      </w:r>
      <w:r w:rsidR="002F617B" w:rsidRPr="00CE6FDF">
        <w:rPr>
          <w:rFonts w:ascii="Arial" w:hAnsi="Arial" w:cs="Arial"/>
          <w:sz w:val="22"/>
          <w:szCs w:val="22"/>
        </w:rPr>
        <w:t>ventajas, desventajas</w:t>
      </w:r>
      <w:r w:rsidRPr="00CE6FDF">
        <w:rPr>
          <w:rFonts w:ascii="Arial" w:hAnsi="Arial" w:cs="Arial"/>
          <w:sz w:val="22"/>
          <w:szCs w:val="22"/>
        </w:rPr>
        <w:t>, indicaciones y contraindicaciones, de los medicamentos de acción en el sistema nervioso central, según la mejor evidencia científica disponible.</w:t>
      </w:r>
    </w:p>
    <w:p w14:paraId="525185E5" w14:textId="77777777" w:rsidR="005A386F" w:rsidRPr="00CE6FDF" w:rsidRDefault="005A386F" w:rsidP="005A386F">
      <w:pPr>
        <w:jc w:val="both"/>
        <w:rPr>
          <w:rFonts w:ascii="Arial" w:hAnsi="Arial" w:cs="Arial"/>
          <w:sz w:val="22"/>
          <w:szCs w:val="22"/>
        </w:rPr>
      </w:pPr>
    </w:p>
    <w:p w14:paraId="1C8A833A"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 xml:space="preserve">-Precisar  sus parámetros </w:t>
      </w:r>
      <w:proofErr w:type="spellStart"/>
      <w:r w:rsidRPr="00CE6FDF">
        <w:rPr>
          <w:rFonts w:ascii="Arial" w:hAnsi="Arial" w:cs="Arial"/>
          <w:sz w:val="22"/>
          <w:szCs w:val="22"/>
        </w:rPr>
        <w:t>farmacocinéticos</w:t>
      </w:r>
      <w:proofErr w:type="spellEnd"/>
      <w:r w:rsidRPr="00CE6FDF">
        <w:rPr>
          <w:rFonts w:ascii="Arial" w:hAnsi="Arial" w:cs="Arial"/>
          <w:sz w:val="22"/>
          <w:szCs w:val="22"/>
        </w:rPr>
        <w:t xml:space="preserve">, mecanismos </w:t>
      </w:r>
      <w:proofErr w:type="spellStart"/>
      <w:r w:rsidRPr="00CE6FDF">
        <w:rPr>
          <w:rFonts w:ascii="Arial" w:hAnsi="Arial" w:cs="Arial"/>
          <w:sz w:val="22"/>
          <w:szCs w:val="22"/>
        </w:rPr>
        <w:t>farmacodinámicos</w:t>
      </w:r>
      <w:proofErr w:type="spellEnd"/>
      <w:r w:rsidRPr="00CE6FDF">
        <w:rPr>
          <w:rFonts w:ascii="Arial" w:hAnsi="Arial" w:cs="Arial"/>
          <w:sz w:val="22"/>
          <w:szCs w:val="22"/>
        </w:rPr>
        <w:t xml:space="preserve">, efectos primarios </w:t>
      </w:r>
      <w:r>
        <w:rPr>
          <w:rFonts w:ascii="Arial" w:hAnsi="Arial" w:cs="Arial"/>
          <w:sz w:val="22"/>
          <w:szCs w:val="22"/>
        </w:rPr>
        <w:t xml:space="preserve"> </w:t>
      </w:r>
      <w:r w:rsidR="00ED5AEF">
        <w:rPr>
          <w:rFonts w:ascii="Arial" w:hAnsi="Arial" w:cs="Arial"/>
          <w:sz w:val="22"/>
          <w:szCs w:val="22"/>
        </w:rPr>
        <w:t xml:space="preserve">fisiológicos, </w:t>
      </w:r>
      <w:r w:rsidRPr="00CE6FDF">
        <w:rPr>
          <w:rFonts w:ascii="Arial" w:hAnsi="Arial" w:cs="Arial"/>
          <w:sz w:val="22"/>
          <w:szCs w:val="22"/>
        </w:rPr>
        <w:t xml:space="preserve">efectos colaterales  </w:t>
      </w:r>
      <w:r w:rsidR="002F617B" w:rsidRPr="00CE6FDF">
        <w:rPr>
          <w:rFonts w:ascii="Arial" w:hAnsi="Arial" w:cs="Arial"/>
          <w:sz w:val="22"/>
          <w:szCs w:val="22"/>
        </w:rPr>
        <w:t>indeseables, dosis</w:t>
      </w:r>
      <w:r w:rsidRPr="00CE6FDF">
        <w:rPr>
          <w:rFonts w:ascii="Arial" w:hAnsi="Arial" w:cs="Arial"/>
          <w:sz w:val="22"/>
          <w:szCs w:val="22"/>
        </w:rPr>
        <w:t xml:space="preserve"> usuales y tóxicas, orientado al uso racional de los psicofármacos.</w:t>
      </w:r>
    </w:p>
    <w:p w14:paraId="08D9042B" w14:textId="77777777" w:rsidR="005A386F" w:rsidRPr="00CE6FDF" w:rsidRDefault="005A386F" w:rsidP="005A386F">
      <w:pPr>
        <w:jc w:val="both"/>
        <w:rPr>
          <w:rFonts w:ascii="Arial" w:hAnsi="Arial" w:cs="Arial"/>
          <w:sz w:val="22"/>
          <w:szCs w:val="22"/>
        </w:rPr>
      </w:pPr>
    </w:p>
    <w:p w14:paraId="08818CAA"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 xml:space="preserve">-Reconocer el   uso racional de los fármacos de acción en el sistema nervioso central, en la práctica </w:t>
      </w:r>
      <w:r w:rsidR="00B92423">
        <w:rPr>
          <w:rFonts w:ascii="Arial" w:hAnsi="Arial" w:cs="Arial"/>
          <w:sz w:val="22"/>
          <w:szCs w:val="22"/>
        </w:rPr>
        <w:t xml:space="preserve">clínicas </w:t>
      </w:r>
      <w:r w:rsidRPr="00CE6FDF">
        <w:rPr>
          <w:rFonts w:ascii="Arial" w:hAnsi="Arial" w:cs="Arial"/>
          <w:sz w:val="22"/>
          <w:szCs w:val="22"/>
        </w:rPr>
        <w:t>de la  odontología.</w:t>
      </w:r>
    </w:p>
    <w:p w14:paraId="6CFDFB38" w14:textId="77777777" w:rsidR="005A386F" w:rsidRPr="00CE6FDF" w:rsidRDefault="005A386F" w:rsidP="005A386F">
      <w:pPr>
        <w:jc w:val="both"/>
        <w:rPr>
          <w:rFonts w:ascii="Arial" w:hAnsi="Arial" w:cs="Arial"/>
          <w:sz w:val="22"/>
          <w:szCs w:val="22"/>
        </w:rPr>
      </w:pPr>
    </w:p>
    <w:p w14:paraId="669B8CA7" w14:textId="77777777" w:rsidR="005A386F" w:rsidRPr="00601BCB" w:rsidRDefault="005A386F" w:rsidP="005A386F">
      <w:pPr>
        <w:jc w:val="both"/>
        <w:rPr>
          <w:rFonts w:ascii="Arial" w:hAnsi="Arial" w:cs="Arial"/>
          <w:b/>
          <w:i/>
          <w:color w:val="000000"/>
          <w:sz w:val="22"/>
          <w:szCs w:val="22"/>
        </w:rPr>
      </w:pPr>
      <w:r w:rsidRPr="00601BCB">
        <w:rPr>
          <w:rFonts w:ascii="Arial" w:hAnsi="Arial" w:cs="Arial"/>
          <w:b/>
          <w:i/>
          <w:color w:val="000000"/>
          <w:sz w:val="22"/>
          <w:szCs w:val="22"/>
        </w:rPr>
        <w:t>Contenidos</w:t>
      </w:r>
    </w:p>
    <w:p w14:paraId="786FBF80" w14:textId="77777777" w:rsidR="005A386F" w:rsidRPr="00CE6FDF" w:rsidRDefault="005A386F" w:rsidP="005A386F">
      <w:pPr>
        <w:jc w:val="both"/>
        <w:rPr>
          <w:rFonts w:ascii="Arial" w:hAnsi="Arial" w:cs="Arial"/>
          <w:b/>
          <w:color w:val="000000"/>
          <w:sz w:val="22"/>
          <w:szCs w:val="22"/>
        </w:rPr>
      </w:pPr>
    </w:p>
    <w:p w14:paraId="721293B9" w14:textId="77777777" w:rsidR="005A386F" w:rsidRPr="00CE6FDF" w:rsidRDefault="005A386F" w:rsidP="005A386F">
      <w:pPr>
        <w:jc w:val="both"/>
        <w:rPr>
          <w:rFonts w:ascii="Arial" w:hAnsi="Arial" w:cs="Arial"/>
          <w:color w:val="000000"/>
          <w:sz w:val="22"/>
          <w:szCs w:val="22"/>
          <w:lang w:val="es-AR"/>
        </w:rPr>
      </w:pPr>
      <w:r w:rsidRPr="00CE6FDF">
        <w:rPr>
          <w:rFonts w:ascii="Arial" w:hAnsi="Arial" w:cs="Arial"/>
          <w:color w:val="000000"/>
          <w:sz w:val="22"/>
          <w:szCs w:val="22"/>
        </w:rPr>
        <w:t>P</w:t>
      </w:r>
      <w:r w:rsidR="00ED5AEF">
        <w:rPr>
          <w:rFonts w:ascii="Arial" w:hAnsi="Arial" w:cs="Arial"/>
          <w:color w:val="000000"/>
          <w:sz w:val="22"/>
          <w:szCs w:val="22"/>
          <w:lang w:val="es-AR"/>
        </w:rPr>
        <w:t>sicofármacos.</w:t>
      </w:r>
      <w:r w:rsidR="00B92423">
        <w:rPr>
          <w:rFonts w:ascii="Arial" w:hAnsi="Arial" w:cs="Arial"/>
          <w:color w:val="000000"/>
          <w:sz w:val="22"/>
          <w:szCs w:val="22"/>
        </w:rPr>
        <w:t xml:space="preserve"> </w:t>
      </w:r>
      <w:r w:rsidR="00B92423" w:rsidRPr="00CE6FDF">
        <w:rPr>
          <w:rFonts w:ascii="Arial" w:hAnsi="Arial" w:cs="Arial"/>
          <w:color w:val="000000"/>
          <w:sz w:val="22"/>
          <w:szCs w:val="22"/>
        </w:rPr>
        <w:t>Hipnóticos.</w:t>
      </w:r>
      <w:r w:rsidR="00B92423">
        <w:rPr>
          <w:rFonts w:ascii="Arial" w:hAnsi="Arial" w:cs="Arial"/>
          <w:color w:val="000000"/>
          <w:sz w:val="22"/>
          <w:szCs w:val="22"/>
        </w:rPr>
        <w:t xml:space="preserve"> Ansiolíticos. </w:t>
      </w:r>
      <w:proofErr w:type="spellStart"/>
      <w:r w:rsidR="00B92423">
        <w:rPr>
          <w:rFonts w:ascii="Arial" w:hAnsi="Arial" w:cs="Arial"/>
          <w:color w:val="000000"/>
          <w:sz w:val="22"/>
          <w:szCs w:val="22"/>
        </w:rPr>
        <w:t>Miorelajantes</w:t>
      </w:r>
      <w:proofErr w:type="spellEnd"/>
      <w:r w:rsidR="005F15B4">
        <w:rPr>
          <w:rFonts w:ascii="Arial" w:hAnsi="Arial" w:cs="Arial"/>
          <w:color w:val="000000"/>
          <w:sz w:val="22"/>
          <w:szCs w:val="22"/>
        </w:rPr>
        <w:t xml:space="preserve">. </w:t>
      </w:r>
      <w:r w:rsidR="00B92423" w:rsidRPr="00CE6FDF">
        <w:rPr>
          <w:rFonts w:ascii="Arial" w:hAnsi="Arial" w:cs="Arial"/>
          <w:color w:val="000000"/>
          <w:sz w:val="22"/>
          <w:szCs w:val="22"/>
        </w:rPr>
        <w:t>Anti</w:t>
      </w:r>
      <w:r w:rsidR="00B92423">
        <w:rPr>
          <w:rFonts w:ascii="Arial" w:hAnsi="Arial" w:cs="Arial"/>
          <w:color w:val="000000"/>
          <w:sz w:val="22"/>
          <w:szCs w:val="22"/>
        </w:rPr>
        <w:t>depresivos.</w:t>
      </w:r>
      <w:r w:rsidR="005F15B4" w:rsidRPr="005F15B4">
        <w:rPr>
          <w:rFonts w:ascii="Arial" w:hAnsi="Arial" w:cs="Arial"/>
          <w:color w:val="000000"/>
          <w:sz w:val="22"/>
          <w:szCs w:val="22"/>
        </w:rPr>
        <w:t xml:space="preserve"> </w:t>
      </w:r>
      <w:r w:rsidR="005F15B4">
        <w:rPr>
          <w:rFonts w:ascii="Arial" w:hAnsi="Arial" w:cs="Arial"/>
          <w:color w:val="000000"/>
          <w:sz w:val="22"/>
          <w:szCs w:val="22"/>
        </w:rPr>
        <w:t>Anticonvulsivantes.</w:t>
      </w:r>
      <w:r w:rsidR="00B92423">
        <w:rPr>
          <w:rFonts w:ascii="Arial" w:hAnsi="Arial" w:cs="Arial"/>
          <w:color w:val="000000"/>
          <w:sz w:val="22"/>
          <w:szCs w:val="22"/>
        </w:rPr>
        <w:t xml:space="preserve"> </w:t>
      </w:r>
      <w:r w:rsidR="00B92423" w:rsidRPr="00CE6FDF">
        <w:rPr>
          <w:rFonts w:ascii="Arial" w:hAnsi="Arial" w:cs="Arial"/>
          <w:color w:val="000000"/>
          <w:sz w:val="22"/>
          <w:szCs w:val="22"/>
        </w:rPr>
        <w:t>Neurolépticos</w:t>
      </w:r>
      <w:r w:rsidR="005F15B4">
        <w:rPr>
          <w:rFonts w:ascii="Arial" w:hAnsi="Arial" w:cs="Arial"/>
          <w:color w:val="000000"/>
          <w:sz w:val="22"/>
          <w:szCs w:val="22"/>
          <w:lang w:val="es-AR"/>
        </w:rPr>
        <w:t xml:space="preserve">. </w:t>
      </w:r>
      <w:r w:rsidR="00B92423">
        <w:rPr>
          <w:rFonts w:ascii="Arial" w:hAnsi="Arial" w:cs="Arial"/>
          <w:color w:val="000000"/>
          <w:sz w:val="22"/>
          <w:szCs w:val="22"/>
          <w:lang w:val="es-AR"/>
        </w:rPr>
        <w:t xml:space="preserve">Farmacocinética y farmacodinamia. </w:t>
      </w:r>
      <w:r w:rsidR="00ED5AEF">
        <w:rPr>
          <w:rFonts w:ascii="Arial" w:hAnsi="Arial" w:cs="Arial"/>
          <w:color w:val="000000"/>
          <w:sz w:val="22"/>
          <w:szCs w:val="22"/>
          <w:lang w:val="es-AR"/>
        </w:rPr>
        <w:t xml:space="preserve"> </w:t>
      </w:r>
      <w:r w:rsidRPr="00CE6FDF">
        <w:rPr>
          <w:rFonts w:ascii="Arial" w:hAnsi="Arial" w:cs="Arial"/>
          <w:color w:val="000000"/>
          <w:sz w:val="22"/>
          <w:szCs w:val="22"/>
          <w:lang w:val="es-AR"/>
        </w:rPr>
        <w:t>Gen</w:t>
      </w:r>
      <w:r w:rsidR="00B92423">
        <w:rPr>
          <w:rFonts w:ascii="Arial" w:hAnsi="Arial" w:cs="Arial"/>
          <w:color w:val="000000"/>
          <w:sz w:val="22"/>
          <w:szCs w:val="22"/>
          <w:lang w:val="es-AR"/>
        </w:rPr>
        <w:t xml:space="preserve">eralidades de la  farmacología </w:t>
      </w:r>
      <w:proofErr w:type="spellStart"/>
      <w:r w:rsidRPr="00CE6FDF">
        <w:rPr>
          <w:rFonts w:ascii="Arial" w:hAnsi="Arial" w:cs="Arial"/>
          <w:color w:val="000000"/>
          <w:sz w:val="22"/>
          <w:szCs w:val="22"/>
          <w:lang w:val="es-AR"/>
        </w:rPr>
        <w:t>preanestésica</w:t>
      </w:r>
      <w:proofErr w:type="spellEnd"/>
      <w:r w:rsidRPr="00CE6FDF">
        <w:rPr>
          <w:rFonts w:ascii="Arial" w:hAnsi="Arial" w:cs="Arial"/>
          <w:color w:val="000000"/>
          <w:sz w:val="22"/>
          <w:szCs w:val="22"/>
          <w:lang w:val="es-AR"/>
        </w:rPr>
        <w:t xml:space="preserve"> en cirugía odontológica. Generalidades de las más importantes Interacciones medicamentosas </w:t>
      </w:r>
      <w:r w:rsidR="009A1219">
        <w:rPr>
          <w:rFonts w:ascii="Arial" w:hAnsi="Arial" w:cs="Arial"/>
          <w:color w:val="000000"/>
          <w:sz w:val="22"/>
          <w:szCs w:val="22"/>
          <w:lang w:val="es-AR"/>
        </w:rPr>
        <w:t>.</w:t>
      </w:r>
      <w:r w:rsidRPr="00CE6FDF">
        <w:rPr>
          <w:rFonts w:ascii="Arial" w:hAnsi="Arial" w:cs="Arial"/>
          <w:color w:val="000000"/>
          <w:sz w:val="22"/>
          <w:szCs w:val="22"/>
          <w:lang w:val="es-AR"/>
        </w:rPr>
        <w:t xml:space="preserve">Precauciones </w:t>
      </w:r>
      <w:r w:rsidR="00ED5AEF" w:rsidRPr="00CE6FDF">
        <w:rPr>
          <w:rFonts w:ascii="Arial" w:hAnsi="Arial" w:cs="Arial"/>
          <w:color w:val="000000"/>
          <w:sz w:val="22"/>
          <w:szCs w:val="22"/>
          <w:lang w:val="es-AR"/>
        </w:rPr>
        <w:t>especial</w:t>
      </w:r>
      <w:r w:rsidRPr="00CE6FDF">
        <w:rPr>
          <w:rFonts w:ascii="Arial" w:hAnsi="Arial" w:cs="Arial"/>
          <w:color w:val="000000"/>
          <w:sz w:val="22"/>
          <w:szCs w:val="22"/>
          <w:lang w:val="es-AR"/>
        </w:rPr>
        <w:t>.</w:t>
      </w:r>
    </w:p>
    <w:p w14:paraId="4DBA14B8" w14:textId="77777777" w:rsidR="005A386F" w:rsidRPr="00CE6FDF" w:rsidRDefault="009A1219" w:rsidP="005A386F">
      <w:pPr>
        <w:jc w:val="both"/>
        <w:rPr>
          <w:rFonts w:ascii="Arial" w:hAnsi="Arial" w:cs="Arial"/>
          <w:color w:val="000000"/>
          <w:sz w:val="22"/>
          <w:szCs w:val="22"/>
          <w:lang w:val="es-AR"/>
        </w:rPr>
      </w:pPr>
      <w:r>
        <w:rPr>
          <w:rFonts w:ascii="Arial" w:hAnsi="Arial" w:cs="Arial"/>
          <w:color w:val="000000"/>
          <w:sz w:val="22"/>
          <w:szCs w:val="22"/>
        </w:rPr>
        <w:t>Farmacoterapia</w:t>
      </w:r>
      <w:r w:rsidR="005A386F" w:rsidRPr="00CE6FDF">
        <w:rPr>
          <w:rFonts w:ascii="Arial" w:hAnsi="Arial" w:cs="Arial"/>
          <w:color w:val="000000"/>
          <w:sz w:val="22"/>
          <w:szCs w:val="22"/>
        </w:rPr>
        <w:t xml:space="preserve"> odontológica y psicofármacos.</w:t>
      </w:r>
      <w:r w:rsidR="005A386F" w:rsidRPr="00CE6FDF">
        <w:rPr>
          <w:rFonts w:ascii="Arial" w:hAnsi="Arial" w:cs="Arial"/>
          <w:color w:val="000000"/>
          <w:sz w:val="22"/>
          <w:szCs w:val="22"/>
          <w:lang w:val="es-AR"/>
        </w:rPr>
        <w:t xml:space="preserve"> Sedación del paciente odontológico ansioso .Generalidades acerca de hipnóticos en cirugía odontológica.</w:t>
      </w:r>
      <w:r w:rsidR="005A386F" w:rsidRPr="00CE6FDF">
        <w:rPr>
          <w:rFonts w:ascii="Arial" w:hAnsi="Arial" w:cs="Arial"/>
          <w:color w:val="000000"/>
          <w:sz w:val="22"/>
          <w:szCs w:val="22"/>
        </w:rPr>
        <w:t xml:space="preserve"> Generalidades de la anestesia general en odontología. Fármacos anestésicos generales.</w:t>
      </w:r>
    </w:p>
    <w:p w14:paraId="76B9C210" w14:textId="77777777" w:rsidR="005A386F" w:rsidRPr="00CE6FDF" w:rsidRDefault="005A386F" w:rsidP="005A386F">
      <w:pPr>
        <w:pStyle w:val="Ttulo3"/>
        <w:jc w:val="both"/>
        <w:rPr>
          <w:rFonts w:cs="Arial"/>
          <w:i w:val="0"/>
          <w:color w:val="000000"/>
          <w:sz w:val="22"/>
          <w:szCs w:val="22"/>
        </w:rPr>
      </w:pPr>
    </w:p>
    <w:p w14:paraId="4F56DD3E" w14:textId="77777777" w:rsidR="005A386F" w:rsidRPr="00CE6FDF" w:rsidRDefault="00601BCB" w:rsidP="005A386F">
      <w:pPr>
        <w:pStyle w:val="Ttulo2"/>
        <w:jc w:val="both"/>
        <w:rPr>
          <w:rFonts w:cs="Arial"/>
          <w:b/>
          <w:i w:val="0"/>
          <w:sz w:val="22"/>
          <w:szCs w:val="22"/>
          <w:u w:val="single"/>
        </w:rPr>
      </w:pPr>
      <w:r>
        <w:rPr>
          <w:rFonts w:cs="Arial"/>
          <w:b/>
          <w:i w:val="0"/>
          <w:sz w:val="22"/>
          <w:szCs w:val="22"/>
          <w:u w:val="single"/>
        </w:rPr>
        <w:t>Unidad T</w:t>
      </w:r>
      <w:r w:rsidR="005A386F" w:rsidRPr="00CE6FDF">
        <w:rPr>
          <w:rFonts w:cs="Arial"/>
          <w:b/>
          <w:i w:val="0"/>
          <w:sz w:val="22"/>
          <w:szCs w:val="22"/>
          <w:u w:val="single"/>
        </w:rPr>
        <w:t xml:space="preserve">emática </w:t>
      </w:r>
      <w:r>
        <w:rPr>
          <w:rFonts w:cs="Arial"/>
          <w:b/>
          <w:i w:val="0"/>
          <w:sz w:val="22"/>
          <w:szCs w:val="22"/>
          <w:u w:val="single"/>
        </w:rPr>
        <w:t xml:space="preserve"> N°5</w:t>
      </w:r>
      <w:r w:rsidRPr="00601BCB">
        <w:rPr>
          <w:rFonts w:cs="Arial"/>
          <w:b/>
          <w:i w:val="0"/>
          <w:sz w:val="22"/>
          <w:szCs w:val="22"/>
        </w:rPr>
        <w:t xml:space="preserve">  </w:t>
      </w:r>
      <w:r w:rsidR="005A386F" w:rsidRPr="00601BCB">
        <w:rPr>
          <w:rFonts w:cs="Arial"/>
          <w:b/>
          <w:i w:val="0"/>
          <w:sz w:val="22"/>
          <w:szCs w:val="22"/>
        </w:rPr>
        <w:t xml:space="preserve"> </w:t>
      </w:r>
      <w:r w:rsidR="005A386F" w:rsidRPr="00CE6FDF">
        <w:rPr>
          <w:rFonts w:cs="Arial"/>
          <w:b/>
          <w:i w:val="0"/>
          <w:sz w:val="22"/>
          <w:szCs w:val="22"/>
          <w:u w:val="single"/>
        </w:rPr>
        <w:t>Uso racional de drogas analgésicas opioides</w:t>
      </w:r>
    </w:p>
    <w:p w14:paraId="5272700F" w14:textId="77777777" w:rsidR="005A386F" w:rsidRPr="00CE6FDF" w:rsidRDefault="005A386F" w:rsidP="005A386F">
      <w:pPr>
        <w:jc w:val="both"/>
        <w:rPr>
          <w:rFonts w:ascii="Arial" w:hAnsi="Arial" w:cs="Arial"/>
          <w:sz w:val="22"/>
          <w:szCs w:val="22"/>
        </w:rPr>
      </w:pPr>
    </w:p>
    <w:p w14:paraId="0B41D5CE" w14:textId="77777777" w:rsidR="00601BCB" w:rsidRPr="00CE6FDF" w:rsidRDefault="00601BCB" w:rsidP="00601BCB">
      <w:pPr>
        <w:jc w:val="both"/>
        <w:rPr>
          <w:rFonts w:ascii="Arial" w:hAnsi="Arial" w:cs="Arial"/>
          <w:b/>
          <w:color w:val="000000"/>
          <w:sz w:val="22"/>
          <w:szCs w:val="22"/>
        </w:rPr>
      </w:pPr>
      <w:r w:rsidRPr="00601BCB">
        <w:rPr>
          <w:rFonts w:ascii="Arial" w:hAnsi="Arial" w:cs="Arial"/>
          <w:b/>
          <w:i/>
          <w:color w:val="000000"/>
          <w:sz w:val="22"/>
          <w:szCs w:val="22"/>
        </w:rPr>
        <w:t xml:space="preserve">Objetivos </w:t>
      </w:r>
      <w:r>
        <w:rPr>
          <w:rFonts w:ascii="Arial" w:hAnsi="Arial" w:cs="Arial"/>
          <w:b/>
          <w:i/>
          <w:color w:val="000000"/>
          <w:sz w:val="22"/>
          <w:szCs w:val="22"/>
        </w:rPr>
        <w:t>específicos</w:t>
      </w:r>
    </w:p>
    <w:p w14:paraId="77B3F7F4" w14:textId="77777777" w:rsidR="005A386F" w:rsidRPr="00CE6FDF" w:rsidRDefault="005A386F" w:rsidP="005A386F">
      <w:pPr>
        <w:jc w:val="both"/>
        <w:rPr>
          <w:rFonts w:ascii="Arial" w:hAnsi="Arial" w:cs="Arial"/>
          <w:sz w:val="22"/>
          <w:szCs w:val="22"/>
        </w:rPr>
      </w:pPr>
    </w:p>
    <w:p w14:paraId="4E3C4DB7"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 xml:space="preserve">- Identificar  el mecanismo de acción,  la farmacocinética, </w:t>
      </w:r>
      <w:r w:rsidR="002F617B" w:rsidRPr="00CE6FDF">
        <w:rPr>
          <w:rFonts w:ascii="Arial" w:hAnsi="Arial" w:cs="Arial"/>
          <w:sz w:val="22"/>
          <w:szCs w:val="22"/>
        </w:rPr>
        <w:t>ventajas,</w:t>
      </w:r>
      <w:r w:rsidRPr="00CE6FDF">
        <w:rPr>
          <w:rFonts w:ascii="Arial" w:hAnsi="Arial" w:cs="Arial"/>
          <w:sz w:val="22"/>
          <w:szCs w:val="22"/>
        </w:rPr>
        <w:t xml:space="preserve"> desventajas, indicaciones y contraindicaciones  de los medicamentos opioides  usados para el tratamiento del dolor en todas la</w:t>
      </w:r>
      <w:r w:rsidR="00EA3493">
        <w:rPr>
          <w:rFonts w:ascii="Arial" w:hAnsi="Arial" w:cs="Arial"/>
          <w:sz w:val="22"/>
          <w:szCs w:val="22"/>
        </w:rPr>
        <w:t>s especialidades odontológicas,</w:t>
      </w:r>
      <w:r w:rsidRPr="00CE6FDF">
        <w:rPr>
          <w:rFonts w:ascii="Arial" w:hAnsi="Arial" w:cs="Arial"/>
          <w:sz w:val="22"/>
          <w:szCs w:val="22"/>
        </w:rPr>
        <w:t xml:space="preserve"> según la mejor evidencia científica disponible.</w:t>
      </w:r>
    </w:p>
    <w:p w14:paraId="7A7E4BE7" w14:textId="77777777" w:rsidR="005A386F" w:rsidRPr="00CE6FDF" w:rsidRDefault="005A386F" w:rsidP="005A386F">
      <w:pPr>
        <w:jc w:val="both"/>
        <w:rPr>
          <w:rFonts w:ascii="Arial" w:hAnsi="Arial" w:cs="Arial"/>
          <w:sz w:val="22"/>
          <w:szCs w:val="22"/>
        </w:rPr>
      </w:pPr>
    </w:p>
    <w:p w14:paraId="5A32E8BC" w14:textId="77777777" w:rsidR="005A386F" w:rsidRPr="009A1219" w:rsidRDefault="005A386F" w:rsidP="005A386F">
      <w:pPr>
        <w:jc w:val="both"/>
        <w:rPr>
          <w:rFonts w:ascii="Arial" w:hAnsi="Arial" w:cs="Arial"/>
          <w:b/>
          <w:sz w:val="22"/>
          <w:szCs w:val="22"/>
        </w:rPr>
      </w:pPr>
      <w:r w:rsidRPr="00CE6FDF">
        <w:rPr>
          <w:rFonts w:ascii="Arial" w:hAnsi="Arial" w:cs="Arial"/>
          <w:sz w:val="22"/>
          <w:szCs w:val="22"/>
        </w:rPr>
        <w:t xml:space="preserve">-Relacionar  la etiopatogenia del dolor </w:t>
      </w:r>
      <w:proofErr w:type="spellStart"/>
      <w:r w:rsidRPr="00CE6FDF">
        <w:rPr>
          <w:rFonts w:ascii="Arial" w:hAnsi="Arial" w:cs="Arial"/>
          <w:sz w:val="22"/>
          <w:szCs w:val="22"/>
        </w:rPr>
        <w:t>bucomaxilofacial</w:t>
      </w:r>
      <w:proofErr w:type="spellEnd"/>
      <w:r w:rsidRPr="00CE6FDF">
        <w:rPr>
          <w:rFonts w:ascii="Arial" w:hAnsi="Arial" w:cs="Arial"/>
          <w:sz w:val="22"/>
          <w:szCs w:val="22"/>
        </w:rPr>
        <w:t xml:space="preserve"> y  las drogas de acción opioide en  la farmacoterapia del dolor</w:t>
      </w:r>
      <w:r w:rsidRPr="00CE6FDF">
        <w:rPr>
          <w:rFonts w:ascii="Arial" w:hAnsi="Arial" w:cs="Arial"/>
          <w:b/>
          <w:sz w:val="22"/>
          <w:szCs w:val="22"/>
        </w:rPr>
        <w:t xml:space="preserve"> </w:t>
      </w:r>
      <w:r w:rsidRPr="00CE6FDF">
        <w:rPr>
          <w:rFonts w:ascii="Arial" w:hAnsi="Arial" w:cs="Arial"/>
          <w:sz w:val="22"/>
          <w:szCs w:val="22"/>
        </w:rPr>
        <w:t>en odontología</w:t>
      </w:r>
    </w:p>
    <w:p w14:paraId="6E174C09"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lastRenderedPageBreak/>
        <w:t>-Reconocer  sus</w:t>
      </w:r>
      <w:r w:rsidR="00EA3493">
        <w:rPr>
          <w:rFonts w:ascii="Arial" w:hAnsi="Arial" w:cs="Arial"/>
          <w:sz w:val="22"/>
          <w:szCs w:val="22"/>
        </w:rPr>
        <w:t xml:space="preserve"> procesos y</w:t>
      </w:r>
      <w:r w:rsidRPr="00CE6FDF">
        <w:rPr>
          <w:rFonts w:ascii="Arial" w:hAnsi="Arial" w:cs="Arial"/>
          <w:sz w:val="22"/>
          <w:szCs w:val="22"/>
        </w:rPr>
        <w:t xml:space="preserve"> parámetros </w:t>
      </w:r>
      <w:proofErr w:type="spellStart"/>
      <w:r w:rsidRPr="00CE6FDF">
        <w:rPr>
          <w:rFonts w:ascii="Arial" w:hAnsi="Arial" w:cs="Arial"/>
          <w:sz w:val="22"/>
          <w:szCs w:val="22"/>
        </w:rPr>
        <w:t>farmacocinético</w:t>
      </w:r>
      <w:r w:rsidR="00ED5AEF">
        <w:rPr>
          <w:rFonts w:ascii="Arial" w:hAnsi="Arial" w:cs="Arial"/>
          <w:sz w:val="22"/>
          <w:szCs w:val="22"/>
        </w:rPr>
        <w:t>s</w:t>
      </w:r>
      <w:proofErr w:type="spellEnd"/>
      <w:r w:rsidR="00ED5AEF">
        <w:rPr>
          <w:rFonts w:ascii="Arial" w:hAnsi="Arial" w:cs="Arial"/>
          <w:sz w:val="22"/>
          <w:szCs w:val="22"/>
        </w:rPr>
        <w:t xml:space="preserve">, mecanismos </w:t>
      </w:r>
      <w:proofErr w:type="spellStart"/>
      <w:r w:rsidR="00ED5AEF">
        <w:rPr>
          <w:rFonts w:ascii="Arial" w:hAnsi="Arial" w:cs="Arial"/>
          <w:sz w:val="22"/>
          <w:szCs w:val="22"/>
        </w:rPr>
        <w:t>farmacodinámicos</w:t>
      </w:r>
      <w:proofErr w:type="spellEnd"/>
      <w:r w:rsidR="00ED5AEF">
        <w:rPr>
          <w:rFonts w:ascii="Arial" w:hAnsi="Arial" w:cs="Arial"/>
          <w:sz w:val="22"/>
          <w:szCs w:val="22"/>
        </w:rPr>
        <w:t xml:space="preserve"> </w:t>
      </w:r>
      <w:r w:rsidRPr="00CE6FDF">
        <w:rPr>
          <w:rFonts w:ascii="Arial" w:hAnsi="Arial" w:cs="Arial"/>
          <w:sz w:val="22"/>
          <w:szCs w:val="22"/>
        </w:rPr>
        <w:t xml:space="preserve">efectos primarios fisiológicos y sus efectos colaterales  indeseables, dosis usuales y tóxicas, orientado al uso racional de los analgésicos opioides odontología para un  uso racional de los fármacos de acción </w:t>
      </w:r>
      <w:proofErr w:type="gramStart"/>
      <w:r w:rsidRPr="00CE6FDF">
        <w:rPr>
          <w:rFonts w:ascii="Arial" w:hAnsi="Arial" w:cs="Arial"/>
          <w:sz w:val="22"/>
          <w:szCs w:val="22"/>
        </w:rPr>
        <w:t>opioide ,</w:t>
      </w:r>
      <w:proofErr w:type="gramEnd"/>
      <w:r w:rsidRPr="00CE6FDF">
        <w:rPr>
          <w:rFonts w:ascii="Arial" w:hAnsi="Arial" w:cs="Arial"/>
          <w:sz w:val="22"/>
          <w:szCs w:val="22"/>
        </w:rPr>
        <w:t xml:space="preserve"> </w:t>
      </w:r>
      <w:r w:rsidRPr="00CE6FDF">
        <w:rPr>
          <w:rFonts w:ascii="Arial" w:hAnsi="Arial" w:cs="Arial"/>
          <w:color w:val="000000"/>
          <w:sz w:val="22"/>
          <w:szCs w:val="22"/>
        </w:rPr>
        <w:t>de acuerdo a la evidencia científica.</w:t>
      </w:r>
    </w:p>
    <w:p w14:paraId="0ECCEA03" w14:textId="77777777" w:rsidR="005A386F" w:rsidRPr="00CE6FDF" w:rsidRDefault="005A386F" w:rsidP="005A386F">
      <w:pPr>
        <w:jc w:val="both"/>
        <w:rPr>
          <w:rFonts w:ascii="Arial" w:hAnsi="Arial" w:cs="Arial"/>
          <w:sz w:val="22"/>
          <w:szCs w:val="22"/>
        </w:rPr>
      </w:pPr>
    </w:p>
    <w:p w14:paraId="663A2890" w14:textId="77777777" w:rsidR="005A386F" w:rsidRPr="00601BCB" w:rsidRDefault="005A386F" w:rsidP="005A386F">
      <w:pPr>
        <w:jc w:val="both"/>
        <w:rPr>
          <w:rFonts w:ascii="Arial" w:hAnsi="Arial" w:cs="Arial"/>
          <w:b/>
          <w:i/>
          <w:color w:val="000000"/>
          <w:sz w:val="22"/>
          <w:szCs w:val="22"/>
        </w:rPr>
      </w:pPr>
      <w:r w:rsidRPr="00601BCB">
        <w:rPr>
          <w:rFonts w:ascii="Arial" w:hAnsi="Arial" w:cs="Arial"/>
          <w:b/>
          <w:i/>
          <w:color w:val="000000"/>
          <w:sz w:val="22"/>
          <w:szCs w:val="22"/>
        </w:rPr>
        <w:t>Contenidos</w:t>
      </w:r>
    </w:p>
    <w:p w14:paraId="60331459" w14:textId="77777777" w:rsidR="005A386F" w:rsidRPr="00CE6FDF" w:rsidRDefault="005A386F" w:rsidP="005A386F">
      <w:pPr>
        <w:jc w:val="both"/>
        <w:rPr>
          <w:rFonts w:ascii="Arial" w:hAnsi="Arial" w:cs="Arial"/>
          <w:b/>
          <w:color w:val="000000"/>
          <w:sz w:val="22"/>
          <w:szCs w:val="22"/>
        </w:rPr>
      </w:pPr>
    </w:p>
    <w:p w14:paraId="22A073B9" w14:textId="77777777" w:rsidR="005A386F" w:rsidRPr="00CE6FDF" w:rsidRDefault="005A386F" w:rsidP="005A386F">
      <w:pPr>
        <w:jc w:val="both"/>
        <w:rPr>
          <w:rFonts w:ascii="Arial" w:hAnsi="Arial" w:cs="Arial"/>
          <w:color w:val="000000"/>
          <w:sz w:val="22"/>
          <w:szCs w:val="22"/>
        </w:rPr>
      </w:pPr>
      <w:r w:rsidRPr="00CE6FDF">
        <w:rPr>
          <w:rFonts w:ascii="Arial" w:hAnsi="Arial" w:cs="Arial"/>
          <w:color w:val="000000"/>
          <w:sz w:val="22"/>
          <w:szCs w:val="22"/>
        </w:rPr>
        <w:t xml:space="preserve">Principios básicos de </w:t>
      </w:r>
      <w:proofErr w:type="spellStart"/>
      <w:r w:rsidRPr="00CE6FDF">
        <w:rPr>
          <w:rFonts w:ascii="Arial" w:hAnsi="Arial" w:cs="Arial"/>
          <w:color w:val="000000"/>
          <w:sz w:val="22"/>
          <w:szCs w:val="22"/>
        </w:rPr>
        <w:t>neuropéptidos</w:t>
      </w:r>
      <w:proofErr w:type="spellEnd"/>
      <w:r w:rsidRPr="00CE6FDF">
        <w:rPr>
          <w:rFonts w:ascii="Arial" w:hAnsi="Arial" w:cs="Arial"/>
          <w:color w:val="000000"/>
          <w:sz w:val="22"/>
          <w:szCs w:val="22"/>
        </w:rPr>
        <w:t xml:space="preserve"> y opioides endógenos. Receptores opioides. Drogas opioides naturales y sintéticas.</w:t>
      </w:r>
      <w:r w:rsidR="00EA3493">
        <w:rPr>
          <w:rFonts w:ascii="Arial" w:hAnsi="Arial" w:cs="Arial"/>
          <w:color w:val="000000"/>
          <w:sz w:val="22"/>
          <w:szCs w:val="22"/>
        </w:rPr>
        <w:t xml:space="preserve"> </w:t>
      </w:r>
      <w:r w:rsidRPr="00CE6FDF">
        <w:rPr>
          <w:rFonts w:ascii="Arial" w:hAnsi="Arial" w:cs="Arial"/>
          <w:color w:val="000000"/>
          <w:sz w:val="22"/>
          <w:szCs w:val="22"/>
        </w:rPr>
        <w:t xml:space="preserve">Opioides de uso odontológico en </w:t>
      </w:r>
      <w:proofErr w:type="spellStart"/>
      <w:r w:rsidRPr="00CE6FDF">
        <w:rPr>
          <w:rFonts w:ascii="Arial" w:hAnsi="Arial" w:cs="Arial"/>
          <w:color w:val="000000"/>
          <w:sz w:val="22"/>
          <w:szCs w:val="22"/>
        </w:rPr>
        <w:t>odontopediatría</w:t>
      </w:r>
      <w:proofErr w:type="spellEnd"/>
      <w:r w:rsidRPr="00CE6FDF">
        <w:rPr>
          <w:rFonts w:ascii="Arial" w:hAnsi="Arial" w:cs="Arial"/>
          <w:color w:val="000000"/>
          <w:sz w:val="22"/>
          <w:szCs w:val="22"/>
        </w:rPr>
        <w:t xml:space="preserve">, periodoncia, clínica estomatológica, endodoncia y cirugía </w:t>
      </w:r>
      <w:proofErr w:type="spellStart"/>
      <w:r w:rsidRPr="00CE6FDF">
        <w:rPr>
          <w:rFonts w:ascii="Arial" w:hAnsi="Arial" w:cs="Arial"/>
          <w:color w:val="000000"/>
          <w:sz w:val="22"/>
          <w:szCs w:val="22"/>
        </w:rPr>
        <w:t>bucomáxilofacial</w:t>
      </w:r>
      <w:proofErr w:type="spellEnd"/>
      <w:r w:rsidRPr="00CE6FDF">
        <w:rPr>
          <w:rFonts w:ascii="Arial" w:hAnsi="Arial" w:cs="Arial"/>
          <w:color w:val="000000"/>
          <w:sz w:val="22"/>
          <w:szCs w:val="22"/>
        </w:rPr>
        <w:t xml:space="preserve">. Agonistas y antagonistas opioides. Morfina y derivados. </w:t>
      </w:r>
      <w:proofErr w:type="spellStart"/>
      <w:r w:rsidRPr="00CE6FDF">
        <w:rPr>
          <w:rFonts w:ascii="Arial" w:hAnsi="Arial" w:cs="Arial"/>
          <w:color w:val="000000"/>
          <w:sz w:val="22"/>
          <w:szCs w:val="22"/>
        </w:rPr>
        <w:t>Naloxona</w:t>
      </w:r>
      <w:proofErr w:type="spellEnd"/>
      <w:r w:rsidRPr="00CE6FDF">
        <w:rPr>
          <w:rFonts w:ascii="Arial" w:hAnsi="Arial" w:cs="Arial"/>
          <w:color w:val="000000"/>
          <w:sz w:val="22"/>
          <w:szCs w:val="22"/>
        </w:rPr>
        <w:t xml:space="preserve"> .</w:t>
      </w:r>
      <w:proofErr w:type="spellStart"/>
      <w:r w:rsidRPr="00CE6FDF">
        <w:rPr>
          <w:rFonts w:ascii="Arial" w:hAnsi="Arial" w:cs="Arial"/>
          <w:color w:val="000000"/>
          <w:sz w:val="22"/>
          <w:szCs w:val="22"/>
        </w:rPr>
        <w:t>Nalbufina</w:t>
      </w:r>
      <w:proofErr w:type="spellEnd"/>
      <w:r w:rsidRPr="00CE6FDF">
        <w:rPr>
          <w:rFonts w:ascii="Arial" w:hAnsi="Arial" w:cs="Arial"/>
          <w:color w:val="000000"/>
          <w:sz w:val="22"/>
          <w:szCs w:val="22"/>
        </w:rPr>
        <w:t xml:space="preserve">. </w:t>
      </w:r>
      <w:r w:rsidR="00EA3493">
        <w:rPr>
          <w:rFonts w:ascii="Arial" w:hAnsi="Arial" w:cs="Arial"/>
          <w:color w:val="000000"/>
          <w:sz w:val="22"/>
          <w:szCs w:val="22"/>
        </w:rPr>
        <w:t xml:space="preserve"> </w:t>
      </w:r>
      <w:proofErr w:type="spellStart"/>
      <w:r w:rsidRPr="00CE6FDF">
        <w:rPr>
          <w:rFonts w:ascii="Arial" w:hAnsi="Arial" w:cs="Arial"/>
          <w:color w:val="000000"/>
          <w:sz w:val="22"/>
          <w:szCs w:val="22"/>
        </w:rPr>
        <w:t>Buprenorfina</w:t>
      </w:r>
      <w:proofErr w:type="spellEnd"/>
      <w:r w:rsidRPr="00CE6FDF">
        <w:rPr>
          <w:rFonts w:ascii="Arial" w:hAnsi="Arial" w:cs="Arial"/>
          <w:color w:val="000000"/>
          <w:sz w:val="22"/>
          <w:szCs w:val="22"/>
        </w:rPr>
        <w:t xml:space="preserve">. </w:t>
      </w:r>
      <w:proofErr w:type="spellStart"/>
      <w:r w:rsidRPr="00CE6FDF">
        <w:rPr>
          <w:rFonts w:ascii="Arial" w:hAnsi="Arial" w:cs="Arial"/>
          <w:color w:val="000000"/>
          <w:sz w:val="22"/>
          <w:szCs w:val="22"/>
        </w:rPr>
        <w:t>Tramadol</w:t>
      </w:r>
      <w:proofErr w:type="spellEnd"/>
      <w:r w:rsidRPr="00CE6FDF">
        <w:rPr>
          <w:rFonts w:ascii="Arial" w:hAnsi="Arial" w:cs="Arial"/>
          <w:color w:val="000000"/>
          <w:sz w:val="22"/>
          <w:szCs w:val="22"/>
        </w:rPr>
        <w:t>. Otros  fármacos opioides.</w:t>
      </w:r>
    </w:p>
    <w:p w14:paraId="00844E70" w14:textId="77777777" w:rsidR="005A386F" w:rsidRPr="00CE6FDF" w:rsidRDefault="005A386F" w:rsidP="005A386F">
      <w:pPr>
        <w:jc w:val="both"/>
        <w:rPr>
          <w:rFonts w:ascii="Arial" w:hAnsi="Arial" w:cs="Arial"/>
          <w:color w:val="000000"/>
          <w:sz w:val="22"/>
          <w:szCs w:val="22"/>
        </w:rPr>
      </w:pPr>
    </w:p>
    <w:p w14:paraId="6EC1C413" w14:textId="77777777" w:rsidR="00601BCB" w:rsidRDefault="00601BCB" w:rsidP="005A386F">
      <w:pPr>
        <w:pStyle w:val="Ttulo6"/>
        <w:jc w:val="both"/>
        <w:rPr>
          <w:rFonts w:cs="Arial"/>
          <w:i w:val="0"/>
          <w:sz w:val="22"/>
          <w:szCs w:val="22"/>
        </w:rPr>
      </w:pPr>
      <w:r w:rsidRPr="00601BCB">
        <w:rPr>
          <w:rFonts w:cs="Arial"/>
          <w:sz w:val="22"/>
          <w:szCs w:val="22"/>
        </w:rPr>
        <w:t>Unidad T</w:t>
      </w:r>
      <w:r w:rsidR="005A386F" w:rsidRPr="00601BCB">
        <w:rPr>
          <w:rFonts w:cs="Arial"/>
          <w:sz w:val="22"/>
          <w:szCs w:val="22"/>
        </w:rPr>
        <w:t>emática</w:t>
      </w:r>
      <w:r w:rsidRPr="00601BCB">
        <w:rPr>
          <w:rFonts w:cs="Arial"/>
          <w:sz w:val="22"/>
          <w:szCs w:val="22"/>
        </w:rPr>
        <w:t xml:space="preserve"> N°</w:t>
      </w:r>
      <w:r w:rsidR="005A386F" w:rsidRPr="00601BCB">
        <w:rPr>
          <w:rFonts w:cs="Arial"/>
          <w:sz w:val="22"/>
          <w:szCs w:val="22"/>
        </w:rPr>
        <w:t>6</w:t>
      </w:r>
      <w:r w:rsidR="005A386F" w:rsidRPr="00601BCB">
        <w:rPr>
          <w:rFonts w:cs="Arial"/>
          <w:i w:val="0"/>
          <w:sz w:val="22"/>
          <w:szCs w:val="22"/>
          <w:u w:val="none"/>
        </w:rPr>
        <w:t xml:space="preserve"> </w:t>
      </w:r>
      <w:r>
        <w:rPr>
          <w:rFonts w:cs="Arial"/>
          <w:i w:val="0"/>
          <w:sz w:val="22"/>
          <w:szCs w:val="22"/>
          <w:u w:val="none"/>
        </w:rPr>
        <w:t xml:space="preserve">      </w:t>
      </w:r>
      <w:r w:rsidR="005A386F">
        <w:rPr>
          <w:rFonts w:cs="Arial"/>
          <w:i w:val="0"/>
          <w:sz w:val="22"/>
          <w:szCs w:val="22"/>
        </w:rPr>
        <w:t>Uso racional de f</w:t>
      </w:r>
      <w:r w:rsidR="005A386F" w:rsidRPr="00CE6FDF">
        <w:rPr>
          <w:rFonts w:cs="Arial"/>
          <w:i w:val="0"/>
          <w:sz w:val="22"/>
          <w:szCs w:val="22"/>
        </w:rPr>
        <w:t xml:space="preserve">ármacos de acción analgésica, </w:t>
      </w:r>
    </w:p>
    <w:p w14:paraId="1A8BFF3F" w14:textId="77777777" w:rsidR="00601BCB" w:rsidRDefault="00601BCB" w:rsidP="005A386F">
      <w:pPr>
        <w:pStyle w:val="Ttulo6"/>
        <w:jc w:val="both"/>
        <w:rPr>
          <w:rFonts w:cs="Arial"/>
          <w:i w:val="0"/>
          <w:sz w:val="22"/>
          <w:szCs w:val="22"/>
        </w:rPr>
      </w:pPr>
    </w:p>
    <w:p w14:paraId="07CBD9F3" w14:textId="77777777" w:rsidR="005A386F" w:rsidRPr="00CE6FDF" w:rsidRDefault="00601BCB" w:rsidP="005A386F">
      <w:pPr>
        <w:pStyle w:val="Ttulo6"/>
        <w:jc w:val="both"/>
        <w:rPr>
          <w:rFonts w:cs="Arial"/>
          <w:i w:val="0"/>
          <w:sz w:val="22"/>
          <w:szCs w:val="22"/>
        </w:rPr>
      </w:pPr>
      <w:r w:rsidRPr="00601BCB">
        <w:rPr>
          <w:rFonts w:cs="Arial"/>
          <w:i w:val="0"/>
          <w:sz w:val="22"/>
          <w:szCs w:val="22"/>
          <w:u w:val="none"/>
        </w:rPr>
        <w:t xml:space="preserve">                                                 </w:t>
      </w:r>
      <w:r>
        <w:rPr>
          <w:rFonts w:cs="Arial"/>
          <w:i w:val="0"/>
          <w:sz w:val="22"/>
          <w:szCs w:val="22"/>
        </w:rPr>
        <w:t xml:space="preserve"> </w:t>
      </w:r>
      <w:proofErr w:type="spellStart"/>
      <w:proofErr w:type="gramStart"/>
      <w:r w:rsidR="005A386F" w:rsidRPr="00CE6FDF">
        <w:rPr>
          <w:rFonts w:cs="Arial"/>
          <w:i w:val="0"/>
          <w:sz w:val="22"/>
          <w:szCs w:val="22"/>
        </w:rPr>
        <w:t>antinflamatoria</w:t>
      </w:r>
      <w:proofErr w:type="spellEnd"/>
      <w:proofErr w:type="gramEnd"/>
      <w:r w:rsidR="005A386F" w:rsidRPr="00CE6FDF">
        <w:rPr>
          <w:rFonts w:cs="Arial"/>
          <w:i w:val="0"/>
          <w:sz w:val="22"/>
          <w:szCs w:val="22"/>
        </w:rPr>
        <w:t xml:space="preserve"> y antipirética.</w:t>
      </w:r>
    </w:p>
    <w:p w14:paraId="3274EC63" w14:textId="77777777" w:rsidR="005A386F" w:rsidRPr="00CE6FDF" w:rsidRDefault="005A386F" w:rsidP="005A386F">
      <w:pPr>
        <w:jc w:val="both"/>
        <w:rPr>
          <w:rFonts w:ascii="Arial" w:hAnsi="Arial" w:cs="Arial"/>
          <w:sz w:val="22"/>
          <w:szCs w:val="22"/>
        </w:rPr>
      </w:pPr>
    </w:p>
    <w:p w14:paraId="4A9D52C7" w14:textId="77777777" w:rsidR="00601BCB" w:rsidRPr="00CE6FDF" w:rsidRDefault="00601BCB" w:rsidP="00601BCB">
      <w:pPr>
        <w:jc w:val="both"/>
        <w:rPr>
          <w:rFonts w:ascii="Arial" w:hAnsi="Arial" w:cs="Arial"/>
          <w:b/>
          <w:color w:val="000000"/>
          <w:sz w:val="22"/>
          <w:szCs w:val="22"/>
        </w:rPr>
      </w:pPr>
      <w:r w:rsidRPr="00601BCB">
        <w:rPr>
          <w:rFonts w:ascii="Arial" w:hAnsi="Arial" w:cs="Arial"/>
          <w:b/>
          <w:i/>
          <w:color w:val="000000"/>
          <w:sz w:val="22"/>
          <w:szCs w:val="22"/>
        </w:rPr>
        <w:t xml:space="preserve">Objetivos </w:t>
      </w:r>
      <w:r>
        <w:rPr>
          <w:rFonts w:ascii="Arial" w:hAnsi="Arial" w:cs="Arial"/>
          <w:b/>
          <w:i/>
          <w:color w:val="000000"/>
          <w:sz w:val="22"/>
          <w:szCs w:val="22"/>
        </w:rPr>
        <w:t>específicos</w:t>
      </w:r>
    </w:p>
    <w:p w14:paraId="107D7AB5" w14:textId="77777777" w:rsidR="00601BCB" w:rsidRDefault="00601BCB" w:rsidP="005A386F">
      <w:pPr>
        <w:jc w:val="both"/>
        <w:rPr>
          <w:rFonts w:ascii="Arial" w:hAnsi="Arial" w:cs="Arial"/>
          <w:sz w:val="22"/>
          <w:szCs w:val="22"/>
        </w:rPr>
      </w:pPr>
    </w:p>
    <w:p w14:paraId="38D92023"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 xml:space="preserve">-Reconocer  la etiopatogenia  de la inflamación en la patología </w:t>
      </w:r>
      <w:proofErr w:type="spellStart"/>
      <w:r w:rsidRPr="00CE6FDF">
        <w:rPr>
          <w:rFonts w:ascii="Arial" w:hAnsi="Arial" w:cs="Arial"/>
          <w:sz w:val="22"/>
          <w:szCs w:val="22"/>
        </w:rPr>
        <w:t>odontoestomatológica</w:t>
      </w:r>
      <w:proofErr w:type="spellEnd"/>
      <w:r w:rsidRPr="00CE6FDF">
        <w:rPr>
          <w:rFonts w:ascii="Arial" w:hAnsi="Arial" w:cs="Arial"/>
          <w:sz w:val="22"/>
          <w:szCs w:val="22"/>
        </w:rPr>
        <w:t xml:space="preserve"> y su relación con las drogas de acción analgésica. </w:t>
      </w:r>
      <w:proofErr w:type="spellStart"/>
      <w:proofErr w:type="gramStart"/>
      <w:r w:rsidRPr="00CE6FDF">
        <w:rPr>
          <w:rFonts w:ascii="Arial" w:hAnsi="Arial" w:cs="Arial"/>
          <w:sz w:val="22"/>
          <w:szCs w:val="22"/>
        </w:rPr>
        <w:t>antinflamatoria</w:t>
      </w:r>
      <w:proofErr w:type="spellEnd"/>
      <w:proofErr w:type="gramEnd"/>
      <w:r w:rsidRPr="00CE6FDF">
        <w:rPr>
          <w:rFonts w:ascii="Arial" w:hAnsi="Arial" w:cs="Arial"/>
          <w:sz w:val="22"/>
          <w:szCs w:val="22"/>
        </w:rPr>
        <w:t xml:space="preserve"> usadas en todas las especialidades.</w:t>
      </w:r>
    </w:p>
    <w:p w14:paraId="7CB2A2E5" w14:textId="77777777" w:rsidR="005A386F" w:rsidRPr="00CE6FDF" w:rsidRDefault="005A386F" w:rsidP="005A386F">
      <w:pPr>
        <w:jc w:val="both"/>
        <w:rPr>
          <w:rFonts w:ascii="Arial" w:hAnsi="Arial" w:cs="Arial"/>
          <w:sz w:val="22"/>
          <w:szCs w:val="22"/>
        </w:rPr>
      </w:pPr>
    </w:p>
    <w:p w14:paraId="6C2036A1"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-Identificar  el mecanismo de acción,</w:t>
      </w:r>
      <w:r w:rsidR="00ED5AEF">
        <w:rPr>
          <w:rFonts w:ascii="Arial" w:hAnsi="Arial" w:cs="Arial"/>
          <w:sz w:val="22"/>
          <w:szCs w:val="22"/>
        </w:rPr>
        <w:t xml:space="preserve"> la farmacocinética, ventajas, </w:t>
      </w:r>
      <w:r w:rsidRPr="00CE6FDF">
        <w:rPr>
          <w:rFonts w:ascii="Arial" w:hAnsi="Arial" w:cs="Arial"/>
          <w:sz w:val="22"/>
          <w:szCs w:val="22"/>
        </w:rPr>
        <w:t xml:space="preserve">desventajas, indicaciones y </w:t>
      </w:r>
      <w:r w:rsidR="00ED5AEF" w:rsidRPr="00CE6FDF">
        <w:rPr>
          <w:rFonts w:ascii="Arial" w:hAnsi="Arial" w:cs="Arial"/>
          <w:sz w:val="22"/>
          <w:szCs w:val="22"/>
        </w:rPr>
        <w:t>contraindicaciones,</w:t>
      </w:r>
      <w:r w:rsidRPr="00CE6FDF">
        <w:rPr>
          <w:rFonts w:ascii="Arial" w:hAnsi="Arial" w:cs="Arial"/>
          <w:sz w:val="22"/>
          <w:szCs w:val="22"/>
        </w:rPr>
        <w:t xml:space="preserve"> de los medicamentos analgésicos antiinflamatorios esteroideos y  no esteroideos usados en  todas las especialidades odontológicas, según la mejor evidencia científica disponible.</w:t>
      </w:r>
    </w:p>
    <w:p w14:paraId="2ADCC00A" w14:textId="77777777" w:rsidR="005A386F" w:rsidRPr="00CE6FDF" w:rsidRDefault="005A386F" w:rsidP="005A386F">
      <w:pPr>
        <w:jc w:val="both"/>
        <w:rPr>
          <w:rFonts w:ascii="Arial" w:hAnsi="Arial" w:cs="Arial"/>
          <w:sz w:val="22"/>
          <w:szCs w:val="22"/>
        </w:rPr>
      </w:pPr>
    </w:p>
    <w:p w14:paraId="71C01BB8"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 xml:space="preserve">-Precisar sus parámetros </w:t>
      </w:r>
      <w:proofErr w:type="spellStart"/>
      <w:r w:rsidRPr="00CE6FDF">
        <w:rPr>
          <w:rFonts w:ascii="Arial" w:hAnsi="Arial" w:cs="Arial"/>
          <w:sz w:val="22"/>
          <w:szCs w:val="22"/>
        </w:rPr>
        <w:t>farmacocinéticos</w:t>
      </w:r>
      <w:proofErr w:type="spellEnd"/>
      <w:r w:rsidRPr="00CE6FDF">
        <w:rPr>
          <w:rFonts w:ascii="Arial" w:hAnsi="Arial" w:cs="Arial"/>
          <w:sz w:val="22"/>
          <w:szCs w:val="22"/>
        </w:rPr>
        <w:t xml:space="preserve">, mecanismos </w:t>
      </w:r>
      <w:proofErr w:type="spellStart"/>
      <w:r w:rsidRPr="00CE6FDF">
        <w:rPr>
          <w:rFonts w:ascii="Arial" w:hAnsi="Arial" w:cs="Arial"/>
          <w:sz w:val="22"/>
          <w:szCs w:val="22"/>
        </w:rPr>
        <w:t>farmacodinámicos</w:t>
      </w:r>
      <w:proofErr w:type="spellEnd"/>
      <w:r w:rsidRPr="00CE6FDF">
        <w:rPr>
          <w:rFonts w:ascii="Arial" w:hAnsi="Arial" w:cs="Arial"/>
          <w:sz w:val="22"/>
          <w:szCs w:val="22"/>
        </w:rPr>
        <w:t xml:space="preserve">, efectos primarios </w:t>
      </w:r>
      <w:r w:rsidR="00ED5AEF" w:rsidRPr="00CE6FDF">
        <w:rPr>
          <w:rFonts w:ascii="Arial" w:hAnsi="Arial" w:cs="Arial"/>
          <w:sz w:val="22"/>
          <w:szCs w:val="22"/>
        </w:rPr>
        <w:t>fisiológicos,</w:t>
      </w:r>
      <w:r w:rsidRPr="00CE6FDF">
        <w:rPr>
          <w:rFonts w:ascii="Arial" w:hAnsi="Arial" w:cs="Arial"/>
          <w:sz w:val="22"/>
          <w:szCs w:val="22"/>
        </w:rPr>
        <w:t xml:space="preserve"> sus efectos colaterales  </w:t>
      </w:r>
      <w:proofErr w:type="spellStart"/>
      <w:r w:rsidRPr="00CE6FDF">
        <w:rPr>
          <w:rFonts w:ascii="Arial" w:hAnsi="Arial" w:cs="Arial"/>
          <w:sz w:val="22"/>
          <w:szCs w:val="22"/>
        </w:rPr>
        <w:t>indeseables</w:t>
      </w:r>
      <w:proofErr w:type="gramStart"/>
      <w:r w:rsidRPr="00CE6FDF">
        <w:rPr>
          <w:rFonts w:ascii="Arial" w:hAnsi="Arial" w:cs="Arial"/>
          <w:sz w:val="22"/>
          <w:szCs w:val="22"/>
        </w:rPr>
        <w:t>,dosis</w:t>
      </w:r>
      <w:proofErr w:type="spellEnd"/>
      <w:proofErr w:type="gramEnd"/>
      <w:r w:rsidRPr="00CE6FDF">
        <w:rPr>
          <w:rFonts w:ascii="Arial" w:hAnsi="Arial" w:cs="Arial"/>
          <w:sz w:val="22"/>
          <w:szCs w:val="22"/>
        </w:rPr>
        <w:t xml:space="preserve"> usuales y tóxicas, orientado al uso racional de los antiinflamatorios y analgésicos.</w:t>
      </w:r>
    </w:p>
    <w:p w14:paraId="71F444BF" w14:textId="77777777" w:rsidR="005A386F" w:rsidRPr="00CE6FDF" w:rsidRDefault="005A386F" w:rsidP="005A386F">
      <w:pPr>
        <w:jc w:val="both"/>
        <w:rPr>
          <w:rFonts w:ascii="Arial" w:hAnsi="Arial" w:cs="Arial"/>
          <w:sz w:val="22"/>
          <w:szCs w:val="22"/>
        </w:rPr>
      </w:pPr>
    </w:p>
    <w:p w14:paraId="42FE4A99" w14:textId="77777777" w:rsidR="00EA3493" w:rsidRPr="00ED5AEF" w:rsidRDefault="005A386F" w:rsidP="00EA3493">
      <w:pPr>
        <w:jc w:val="both"/>
        <w:rPr>
          <w:rFonts w:ascii="Arial" w:hAnsi="Arial" w:cs="Arial"/>
          <w:sz w:val="22"/>
          <w:szCs w:val="22"/>
        </w:rPr>
      </w:pPr>
      <w:r w:rsidRPr="00CE6FDF">
        <w:rPr>
          <w:rFonts w:ascii="Arial" w:hAnsi="Arial" w:cs="Arial"/>
          <w:sz w:val="22"/>
          <w:szCs w:val="22"/>
        </w:rPr>
        <w:t xml:space="preserve">-Reconocer el   uso racional de los fármacos de acción analgésica. </w:t>
      </w:r>
      <w:proofErr w:type="spellStart"/>
      <w:proofErr w:type="gramStart"/>
      <w:r w:rsidRPr="00CE6FDF">
        <w:rPr>
          <w:rFonts w:ascii="Arial" w:hAnsi="Arial" w:cs="Arial"/>
          <w:sz w:val="22"/>
          <w:szCs w:val="22"/>
        </w:rPr>
        <w:t>antinflamatoria</w:t>
      </w:r>
      <w:proofErr w:type="spellEnd"/>
      <w:proofErr w:type="gramEnd"/>
      <w:r w:rsidRPr="00CE6FDF">
        <w:rPr>
          <w:rFonts w:ascii="Arial" w:hAnsi="Arial" w:cs="Arial"/>
          <w:sz w:val="22"/>
          <w:szCs w:val="22"/>
        </w:rPr>
        <w:t xml:space="preserve"> y antipirética, en odontología ,</w:t>
      </w:r>
      <w:r w:rsidRPr="00CE6FDF">
        <w:rPr>
          <w:rFonts w:ascii="Arial" w:hAnsi="Arial" w:cs="Arial"/>
          <w:color w:val="000000"/>
          <w:sz w:val="22"/>
          <w:szCs w:val="22"/>
        </w:rPr>
        <w:t>de acuerdo a la evidencia científica</w:t>
      </w:r>
      <w:r w:rsidR="00EA3493">
        <w:rPr>
          <w:rFonts w:ascii="Arial" w:hAnsi="Arial" w:cs="Arial"/>
          <w:color w:val="000000"/>
          <w:sz w:val="22"/>
          <w:szCs w:val="22"/>
        </w:rPr>
        <w:t xml:space="preserve"> </w:t>
      </w:r>
      <w:r w:rsidR="00EA3493" w:rsidRPr="00CE6FDF">
        <w:rPr>
          <w:rFonts w:ascii="Arial" w:hAnsi="Arial" w:cs="Arial"/>
          <w:sz w:val="22"/>
          <w:szCs w:val="22"/>
        </w:rPr>
        <w:t>en la práctica</w:t>
      </w:r>
      <w:r w:rsidR="00EA3493">
        <w:rPr>
          <w:rFonts w:ascii="Arial" w:hAnsi="Arial" w:cs="Arial"/>
          <w:sz w:val="22"/>
          <w:szCs w:val="22"/>
        </w:rPr>
        <w:t xml:space="preserve"> clínica odontológica en</w:t>
      </w:r>
      <w:r w:rsidR="00EA3493" w:rsidRPr="00CE6FDF">
        <w:rPr>
          <w:rFonts w:ascii="Arial" w:hAnsi="Arial" w:cs="Arial"/>
          <w:sz w:val="22"/>
          <w:szCs w:val="22"/>
        </w:rPr>
        <w:t xml:space="preserve"> </w:t>
      </w:r>
      <w:proofErr w:type="spellStart"/>
      <w:r w:rsidR="00EA3493" w:rsidRPr="00CE6FDF">
        <w:rPr>
          <w:rFonts w:ascii="Arial" w:hAnsi="Arial" w:cs="Arial"/>
          <w:sz w:val="22"/>
          <w:szCs w:val="22"/>
        </w:rPr>
        <w:t>odontopediatría</w:t>
      </w:r>
      <w:proofErr w:type="spellEnd"/>
      <w:r w:rsidR="00EA3493" w:rsidRPr="00CE6FDF">
        <w:rPr>
          <w:rFonts w:ascii="Arial" w:hAnsi="Arial" w:cs="Arial"/>
          <w:sz w:val="22"/>
          <w:szCs w:val="22"/>
        </w:rPr>
        <w:t xml:space="preserve">, periodoncia, clínica estomatológica, endodoncia y cirugía </w:t>
      </w:r>
      <w:proofErr w:type="spellStart"/>
      <w:r w:rsidR="00EA3493" w:rsidRPr="00CE6FDF">
        <w:rPr>
          <w:rFonts w:ascii="Arial" w:hAnsi="Arial" w:cs="Arial"/>
          <w:sz w:val="22"/>
          <w:szCs w:val="22"/>
        </w:rPr>
        <w:t>bucomáxilofacial</w:t>
      </w:r>
      <w:proofErr w:type="spellEnd"/>
    </w:p>
    <w:p w14:paraId="3080A91F" w14:textId="77777777" w:rsidR="005A386F" w:rsidRPr="00CE6FDF" w:rsidRDefault="005A386F" w:rsidP="005A386F">
      <w:pPr>
        <w:jc w:val="both"/>
        <w:rPr>
          <w:rFonts w:ascii="Arial" w:hAnsi="Arial" w:cs="Arial"/>
          <w:b/>
          <w:sz w:val="22"/>
          <w:szCs w:val="22"/>
        </w:rPr>
      </w:pPr>
    </w:p>
    <w:p w14:paraId="52E4E66C" w14:textId="77777777" w:rsidR="005A386F" w:rsidRPr="00601BCB" w:rsidRDefault="005A386F" w:rsidP="005A386F">
      <w:pPr>
        <w:jc w:val="both"/>
        <w:rPr>
          <w:rFonts w:ascii="Arial" w:hAnsi="Arial" w:cs="Arial"/>
          <w:b/>
          <w:i/>
          <w:color w:val="000000"/>
          <w:sz w:val="22"/>
          <w:szCs w:val="22"/>
        </w:rPr>
      </w:pPr>
      <w:r w:rsidRPr="00601BCB">
        <w:rPr>
          <w:rFonts w:ascii="Arial" w:hAnsi="Arial" w:cs="Arial"/>
          <w:b/>
          <w:i/>
          <w:color w:val="000000"/>
          <w:sz w:val="22"/>
          <w:szCs w:val="22"/>
        </w:rPr>
        <w:t xml:space="preserve">Contenidos </w:t>
      </w:r>
    </w:p>
    <w:p w14:paraId="3268A71C" w14:textId="77777777" w:rsidR="005A386F" w:rsidRPr="00CE6FDF" w:rsidRDefault="005A386F" w:rsidP="005A386F">
      <w:pPr>
        <w:jc w:val="both"/>
        <w:rPr>
          <w:rFonts w:ascii="Arial" w:hAnsi="Arial" w:cs="Arial"/>
          <w:b/>
          <w:color w:val="000000"/>
          <w:sz w:val="22"/>
          <w:szCs w:val="22"/>
        </w:rPr>
      </w:pPr>
    </w:p>
    <w:p w14:paraId="73DFA9E5" w14:textId="77777777" w:rsidR="005A386F" w:rsidRPr="00CE6FDF" w:rsidRDefault="005A386F" w:rsidP="005A386F">
      <w:pPr>
        <w:jc w:val="both"/>
        <w:rPr>
          <w:rFonts w:ascii="Arial" w:hAnsi="Arial" w:cs="Arial"/>
          <w:color w:val="000000"/>
          <w:sz w:val="22"/>
          <w:szCs w:val="22"/>
        </w:rPr>
      </w:pPr>
      <w:r w:rsidRPr="00CE6FDF">
        <w:rPr>
          <w:rFonts w:ascii="Arial" w:hAnsi="Arial" w:cs="Arial"/>
          <w:color w:val="000000"/>
          <w:sz w:val="22"/>
          <w:szCs w:val="22"/>
        </w:rPr>
        <w:t xml:space="preserve">Inflamación en todas las especialidades odontológicas. Conceptos generales. Inflamación aguda y crónica. Efectores biológicos relacionados con la inflamación. Prostaglandinas. </w:t>
      </w:r>
      <w:proofErr w:type="spellStart"/>
      <w:r w:rsidRPr="00CE6FDF">
        <w:rPr>
          <w:rFonts w:ascii="Arial" w:hAnsi="Arial" w:cs="Arial"/>
          <w:color w:val="000000"/>
          <w:sz w:val="22"/>
          <w:szCs w:val="22"/>
        </w:rPr>
        <w:t>Leucotrienos</w:t>
      </w:r>
      <w:proofErr w:type="spellEnd"/>
      <w:r w:rsidRPr="00CE6FDF">
        <w:rPr>
          <w:rFonts w:ascii="Arial" w:hAnsi="Arial" w:cs="Arial"/>
          <w:color w:val="000000"/>
          <w:sz w:val="22"/>
          <w:szCs w:val="22"/>
        </w:rPr>
        <w:t xml:space="preserve">. </w:t>
      </w:r>
      <w:proofErr w:type="spellStart"/>
      <w:r w:rsidRPr="00CE6FDF">
        <w:rPr>
          <w:rFonts w:ascii="Arial" w:hAnsi="Arial" w:cs="Arial"/>
          <w:color w:val="000000"/>
          <w:sz w:val="22"/>
          <w:szCs w:val="22"/>
        </w:rPr>
        <w:t>Tromboxanos</w:t>
      </w:r>
      <w:proofErr w:type="spellEnd"/>
      <w:r w:rsidRPr="00CE6FDF">
        <w:rPr>
          <w:rFonts w:ascii="Arial" w:hAnsi="Arial" w:cs="Arial"/>
          <w:color w:val="000000"/>
          <w:sz w:val="22"/>
          <w:szCs w:val="22"/>
        </w:rPr>
        <w:t>. Inflamación y dolor. Inflamación e inmunidad.</w:t>
      </w:r>
    </w:p>
    <w:p w14:paraId="6685B664" w14:textId="77777777" w:rsidR="005A386F" w:rsidRPr="00CE6FDF" w:rsidRDefault="005A386F" w:rsidP="005A386F">
      <w:pPr>
        <w:jc w:val="both"/>
        <w:rPr>
          <w:rFonts w:ascii="Arial" w:hAnsi="Arial" w:cs="Arial"/>
          <w:color w:val="000000"/>
          <w:sz w:val="22"/>
          <w:szCs w:val="22"/>
        </w:rPr>
      </w:pPr>
      <w:r w:rsidRPr="00CE6FDF">
        <w:rPr>
          <w:rFonts w:ascii="Arial" w:hAnsi="Arial" w:cs="Arial"/>
          <w:color w:val="000000"/>
          <w:sz w:val="22"/>
          <w:szCs w:val="22"/>
        </w:rPr>
        <w:t xml:space="preserve">Fármacos antiinflamatorios no esteroideos .Inhibidores y no inhibidores de las </w:t>
      </w:r>
      <w:proofErr w:type="spellStart"/>
      <w:r w:rsidRPr="00CE6FDF">
        <w:rPr>
          <w:rFonts w:ascii="Arial" w:hAnsi="Arial" w:cs="Arial"/>
          <w:color w:val="000000"/>
          <w:sz w:val="22"/>
          <w:szCs w:val="22"/>
        </w:rPr>
        <w:t>ciclooxigenasas</w:t>
      </w:r>
      <w:proofErr w:type="spellEnd"/>
      <w:r w:rsidRPr="00CE6FDF">
        <w:rPr>
          <w:rFonts w:ascii="Arial" w:hAnsi="Arial" w:cs="Arial"/>
          <w:color w:val="000000"/>
          <w:sz w:val="22"/>
          <w:szCs w:val="22"/>
        </w:rPr>
        <w:t xml:space="preserve">. Antiinflamatorios específicos. </w:t>
      </w:r>
    </w:p>
    <w:p w14:paraId="32B31270" w14:textId="77777777" w:rsidR="005A386F" w:rsidRPr="00CE6FDF" w:rsidRDefault="005A386F" w:rsidP="005A386F">
      <w:pPr>
        <w:pStyle w:val="Textoindependiente"/>
        <w:rPr>
          <w:rFonts w:ascii="Arial" w:hAnsi="Arial" w:cs="Arial"/>
          <w:sz w:val="22"/>
          <w:szCs w:val="22"/>
        </w:rPr>
      </w:pPr>
      <w:r w:rsidRPr="00CE6FDF">
        <w:rPr>
          <w:rFonts w:ascii="Arial" w:hAnsi="Arial" w:cs="Arial"/>
          <w:sz w:val="22"/>
          <w:szCs w:val="22"/>
        </w:rPr>
        <w:t xml:space="preserve">Glucocorticoides .Generalidades. El uso de los glucocorticoides en odontología. </w:t>
      </w:r>
    </w:p>
    <w:p w14:paraId="1AD7330C" w14:textId="77777777" w:rsidR="00C677E4" w:rsidRPr="00C677E4" w:rsidRDefault="005A386F" w:rsidP="00C677E4">
      <w:pPr>
        <w:jc w:val="both"/>
        <w:rPr>
          <w:rFonts w:ascii="Arial" w:hAnsi="Arial" w:cs="Arial"/>
          <w:color w:val="000000"/>
          <w:sz w:val="22"/>
          <w:szCs w:val="22"/>
        </w:rPr>
      </w:pPr>
      <w:r w:rsidRPr="00CE6FDF">
        <w:rPr>
          <w:rFonts w:ascii="Arial" w:hAnsi="Arial" w:cs="Arial"/>
          <w:color w:val="000000"/>
          <w:sz w:val="22"/>
          <w:szCs w:val="22"/>
          <w:lang w:val="es-AR"/>
        </w:rPr>
        <w:t>Generalidades acerca de las distintas drogas a</w:t>
      </w:r>
      <w:r w:rsidR="00EA3493">
        <w:rPr>
          <w:rFonts w:ascii="Arial" w:hAnsi="Arial" w:cs="Arial"/>
          <w:color w:val="000000"/>
          <w:sz w:val="22"/>
          <w:szCs w:val="22"/>
          <w:lang w:val="es-AR"/>
        </w:rPr>
        <w:t xml:space="preserve">nalgésicas y antiinflamatorias </w:t>
      </w:r>
      <w:r w:rsidRPr="00CE6FDF">
        <w:rPr>
          <w:rFonts w:ascii="Arial" w:hAnsi="Arial" w:cs="Arial"/>
          <w:color w:val="000000"/>
          <w:sz w:val="22"/>
          <w:szCs w:val="22"/>
          <w:lang w:val="es-AR"/>
        </w:rPr>
        <w:t xml:space="preserve">Farmacología básica de las principales drogas para el tratamiento del dolor agudo y  crónico en pacientes odontológicos. Generalidades de las drogas usadas en la farmacoterapia del dolor </w:t>
      </w:r>
      <w:r w:rsidR="00EA3493" w:rsidRPr="00CE6FDF">
        <w:rPr>
          <w:rFonts w:ascii="Arial" w:hAnsi="Arial" w:cs="Arial"/>
          <w:sz w:val="22"/>
          <w:szCs w:val="22"/>
        </w:rPr>
        <w:t>en la práctica</w:t>
      </w:r>
      <w:r w:rsidR="00EA3493">
        <w:rPr>
          <w:rFonts w:ascii="Arial" w:hAnsi="Arial" w:cs="Arial"/>
          <w:sz w:val="22"/>
          <w:szCs w:val="22"/>
        </w:rPr>
        <w:t xml:space="preserve"> clínica odontológica en</w:t>
      </w:r>
      <w:r w:rsidR="00EA3493" w:rsidRPr="00CE6FDF">
        <w:rPr>
          <w:rFonts w:ascii="Arial" w:hAnsi="Arial" w:cs="Arial"/>
          <w:sz w:val="22"/>
          <w:szCs w:val="22"/>
        </w:rPr>
        <w:t xml:space="preserve"> </w:t>
      </w:r>
      <w:proofErr w:type="spellStart"/>
      <w:r w:rsidR="00EA3493" w:rsidRPr="00CE6FDF">
        <w:rPr>
          <w:rFonts w:ascii="Arial" w:hAnsi="Arial" w:cs="Arial"/>
          <w:sz w:val="22"/>
          <w:szCs w:val="22"/>
        </w:rPr>
        <w:t>odontopediatría</w:t>
      </w:r>
      <w:proofErr w:type="spellEnd"/>
      <w:r w:rsidR="00EA3493" w:rsidRPr="00CE6FDF">
        <w:rPr>
          <w:rFonts w:ascii="Arial" w:hAnsi="Arial" w:cs="Arial"/>
          <w:sz w:val="22"/>
          <w:szCs w:val="22"/>
        </w:rPr>
        <w:t xml:space="preserve">, periodoncia, clínica estomatológica, endodoncia y cirugía </w:t>
      </w:r>
      <w:proofErr w:type="spellStart"/>
      <w:r w:rsidR="00EA3493" w:rsidRPr="00CE6FDF">
        <w:rPr>
          <w:rFonts w:ascii="Arial" w:hAnsi="Arial" w:cs="Arial"/>
          <w:sz w:val="22"/>
          <w:szCs w:val="22"/>
        </w:rPr>
        <w:t>bucomáxilofacial</w:t>
      </w:r>
      <w:proofErr w:type="spellEnd"/>
      <w:r w:rsidR="00EA3493">
        <w:rPr>
          <w:rFonts w:ascii="Arial" w:hAnsi="Arial" w:cs="Arial"/>
          <w:sz w:val="22"/>
          <w:szCs w:val="22"/>
        </w:rPr>
        <w:t xml:space="preserve"> </w:t>
      </w:r>
      <w:r w:rsidRPr="00CE6FDF">
        <w:rPr>
          <w:rFonts w:ascii="Arial" w:hAnsi="Arial" w:cs="Arial"/>
          <w:color w:val="000000"/>
          <w:sz w:val="22"/>
          <w:szCs w:val="22"/>
        </w:rPr>
        <w:t>y otras neuralgias odontológicas agudas y crónicas.</w:t>
      </w:r>
      <w:r w:rsidR="00EA3493">
        <w:rPr>
          <w:rFonts w:ascii="Arial" w:hAnsi="Arial" w:cs="Arial"/>
          <w:sz w:val="22"/>
          <w:szCs w:val="22"/>
        </w:rPr>
        <w:t xml:space="preserve"> </w:t>
      </w:r>
      <w:r w:rsidRPr="00CE6FDF">
        <w:rPr>
          <w:rFonts w:ascii="Arial" w:hAnsi="Arial" w:cs="Arial"/>
          <w:color w:val="000000"/>
          <w:sz w:val="22"/>
          <w:szCs w:val="22"/>
          <w:lang w:val="es-AR"/>
        </w:rPr>
        <w:t>Uso racional de analgésicos y antiinflamatorios</w:t>
      </w:r>
      <w:r w:rsidR="00EA3493">
        <w:rPr>
          <w:rFonts w:ascii="Arial" w:hAnsi="Arial" w:cs="Arial"/>
          <w:color w:val="000000"/>
          <w:sz w:val="22"/>
          <w:szCs w:val="22"/>
          <w:lang w:val="es-AR"/>
        </w:rPr>
        <w:t xml:space="preserve"> y antipiréticos.</w:t>
      </w:r>
      <w:r w:rsidR="00C677E4" w:rsidRPr="00C677E4">
        <w:rPr>
          <w:rFonts w:ascii="Arial" w:hAnsi="Arial" w:cs="Arial"/>
          <w:color w:val="000000"/>
          <w:sz w:val="22"/>
          <w:szCs w:val="22"/>
        </w:rPr>
        <w:t xml:space="preserve"> </w:t>
      </w:r>
      <w:r w:rsidR="00C677E4">
        <w:rPr>
          <w:rFonts w:ascii="Arial" w:hAnsi="Arial" w:cs="Arial"/>
          <w:color w:val="000000"/>
          <w:sz w:val="22"/>
          <w:szCs w:val="22"/>
        </w:rPr>
        <w:t xml:space="preserve"> Prescripción racional</w:t>
      </w:r>
    </w:p>
    <w:p w14:paraId="4CCE1D77" w14:textId="77777777" w:rsidR="005A386F" w:rsidRPr="00EA3493" w:rsidRDefault="005A386F" w:rsidP="005A386F">
      <w:pPr>
        <w:jc w:val="both"/>
        <w:rPr>
          <w:rFonts w:ascii="Arial" w:hAnsi="Arial" w:cs="Arial"/>
          <w:sz w:val="22"/>
          <w:szCs w:val="22"/>
        </w:rPr>
      </w:pPr>
    </w:p>
    <w:p w14:paraId="1A4D2A5C" w14:textId="77777777" w:rsidR="005A386F" w:rsidRPr="00CE6FDF" w:rsidRDefault="005A386F" w:rsidP="005A386F">
      <w:pPr>
        <w:pStyle w:val="Textoindependiente"/>
        <w:rPr>
          <w:rFonts w:ascii="Arial" w:hAnsi="Arial" w:cs="Arial"/>
          <w:sz w:val="22"/>
          <w:szCs w:val="22"/>
        </w:rPr>
      </w:pPr>
    </w:p>
    <w:p w14:paraId="1D5ED3E1" w14:textId="77777777" w:rsidR="005A386F" w:rsidRPr="00CE6FDF" w:rsidRDefault="00601BCB" w:rsidP="005A386F">
      <w:pPr>
        <w:pStyle w:val="Textoindependiente"/>
        <w:rPr>
          <w:rFonts w:ascii="Arial" w:hAnsi="Arial" w:cs="Arial"/>
          <w:b/>
          <w:sz w:val="22"/>
          <w:szCs w:val="22"/>
          <w:u w:val="single"/>
        </w:rPr>
      </w:pPr>
      <w:r>
        <w:rPr>
          <w:rFonts w:ascii="Arial" w:hAnsi="Arial" w:cs="Arial"/>
          <w:b/>
          <w:sz w:val="22"/>
          <w:szCs w:val="22"/>
          <w:u w:val="single"/>
        </w:rPr>
        <w:t>Unidad T</w:t>
      </w:r>
      <w:r w:rsidR="005A386F" w:rsidRPr="00CE6FDF">
        <w:rPr>
          <w:rFonts w:ascii="Arial" w:hAnsi="Arial" w:cs="Arial"/>
          <w:b/>
          <w:sz w:val="22"/>
          <w:szCs w:val="22"/>
          <w:u w:val="single"/>
        </w:rPr>
        <w:t xml:space="preserve">emática </w:t>
      </w:r>
      <w:r>
        <w:rPr>
          <w:rFonts w:ascii="Arial" w:hAnsi="Arial" w:cs="Arial"/>
          <w:b/>
          <w:sz w:val="22"/>
          <w:szCs w:val="22"/>
          <w:u w:val="single"/>
        </w:rPr>
        <w:t xml:space="preserve"> N°</w:t>
      </w:r>
      <w:r w:rsidR="005A386F" w:rsidRPr="00CE6FDF">
        <w:rPr>
          <w:rFonts w:ascii="Arial" w:hAnsi="Arial" w:cs="Arial"/>
          <w:b/>
          <w:sz w:val="22"/>
          <w:szCs w:val="22"/>
          <w:u w:val="single"/>
        </w:rPr>
        <w:t>7</w:t>
      </w:r>
      <w:r>
        <w:rPr>
          <w:rFonts w:ascii="Arial" w:hAnsi="Arial" w:cs="Arial"/>
          <w:b/>
          <w:sz w:val="22"/>
          <w:szCs w:val="22"/>
          <w:u w:val="single"/>
        </w:rPr>
        <w:t xml:space="preserve"> </w:t>
      </w:r>
      <w:r w:rsidRPr="00601BCB">
        <w:rPr>
          <w:rFonts w:ascii="Arial" w:hAnsi="Arial" w:cs="Arial"/>
          <w:b/>
          <w:sz w:val="22"/>
          <w:szCs w:val="22"/>
        </w:rPr>
        <w:t xml:space="preserve">   </w:t>
      </w:r>
      <w:r w:rsidR="005A386F">
        <w:rPr>
          <w:rFonts w:ascii="Arial" w:hAnsi="Arial" w:cs="Arial"/>
          <w:b/>
          <w:sz w:val="22"/>
          <w:szCs w:val="22"/>
          <w:u w:val="single"/>
        </w:rPr>
        <w:t>Uso racional de los a</w:t>
      </w:r>
      <w:r w:rsidR="005A386F" w:rsidRPr="00CE6FDF">
        <w:rPr>
          <w:rFonts w:ascii="Arial" w:hAnsi="Arial" w:cs="Arial"/>
          <w:b/>
          <w:sz w:val="22"/>
          <w:szCs w:val="22"/>
          <w:u w:val="single"/>
        </w:rPr>
        <w:t>nestésicos locales.</w:t>
      </w:r>
    </w:p>
    <w:p w14:paraId="59F32B04" w14:textId="77777777" w:rsidR="00ED5AEF" w:rsidRDefault="00ED5AEF" w:rsidP="005A386F">
      <w:pPr>
        <w:jc w:val="both"/>
        <w:rPr>
          <w:rFonts w:ascii="Arial" w:hAnsi="Arial" w:cs="Arial"/>
          <w:sz w:val="22"/>
          <w:szCs w:val="22"/>
        </w:rPr>
      </w:pPr>
    </w:p>
    <w:p w14:paraId="60C60ED8" w14:textId="77777777" w:rsidR="00601BCB" w:rsidRPr="00CE6FDF" w:rsidRDefault="00601BCB" w:rsidP="00601BCB">
      <w:pPr>
        <w:jc w:val="both"/>
        <w:rPr>
          <w:rFonts w:ascii="Arial" w:hAnsi="Arial" w:cs="Arial"/>
          <w:b/>
          <w:color w:val="000000"/>
          <w:sz w:val="22"/>
          <w:szCs w:val="22"/>
        </w:rPr>
      </w:pPr>
      <w:r w:rsidRPr="00601BCB">
        <w:rPr>
          <w:rFonts w:ascii="Arial" w:hAnsi="Arial" w:cs="Arial"/>
          <w:b/>
          <w:i/>
          <w:color w:val="000000"/>
          <w:sz w:val="22"/>
          <w:szCs w:val="22"/>
        </w:rPr>
        <w:t xml:space="preserve">Objetivos </w:t>
      </w:r>
      <w:r>
        <w:rPr>
          <w:rFonts w:ascii="Arial" w:hAnsi="Arial" w:cs="Arial"/>
          <w:b/>
          <w:i/>
          <w:color w:val="000000"/>
          <w:sz w:val="22"/>
          <w:szCs w:val="22"/>
        </w:rPr>
        <w:t>específicos</w:t>
      </w:r>
    </w:p>
    <w:p w14:paraId="29345EDE" w14:textId="77777777" w:rsidR="00601BCB" w:rsidRDefault="00601BCB" w:rsidP="005A386F">
      <w:pPr>
        <w:jc w:val="both"/>
        <w:rPr>
          <w:rFonts w:ascii="Arial" w:hAnsi="Arial" w:cs="Arial"/>
          <w:color w:val="000000"/>
          <w:sz w:val="22"/>
          <w:szCs w:val="22"/>
        </w:rPr>
      </w:pPr>
    </w:p>
    <w:p w14:paraId="592841CA" w14:textId="77777777" w:rsidR="005A386F" w:rsidRPr="00CE6FDF" w:rsidRDefault="005A386F" w:rsidP="005A386F">
      <w:pPr>
        <w:jc w:val="both"/>
        <w:rPr>
          <w:rFonts w:ascii="Arial" w:hAnsi="Arial" w:cs="Arial"/>
          <w:color w:val="000000"/>
          <w:sz w:val="22"/>
          <w:szCs w:val="22"/>
        </w:rPr>
      </w:pPr>
      <w:r w:rsidRPr="00CE6FDF">
        <w:rPr>
          <w:rFonts w:ascii="Arial" w:hAnsi="Arial" w:cs="Arial"/>
          <w:color w:val="000000"/>
          <w:sz w:val="22"/>
          <w:szCs w:val="22"/>
        </w:rPr>
        <w:t>-</w:t>
      </w:r>
      <w:r w:rsidRPr="00CE6FDF">
        <w:rPr>
          <w:rFonts w:ascii="Arial" w:hAnsi="Arial" w:cs="Arial"/>
          <w:sz w:val="22"/>
          <w:szCs w:val="22"/>
        </w:rPr>
        <w:t xml:space="preserve"> Identificar  el mecanismo de acción, la farmacocinética, </w:t>
      </w:r>
      <w:r w:rsidR="00ED5AEF" w:rsidRPr="00CE6FDF">
        <w:rPr>
          <w:rFonts w:ascii="Arial" w:hAnsi="Arial" w:cs="Arial"/>
          <w:sz w:val="22"/>
          <w:szCs w:val="22"/>
        </w:rPr>
        <w:t>ventajas,</w:t>
      </w:r>
      <w:r w:rsidRPr="00CE6FDF">
        <w:rPr>
          <w:rFonts w:ascii="Arial" w:hAnsi="Arial" w:cs="Arial"/>
          <w:sz w:val="22"/>
          <w:szCs w:val="22"/>
        </w:rPr>
        <w:t xml:space="preserve"> desventajas, ind</w:t>
      </w:r>
      <w:r w:rsidR="002F617B">
        <w:rPr>
          <w:rFonts w:ascii="Arial" w:hAnsi="Arial" w:cs="Arial"/>
          <w:sz w:val="22"/>
          <w:szCs w:val="22"/>
        </w:rPr>
        <w:t>icaciones y contraindicaciones,</w:t>
      </w:r>
      <w:r w:rsidRPr="00CE6FDF">
        <w:rPr>
          <w:rFonts w:ascii="Arial" w:hAnsi="Arial" w:cs="Arial"/>
          <w:sz w:val="22"/>
          <w:szCs w:val="22"/>
        </w:rPr>
        <w:t xml:space="preserve"> de los medicamentos </w:t>
      </w:r>
      <w:r w:rsidRPr="00CE6FDF">
        <w:rPr>
          <w:rFonts w:ascii="Arial" w:hAnsi="Arial" w:cs="Arial"/>
          <w:color w:val="000000"/>
          <w:sz w:val="22"/>
          <w:szCs w:val="22"/>
        </w:rPr>
        <w:t xml:space="preserve">anestésicos locales todas las especialidades </w:t>
      </w:r>
      <w:r w:rsidR="002F617B" w:rsidRPr="00CE6FDF">
        <w:rPr>
          <w:rFonts w:ascii="Arial" w:hAnsi="Arial" w:cs="Arial"/>
          <w:color w:val="000000"/>
          <w:sz w:val="22"/>
          <w:szCs w:val="22"/>
        </w:rPr>
        <w:t>odontológicas, según</w:t>
      </w:r>
      <w:r w:rsidRPr="00CE6FDF">
        <w:rPr>
          <w:rFonts w:ascii="Arial" w:hAnsi="Arial" w:cs="Arial"/>
          <w:color w:val="000000"/>
          <w:sz w:val="22"/>
          <w:szCs w:val="22"/>
        </w:rPr>
        <w:t xml:space="preserve"> la mejor evidencia científica disponible.</w:t>
      </w:r>
    </w:p>
    <w:p w14:paraId="7870C5BC" w14:textId="77777777" w:rsidR="005A386F" w:rsidRPr="00CE6FDF" w:rsidRDefault="005A386F" w:rsidP="005A386F">
      <w:pPr>
        <w:jc w:val="both"/>
        <w:rPr>
          <w:rFonts w:ascii="Arial" w:hAnsi="Arial" w:cs="Arial"/>
          <w:color w:val="000000"/>
          <w:sz w:val="22"/>
          <w:szCs w:val="22"/>
        </w:rPr>
      </w:pPr>
    </w:p>
    <w:p w14:paraId="195EB7F5"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-Reconocer las drogas de acción anestésica local  todas las especialidades odontológicas</w:t>
      </w:r>
      <w:r w:rsidRPr="00CE6FDF">
        <w:rPr>
          <w:rFonts w:ascii="Arial" w:hAnsi="Arial" w:cs="Arial"/>
          <w:b/>
          <w:sz w:val="22"/>
          <w:szCs w:val="22"/>
        </w:rPr>
        <w:t xml:space="preserve"> </w:t>
      </w:r>
      <w:r w:rsidRPr="00CE6FDF">
        <w:rPr>
          <w:rFonts w:ascii="Arial" w:hAnsi="Arial" w:cs="Arial"/>
          <w:sz w:val="22"/>
          <w:szCs w:val="22"/>
        </w:rPr>
        <w:t xml:space="preserve">y su relación con la farmacoterapia del dolor en las distintas patologías dolorosas </w:t>
      </w:r>
      <w:proofErr w:type="spellStart"/>
      <w:r w:rsidRPr="00CE6FDF">
        <w:rPr>
          <w:rFonts w:ascii="Arial" w:hAnsi="Arial" w:cs="Arial"/>
          <w:sz w:val="22"/>
          <w:szCs w:val="22"/>
        </w:rPr>
        <w:t>orofaciales</w:t>
      </w:r>
      <w:proofErr w:type="spellEnd"/>
      <w:r w:rsidRPr="00CE6FDF">
        <w:rPr>
          <w:rFonts w:ascii="Arial" w:hAnsi="Arial" w:cs="Arial"/>
          <w:sz w:val="22"/>
          <w:szCs w:val="22"/>
        </w:rPr>
        <w:t>.</w:t>
      </w:r>
      <w:r w:rsidRPr="00CE6FDF">
        <w:rPr>
          <w:rFonts w:ascii="Arial" w:hAnsi="Arial" w:cs="Arial"/>
          <w:b/>
          <w:sz w:val="22"/>
          <w:szCs w:val="22"/>
        </w:rPr>
        <w:t xml:space="preserve"> </w:t>
      </w:r>
    </w:p>
    <w:p w14:paraId="61C3F2D1" w14:textId="77777777" w:rsidR="005A386F" w:rsidRPr="00CE6FDF" w:rsidRDefault="005A386F" w:rsidP="005A386F">
      <w:pPr>
        <w:jc w:val="both"/>
        <w:rPr>
          <w:rFonts w:ascii="Arial" w:hAnsi="Arial" w:cs="Arial"/>
          <w:sz w:val="22"/>
          <w:szCs w:val="22"/>
        </w:rPr>
      </w:pPr>
    </w:p>
    <w:p w14:paraId="35471A56"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-Identificar sus</w:t>
      </w:r>
      <w:r w:rsidR="002A2CD4">
        <w:rPr>
          <w:rFonts w:ascii="Arial" w:hAnsi="Arial" w:cs="Arial"/>
          <w:sz w:val="22"/>
          <w:szCs w:val="22"/>
        </w:rPr>
        <w:t xml:space="preserve"> procesos y</w:t>
      </w:r>
      <w:r w:rsidRPr="00CE6FDF">
        <w:rPr>
          <w:rFonts w:ascii="Arial" w:hAnsi="Arial" w:cs="Arial"/>
          <w:sz w:val="22"/>
          <w:szCs w:val="22"/>
        </w:rPr>
        <w:t xml:space="preserve"> parámetros </w:t>
      </w:r>
      <w:proofErr w:type="spellStart"/>
      <w:r w:rsidRPr="00CE6FDF">
        <w:rPr>
          <w:rFonts w:ascii="Arial" w:hAnsi="Arial" w:cs="Arial"/>
          <w:sz w:val="22"/>
          <w:szCs w:val="22"/>
        </w:rPr>
        <w:t>farmacocinéticos</w:t>
      </w:r>
      <w:proofErr w:type="spellEnd"/>
      <w:r w:rsidRPr="00CE6FDF">
        <w:rPr>
          <w:rFonts w:ascii="Arial" w:hAnsi="Arial" w:cs="Arial"/>
          <w:sz w:val="22"/>
          <w:szCs w:val="22"/>
        </w:rPr>
        <w:t xml:space="preserve">, mecanismos </w:t>
      </w:r>
      <w:proofErr w:type="spellStart"/>
      <w:r w:rsidR="00ED5AEF" w:rsidRPr="00CE6FDF">
        <w:rPr>
          <w:rFonts w:ascii="Arial" w:hAnsi="Arial" w:cs="Arial"/>
          <w:sz w:val="22"/>
          <w:szCs w:val="22"/>
        </w:rPr>
        <w:t>farmacodinámicos</w:t>
      </w:r>
      <w:proofErr w:type="spellEnd"/>
      <w:r w:rsidR="00ED5AEF" w:rsidRPr="00CE6FDF">
        <w:rPr>
          <w:rFonts w:ascii="Arial" w:hAnsi="Arial" w:cs="Arial"/>
          <w:sz w:val="22"/>
          <w:szCs w:val="22"/>
        </w:rPr>
        <w:t>, efectos</w:t>
      </w:r>
      <w:r w:rsidRPr="00CE6FDF">
        <w:rPr>
          <w:rFonts w:ascii="Arial" w:hAnsi="Arial" w:cs="Arial"/>
          <w:sz w:val="22"/>
          <w:szCs w:val="22"/>
        </w:rPr>
        <w:t xml:space="preserve"> primarios fisiológicos y sus efectos colaterales  </w:t>
      </w:r>
      <w:r w:rsidR="00ED5AEF" w:rsidRPr="00CE6FDF">
        <w:rPr>
          <w:rFonts w:ascii="Arial" w:hAnsi="Arial" w:cs="Arial"/>
          <w:sz w:val="22"/>
          <w:szCs w:val="22"/>
        </w:rPr>
        <w:t>indeseables,</w:t>
      </w:r>
      <w:r w:rsidRPr="00CE6FDF">
        <w:rPr>
          <w:rFonts w:ascii="Arial" w:hAnsi="Arial" w:cs="Arial"/>
          <w:sz w:val="22"/>
          <w:szCs w:val="22"/>
        </w:rPr>
        <w:t xml:space="preserve"> dosis usuales y tóxicas, orientado al uso racional de los </w:t>
      </w:r>
      <w:r w:rsidR="00ED5AEF" w:rsidRPr="00CE6FDF">
        <w:rPr>
          <w:rFonts w:ascii="Arial" w:hAnsi="Arial" w:cs="Arial"/>
          <w:sz w:val="22"/>
          <w:szCs w:val="22"/>
        </w:rPr>
        <w:t>anestésicos.</w:t>
      </w:r>
    </w:p>
    <w:p w14:paraId="03CA29FD" w14:textId="77777777" w:rsidR="005A386F" w:rsidRPr="00CE6FDF" w:rsidRDefault="005A386F" w:rsidP="005A386F">
      <w:pPr>
        <w:jc w:val="both"/>
        <w:rPr>
          <w:rFonts w:ascii="Arial" w:hAnsi="Arial" w:cs="Arial"/>
          <w:sz w:val="22"/>
          <w:szCs w:val="22"/>
        </w:rPr>
      </w:pPr>
    </w:p>
    <w:p w14:paraId="7DB99317"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-Reconocer el   uso racional de los fármacos acción anestésica local en  todas las especialidades odontológicas orientado al uso racional de la anestesia y  a la prevenci</w:t>
      </w:r>
      <w:r w:rsidR="002A2CD4">
        <w:rPr>
          <w:rFonts w:ascii="Arial" w:hAnsi="Arial" w:cs="Arial"/>
          <w:sz w:val="22"/>
          <w:szCs w:val="22"/>
        </w:rPr>
        <w:t>ón de accidentes por su mal uso</w:t>
      </w:r>
      <w:r w:rsidRPr="00CE6FDF">
        <w:rPr>
          <w:rFonts w:ascii="Arial" w:hAnsi="Arial" w:cs="Arial"/>
          <w:sz w:val="22"/>
          <w:szCs w:val="22"/>
        </w:rPr>
        <w:t xml:space="preserve">, </w:t>
      </w:r>
      <w:r w:rsidRPr="00CE6FDF">
        <w:rPr>
          <w:rFonts w:ascii="Arial" w:hAnsi="Arial" w:cs="Arial"/>
          <w:color w:val="000000"/>
          <w:sz w:val="22"/>
          <w:szCs w:val="22"/>
        </w:rPr>
        <w:t>de acuerdo a la evidencia científica.</w:t>
      </w:r>
    </w:p>
    <w:p w14:paraId="534CE4CC" w14:textId="77777777" w:rsidR="005A386F" w:rsidRPr="00CE6FDF" w:rsidRDefault="005A386F" w:rsidP="005A386F">
      <w:pPr>
        <w:jc w:val="both"/>
        <w:rPr>
          <w:rFonts w:ascii="Arial" w:hAnsi="Arial" w:cs="Arial"/>
          <w:sz w:val="22"/>
          <w:szCs w:val="22"/>
        </w:rPr>
      </w:pPr>
    </w:p>
    <w:p w14:paraId="47F2414C" w14:textId="77777777" w:rsidR="005A386F" w:rsidRPr="00601BCB" w:rsidRDefault="005A386F" w:rsidP="005A386F">
      <w:pPr>
        <w:jc w:val="both"/>
        <w:rPr>
          <w:rFonts w:ascii="Arial" w:hAnsi="Arial" w:cs="Arial"/>
          <w:b/>
          <w:i/>
          <w:color w:val="000000"/>
          <w:sz w:val="22"/>
          <w:szCs w:val="22"/>
        </w:rPr>
      </w:pPr>
      <w:r w:rsidRPr="00601BCB">
        <w:rPr>
          <w:rFonts w:ascii="Arial" w:hAnsi="Arial" w:cs="Arial"/>
          <w:b/>
          <w:i/>
          <w:color w:val="000000"/>
          <w:sz w:val="22"/>
          <w:szCs w:val="22"/>
        </w:rPr>
        <w:t>Contenidos</w:t>
      </w:r>
    </w:p>
    <w:p w14:paraId="33BFDC9F" w14:textId="77777777" w:rsidR="005A386F" w:rsidRPr="00CE6FDF" w:rsidRDefault="005A386F" w:rsidP="005A386F">
      <w:pPr>
        <w:jc w:val="both"/>
        <w:rPr>
          <w:rFonts w:ascii="Arial" w:hAnsi="Arial" w:cs="Arial"/>
          <w:b/>
          <w:color w:val="000000"/>
          <w:sz w:val="22"/>
          <w:szCs w:val="22"/>
        </w:rPr>
      </w:pPr>
    </w:p>
    <w:p w14:paraId="627F9BB2" w14:textId="77777777" w:rsidR="002A2CD4" w:rsidRDefault="005A386F" w:rsidP="005A386F">
      <w:pPr>
        <w:jc w:val="both"/>
        <w:rPr>
          <w:rFonts w:ascii="Arial" w:hAnsi="Arial" w:cs="Arial"/>
          <w:color w:val="000000"/>
          <w:sz w:val="22"/>
          <w:szCs w:val="22"/>
          <w:lang w:val="es-AR"/>
        </w:rPr>
      </w:pPr>
      <w:r w:rsidRPr="00CE6FDF">
        <w:rPr>
          <w:rFonts w:ascii="Arial" w:hAnsi="Arial" w:cs="Arial"/>
          <w:color w:val="000000"/>
          <w:sz w:val="22"/>
          <w:szCs w:val="22"/>
        </w:rPr>
        <w:t>Anestésicos locales. Generalidades. Drogas anestésicas locales n</w:t>
      </w:r>
      <w:r w:rsidR="002A2CD4">
        <w:rPr>
          <w:rFonts w:ascii="Arial" w:hAnsi="Arial" w:cs="Arial"/>
          <w:color w:val="000000"/>
          <w:sz w:val="22"/>
          <w:szCs w:val="22"/>
        </w:rPr>
        <w:t xml:space="preserve">aturales y sintéticas. </w:t>
      </w:r>
    </w:p>
    <w:p w14:paraId="5484F6FF" w14:textId="77777777" w:rsidR="002A2CD4" w:rsidRDefault="002A2CD4" w:rsidP="002A2CD4">
      <w:pPr>
        <w:jc w:val="both"/>
        <w:rPr>
          <w:rFonts w:ascii="Arial" w:hAnsi="Arial" w:cs="Arial"/>
          <w:color w:val="000000"/>
          <w:sz w:val="22"/>
          <w:szCs w:val="22"/>
          <w:lang w:val="es-AR"/>
        </w:rPr>
      </w:pPr>
      <w:r>
        <w:rPr>
          <w:rFonts w:ascii="Arial" w:hAnsi="Arial" w:cs="Arial"/>
          <w:color w:val="000000"/>
          <w:sz w:val="22"/>
          <w:szCs w:val="22"/>
          <w:lang w:val="es-AR"/>
        </w:rPr>
        <w:t xml:space="preserve">Tipos de anestésicos locales. Lidocaína. </w:t>
      </w:r>
      <w:proofErr w:type="spellStart"/>
      <w:r>
        <w:rPr>
          <w:rFonts w:ascii="Arial" w:hAnsi="Arial" w:cs="Arial"/>
          <w:color w:val="000000"/>
          <w:sz w:val="22"/>
          <w:szCs w:val="22"/>
          <w:lang w:val="es-AR"/>
        </w:rPr>
        <w:t>Carticaína</w:t>
      </w:r>
      <w:proofErr w:type="spellEnd"/>
      <w:r>
        <w:rPr>
          <w:rFonts w:ascii="Arial" w:hAnsi="Arial" w:cs="Arial"/>
          <w:color w:val="000000"/>
          <w:sz w:val="22"/>
          <w:szCs w:val="22"/>
          <w:lang w:val="es-AR"/>
        </w:rPr>
        <w:t xml:space="preserve">. </w:t>
      </w:r>
      <w:proofErr w:type="spellStart"/>
      <w:r>
        <w:rPr>
          <w:rFonts w:ascii="Arial" w:hAnsi="Arial" w:cs="Arial"/>
          <w:color w:val="000000"/>
          <w:sz w:val="22"/>
          <w:szCs w:val="22"/>
          <w:lang w:val="es-AR"/>
        </w:rPr>
        <w:t>Bupivaciína</w:t>
      </w:r>
      <w:proofErr w:type="spellEnd"/>
      <w:r>
        <w:rPr>
          <w:rFonts w:ascii="Arial" w:hAnsi="Arial" w:cs="Arial"/>
          <w:color w:val="000000"/>
          <w:sz w:val="22"/>
          <w:szCs w:val="22"/>
          <w:lang w:val="es-AR"/>
        </w:rPr>
        <w:t xml:space="preserve">. </w:t>
      </w:r>
      <w:proofErr w:type="spellStart"/>
      <w:r>
        <w:rPr>
          <w:rFonts w:ascii="Arial" w:hAnsi="Arial" w:cs="Arial"/>
          <w:color w:val="000000"/>
          <w:sz w:val="22"/>
          <w:szCs w:val="22"/>
          <w:lang w:val="es-AR"/>
        </w:rPr>
        <w:t>Mepivacaína</w:t>
      </w:r>
      <w:proofErr w:type="spellEnd"/>
      <w:r>
        <w:rPr>
          <w:rFonts w:ascii="Arial" w:hAnsi="Arial" w:cs="Arial"/>
          <w:color w:val="000000"/>
          <w:sz w:val="22"/>
          <w:szCs w:val="22"/>
          <w:lang w:val="es-AR"/>
        </w:rPr>
        <w:t xml:space="preserve">. </w:t>
      </w:r>
      <w:proofErr w:type="spellStart"/>
      <w:r>
        <w:rPr>
          <w:rFonts w:ascii="Arial" w:hAnsi="Arial" w:cs="Arial"/>
          <w:color w:val="000000"/>
          <w:sz w:val="22"/>
          <w:szCs w:val="22"/>
          <w:lang w:val="es-AR"/>
        </w:rPr>
        <w:t>Tetracaína</w:t>
      </w:r>
      <w:proofErr w:type="spellEnd"/>
      <w:r>
        <w:rPr>
          <w:rFonts w:ascii="Arial" w:hAnsi="Arial" w:cs="Arial"/>
          <w:color w:val="000000"/>
          <w:sz w:val="22"/>
          <w:szCs w:val="22"/>
          <w:lang w:val="es-AR"/>
        </w:rPr>
        <w:t xml:space="preserve">. </w:t>
      </w:r>
      <w:proofErr w:type="spellStart"/>
      <w:r>
        <w:rPr>
          <w:rFonts w:ascii="Arial" w:hAnsi="Arial" w:cs="Arial"/>
          <w:color w:val="000000"/>
          <w:sz w:val="22"/>
          <w:szCs w:val="22"/>
          <w:lang w:val="es-AR"/>
        </w:rPr>
        <w:t>Procaína</w:t>
      </w:r>
      <w:proofErr w:type="spellEnd"/>
      <w:r>
        <w:rPr>
          <w:rFonts w:ascii="Arial" w:hAnsi="Arial" w:cs="Arial"/>
          <w:color w:val="000000"/>
          <w:sz w:val="22"/>
          <w:szCs w:val="22"/>
          <w:lang w:val="es-AR"/>
        </w:rPr>
        <w:t>. Benzocaína. Otros anestésicos naturales.</w:t>
      </w:r>
      <w:r w:rsidRPr="002A2CD4">
        <w:rPr>
          <w:rFonts w:ascii="Arial" w:hAnsi="Arial" w:cs="Arial"/>
          <w:color w:val="000000"/>
          <w:sz w:val="22"/>
          <w:szCs w:val="22"/>
          <w:lang w:val="es-AR"/>
        </w:rPr>
        <w:t xml:space="preserve"> </w:t>
      </w:r>
      <w:proofErr w:type="spellStart"/>
      <w:r w:rsidRPr="00CE6FDF">
        <w:rPr>
          <w:rFonts w:ascii="Arial" w:hAnsi="Arial" w:cs="Arial"/>
          <w:color w:val="000000"/>
          <w:sz w:val="22"/>
          <w:szCs w:val="22"/>
          <w:lang w:val="es-AR"/>
        </w:rPr>
        <w:t>Farmacoterapéutica</w:t>
      </w:r>
      <w:proofErr w:type="spellEnd"/>
      <w:r w:rsidRPr="00CE6FDF">
        <w:rPr>
          <w:rFonts w:ascii="Arial" w:hAnsi="Arial" w:cs="Arial"/>
          <w:color w:val="000000"/>
          <w:sz w:val="22"/>
          <w:szCs w:val="22"/>
          <w:lang w:val="es-AR"/>
        </w:rPr>
        <w:t xml:space="preserve"> de la anestesia local </w:t>
      </w:r>
      <w:r w:rsidRPr="00CE6FDF">
        <w:rPr>
          <w:rFonts w:ascii="Arial" w:hAnsi="Arial" w:cs="Arial"/>
          <w:sz w:val="22"/>
          <w:szCs w:val="22"/>
        </w:rPr>
        <w:t>en la práctica</w:t>
      </w:r>
      <w:r>
        <w:rPr>
          <w:rFonts w:ascii="Arial" w:hAnsi="Arial" w:cs="Arial"/>
          <w:sz w:val="22"/>
          <w:szCs w:val="22"/>
        </w:rPr>
        <w:t xml:space="preserve"> clínica odontológica en</w:t>
      </w:r>
      <w:r w:rsidRPr="00CE6FDF">
        <w:rPr>
          <w:rFonts w:ascii="Arial" w:hAnsi="Arial" w:cs="Arial"/>
          <w:sz w:val="22"/>
          <w:szCs w:val="22"/>
        </w:rPr>
        <w:t xml:space="preserve"> </w:t>
      </w:r>
      <w:proofErr w:type="spellStart"/>
      <w:r w:rsidRPr="00CE6FDF">
        <w:rPr>
          <w:rFonts w:ascii="Arial" w:hAnsi="Arial" w:cs="Arial"/>
          <w:sz w:val="22"/>
          <w:szCs w:val="22"/>
        </w:rPr>
        <w:t>odontopediatría</w:t>
      </w:r>
      <w:proofErr w:type="spellEnd"/>
      <w:r w:rsidRPr="00CE6FDF">
        <w:rPr>
          <w:rFonts w:ascii="Arial" w:hAnsi="Arial" w:cs="Arial"/>
          <w:sz w:val="22"/>
          <w:szCs w:val="22"/>
        </w:rPr>
        <w:t>, periodoncia, clíni</w:t>
      </w:r>
      <w:r>
        <w:rPr>
          <w:rFonts w:ascii="Arial" w:hAnsi="Arial" w:cs="Arial"/>
          <w:sz w:val="22"/>
          <w:szCs w:val="22"/>
        </w:rPr>
        <w:t xml:space="preserve">ca estomatológica, endodoncia, </w:t>
      </w:r>
      <w:r w:rsidRPr="00CE6FDF">
        <w:rPr>
          <w:rFonts w:ascii="Arial" w:hAnsi="Arial" w:cs="Arial"/>
          <w:sz w:val="22"/>
          <w:szCs w:val="22"/>
        </w:rPr>
        <w:t xml:space="preserve">cirugía </w:t>
      </w:r>
      <w:proofErr w:type="spellStart"/>
      <w:r w:rsidRPr="00CE6FDF">
        <w:rPr>
          <w:rFonts w:ascii="Arial" w:hAnsi="Arial" w:cs="Arial"/>
          <w:sz w:val="22"/>
          <w:szCs w:val="22"/>
        </w:rPr>
        <w:t>bucomáxilofacial</w:t>
      </w:r>
      <w:proofErr w:type="spellEnd"/>
      <w:r>
        <w:rPr>
          <w:rFonts w:ascii="Arial" w:hAnsi="Arial" w:cs="Arial"/>
          <w:sz w:val="22"/>
          <w:szCs w:val="22"/>
        </w:rPr>
        <w:t xml:space="preserve"> </w:t>
      </w:r>
      <w:r w:rsidRPr="00CE6FDF">
        <w:rPr>
          <w:rFonts w:ascii="Arial" w:hAnsi="Arial" w:cs="Arial"/>
          <w:color w:val="000000"/>
          <w:sz w:val="22"/>
          <w:szCs w:val="22"/>
        </w:rPr>
        <w:t xml:space="preserve">y otras </w:t>
      </w:r>
      <w:proofErr w:type="spellStart"/>
      <w:r w:rsidRPr="00CE6FDF">
        <w:rPr>
          <w:rFonts w:ascii="Arial" w:hAnsi="Arial" w:cs="Arial"/>
          <w:color w:val="000000"/>
          <w:sz w:val="22"/>
          <w:szCs w:val="22"/>
          <w:lang w:val="es-AR"/>
        </w:rPr>
        <w:t>Farmacoterapéutica</w:t>
      </w:r>
      <w:proofErr w:type="spellEnd"/>
      <w:r w:rsidRPr="00CE6FDF">
        <w:rPr>
          <w:rFonts w:ascii="Arial" w:hAnsi="Arial" w:cs="Arial"/>
          <w:color w:val="000000"/>
          <w:sz w:val="22"/>
          <w:szCs w:val="22"/>
          <w:lang w:val="es-AR"/>
        </w:rPr>
        <w:t xml:space="preserve">  con</w:t>
      </w:r>
      <w:r>
        <w:rPr>
          <w:rFonts w:ascii="Arial" w:hAnsi="Arial" w:cs="Arial"/>
          <w:color w:val="000000"/>
          <w:sz w:val="22"/>
          <w:szCs w:val="22"/>
          <w:lang w:val="es-AR"/>
        </w:rPr>
        <w:t xml:space="preserve"> anestésicos locales </w:t>
      </w:r>
      <w:r w:rsidRPr="00CE6FDF">
        <w:rPr>
          <w:rFonts w:ascii="Arial" w:hAnsi="Arial" w:cs="Arial"/>
          <w:color w:val="000000"/>
          <w:sz w:val="22"/>
          <w:szCs w:val="22"/>
          <w:lang w:val="es-AR"/>
        </w:rPr>
        <w:t>en pacientes de riesgo.</w:t>
      </w:r>
    </w:p>
    <w:p w14:paraId="0C046DBB" w14:textId="77777777" w:rsidR="002A2CD4" w:rsidRPr="002A2CD4" w:rsidRDefault="002A2CD4" w:rsidP="005A386F">
      <w:pPr>
        <w:jc w:val="both"/>
        <w:rPr>
          <w:rFonts w:ascii="Arial" w:hAnsi="Arial" w:cs="Arial"/>
          <w:color w:val="000000"/>
          <w:sz w:val="22"/>
          <w:szCs w:val="22"/>
        </w:rPr>
      </w:pPr>
    </w:p>
    <w:p w14:paraId="20F2514A" w14:textId="77777777" w:rsidR="005A386F" w:rsidRPr="00CE6FDF" w:rsidRDefault="005A386F" w:rsidP="005A386F">
      <w:pPr>
        <w:jc w:val="both"/>
        <w:rPr>
          <w:rFonts w:ascii="Arial" w:hAnsi="Arial" w:cs="Arial"/>
          <w:color w:val="000000"/>
          <w:sz w:val="22"/>
          <w:szCs w:val="22"/>
        </w:rPr>
      </w:pPr>
      <w:r w:rsidRPr="00CE6FDF">
        <w:rPr>
          <w:rFonts w:ascii="Arial" w:hAnsi="Arial" w:cs="Arial"/>
          <w:color w:val="000000"/>
          <w:sz w:val="22"/>
          <w:szCs w:val="22"/>
          <w:lang w:val="es-AR"/>
        </w:rPr>
        <w:t>.</w:t>
      </w:r>
    </w:p>
    <w:p w14:paraId="0B2539C3" w14:textId="77777777" w:rsidR="00601BCB" w:rsidRDefault="00601BCB" w:rsidP="005A386F">
      <w:pPr>
        <w:pStyle w:val="Ttulo1"/>
        <w:jc w:val="both"/>
        <w:rPr>
          <w:rFonts w:ascii="Arial" w:hAnsi="Arial" w:cs="Arial"/>
          <w:color w:val="000000"/>
          <w:sz w:val="22"/>
          <w:szCs w:val="22"/>
          <w:lang w:val="es-AR"/>
        </w:rPr>
      </w:pPr>
      <w:r>
        <w:rPr>
          <w:rFonts w:ascii="Arial" w:hAnsi="Arial" w:cs="Arial"/>
          <w:color w:val="000000"/>
          <w:sz w:val="22"/>
          <w:szCs w:val="22"/>
        </w:rPr>
        <w:t>Unidad Temática N°8</w:t>
      </w:r>
      <w:r w:rsidRPr="00601BCB">
        <w:rPr>
          <w:rFonts w:ascii="Arial" w:hAnsi="Arial" w:cs="Arial"/>
          <w:color w:val="000000"/>
          <w:sz w:val="22"/>
          <w:szCs w:val="22"/>
          <w:u w:val="none"/>
        </w:rPr>
        <w:t xml:space="preserve"> </w:t>
      </w:r>
      <w:r>
        <w:rPr>
          <w:rFonts w:ascii="Arial" w:hAnsi="Arial" w:cs="Arial"/>
          <w:color w:val="000000"/>
          <w:sz w:val="22"/>
          <w:szCs w:val="22"/>
          <w:u w:val="none"/>
        </w:rPr>
        <w:t xml:space="preserve">  </w:t>
      </w:r>
      <w:r w:rsidRPr="00601BCB">
        <w:rPr>
          <w:rFonts w:ascii="Arial" w:hAnsi="Arial" w:cs="Arial"/>
          <w:color w:val="000000"/>
          <w:sz w:val="22"/>
          <w:szCs w:val="22"/>
          <w:u w:val="none"/>
        </w:rPr>
        <w:t xml:space="preserve"> </w:t>
      </w:r>
      <w:r w:rsidR="005A386F" w:rsidRPr="00601BCB">
        <w:rPr>
          <w:rFonts w:ascii="Arial" w:hAnsi="Arial" w:cs="Arial"/>
          <w:color w:val="000000"/>
          <w:sz w:val="22"/>
          <w:szCs w:val="22"/>
          <w:u w:val="none"/>
        </w:rPr>
        <w:t xml:space="preserve"> </w:t>
      </w:r>
      <w:r w:rsidR="005A386F">
        <w:rPr>
          <w:rFonts w:ascii="Arial" w:hAnsi="Arial" w:cs="Arial"/>
          <w:color w:val="000000"/>
          <w:sz w:val="22"/>
          <w:szCs w:val="22"/>
        </w:rPr>
        <w:t xml:space="preserve">Uso racional de </w:t>
      </w:r>
      <w:r w:rsidR="005A386F">
        <w:rPr>
          <w:rFonts w:ascii="Arial" w:hAnsi="Arial" w:cs="Arial"/>
          <w:color w:val="000000"/>
          <w:sz w:val="22"/>
          <w:szCs w:val="22"/>
          <w:lang w:val="es-AR"/>
        </w:rPr>
        <w:t xml:space="preserve">fármacos </w:t>
      </w:r>
      <w:r w:rsidR="005A386F" w:rsidRPr="00CE6FDF">
        <w:rPr>
          <w:rFonts w:ascii="Arial" w:hAnsi="Arial" w:cs="Arial"/>
          <w:color w:val="000000"/>
          <w:sz w:val="22"/>
          <w:szCs w:val="22"/>
          <w:lang w:val="es-AR"/>
        </w:rPr>
        <w:t xml:space="preserve"> que modifican la secreción </w:t>
      </w:r>
    </w:p>
    <w:p w14:paraId="2E2591F5" w14:textId="77777777" w:rsidR="00601BCB" w:rsidRDefault="00601BCB" w:rsidP="005A386F">
      <w:pPr>
        <w:pStyle w:val="Ttulo1"/>
        <w:jc w:val="both"/>
        <w:rPr>
          <w:rFonts w:ascii="Arial" w:hAnsi="Arial" w:cs="Arial"/>
          <w:color w:val="000000"/>
          <w:sz w:val="22"/>
          <w:szCs w:val="22"/>
          <w:lang w:val="es-AR"/>
        </w:rPr>
      </w:pPr>
    </w:p>
    <w:p w14:paraId="725D2C9B" w14:textId="77777777" w:rsidR="005A386F" w:rsidRPr="00CE6FDF" w:rsidRDefault="00601BCB" w:rsidP="005A386F">
      <w:pPr>
        <w:pStyle w:val="Ttulo1"/>
        <w:jc w:val="both"/>
        <w:rPr>
          <w:rFonts w:ascii="Arial" w:hAnsi="Arial" w:cs="Arial"/>
          <w:color w:val="000000"/>
          <w:sz w:val="22"/>
          <w:szCs w:val="22"/>
        </w:rPr>
      </w:pPr>
      <w:r w:rsidRPr="00601BCB">
        <w:rPr>
          <w:rFonts w:ascii="Arial" w:hAnsi="Arial" w:cs="Arial"/>
          <w:color w:val="000000"/>
          <w:sz w:val="22"/>
          <w:szCs w:val="22"/>
          <w:u w:val="none"/>
          <w:lang w:val="es-AR"/>
        </w:rPr>
        <w:t xml:space="preserve">                                                    </w:t>
      </w:r>
      <w:proofErr w:type="gramStart"/>
      <w:r w:rsidR="005A386F" w:rsidRPr="00CE6FDF">
        <w:rPr>
          <w:rFonts w:ascii="Arial" w:hAnsi="Arial" w:cs="Arial"/>
          <w:color w:val="000000"/>
          <w:sz w:val="22"/>
          <w:szCs w:val="22"/>
          <w:lang w:val="es-AR"/>
        </w:rPr>
        <w:t>gástrica</w:t>
      </w:r>
      <w:proofErr w:type="gramEnd"/>
      <w:r w:rsidR="005A1E08">
        <w:rPr>
          <w:rFonts w:ascii="Arial" w:hAnsi="Arial" w:cs="Arial"/>
          <w:color w:val="000000"/>
          <w:sz w:val="22"/>
          <w:szCs w:val="22"/>
          <w:lang w:val="es-AR"/>
        </w:rPr>
        <w:t xml:space="preserve">  y la hipersensibilidad.</w:t>
      </w:r>
    </w:p>
    <w:p w14:paraId="7B8536E2" w14:textId="77777777" w:rsidR="005A386F" w:rsidRPr="00CE6FDF" w:rsidRDefault="005A386F" w:rsidP="005A386F">
      <w:pPr>
        <w:jc w:val="both"/>
        <w:rPr>
          <w:rFonts w:ascii="Arial" w:hAnsi="Arial" w:cs="Arial"/>
          <w:sz w:val="22"/>
          <w:szCs w:val="22"/>
        </w:rPr>
      </w:pPr>
    </w:p>
    <w:p w14:paraId="4097709E" w14:textId="77777777" w:rsidR="00601BCB" w:rsidRPr="00CE6FDF" w:rsidRDefault="00601BCB" w:rsidP="00601BCB">
      <w:pPr>
        <w:jc w:val="both"/>
        <w:rPr>
          <w:rFonts w:ascii="Arial" w:hAnsi="Arial" w:cs="Arial"/>
          <w:b/>
          <w:color w:val="000000"/>
          <w:sz w:val="22"/>
          <w:szCs w:val="22"/>
        </w:rPr>
      </w:pPr>
      <w:r w:rsidRPr="00601BCB">
        <w:rPr>
          <w:rFonts w:ascii="Arial" w:hAnsi="Arial" w:cs="Arial"/>
          <w:b/>
          <w:i/>
          <w:color w:val="000000"/>
          <w:sz w:val="22"/>
          <w:szCs w:val="22"/>
        </w:rPr>
        <w:t xml:space="preserve">Objetivos </w:t>
      </w:r>
      <w:r>
        <w:rPr>
          <w:rFonts w:ascii="Arial" w:hAnsi="Arial" w:cs="Arial"/>
          <w:b/>
          <w:i/>
          <w:color w:val="000000"/>
          <w:sz w:val="22"/>
          <w:szCs w:val="22"/>
        </w:rPr>
        <w:t>específicos</w:t>
      </w:r>
    </w:p>
    <w:p w14:paraId="0CC82243" w14:textId="77777777" w:rsidR="005A386F" w:rsidRDefault="005A386F" w:rsidP="005A386F">
      <w:pPr>
        <w:jc w:val="both"/>
        <w:rPr>
          <w:rFonts w:ascii="Arial" w:hAnsi="Arial" w:cs="Arial"/>
          <w:b/>
          <w:color w:val="000000"/>
          <w:sz w:val="22"/>
          <w:szCs w:val="22"/>
        </w:rPr>
      </w:pPr>
    </w:p>
    <w:p w14:paraId="74D7150A" w14:textId="77777777" w:rsidR="005A1E08" w:rsidRDefault="00AC090C" w:rsidP="00AC090C">
      <w:pPr>
        <w:jc w:val="both"/>
        <w:rPr>
          <w:rFonts w:ascii="Arial" w:hAnsi="Arial" w:cs="Arial"/>
          <w:color w:val="000000"/>
          <w:sz w:val="22"/>
          <w:szCs w:val="22"/>
          <w:lang w:val="es-AR"/>
        </w:rPr>
      </w:pPr>
      <w:r>
        <w:rPr>
          <w:rFonts w:ascii="Arial" w:hAnsi="Arial" w:cs="Arial"/>
          <w:color w:val="000000"/>
          <w:sz w:val="22"/>
          <w:szCs w:val="22"/>
        </w:rPr>
        <w:t xml:space="preserve">-Identificar fisiopatología </w:t>
      </w:r>
      <w:r>
        <w:rPr>
          <w:rFonts w:ascii="Arial" w:hAnsi="Arial" w:cs="Arial"/>
          <w:color w:val="000000"/>
          <w:sz w:val="22"/>
          <w:szCs w:val="22"/>
          <w:lang w:val="es-AR"/>
        </w:rPr>
        <w:t xml:space="preserve">de la secreción </w:t>
      </w:r>
      <w:r w:rsidR="00A673C1">
        <w:rPr>
          <w:rFonts w:ascii="Arial" w:hAnsi="Arial" w:cs="Arial"/>
          <w:color w:val="000000"/>
          <w:sz w:val="22"/>
          <w:szCs w:val="22"/>
          <w:lang w:val="es-AR"/>
        </w:rPr>
        <w:t>gástrica y fisiología de la histamina.</w:t>
      </w:r>
    </w:p>
    <w:p w14:paraId="7A4F2361" w14:textId="77777777" w:rsidR="00AC090C" w:rsidRPr="00CE6FDF" w:rsidRDefault="00AC090C" w:rsidP="00AC090C">
      <w:pPr>
        <w:jc w:val="both"/>
        <w:rPr>
          <w:rFonts w:ascii="Arial" w:hAnsi="Arial" w:cs="Arial"/>
          <w:color w:val="000000"/>
          <w:sz w:val="22"/>
          <w:szCs w:val="22"/>
        </w:rPr>
      </w:pPr>
    </w:p>
    <w:p w14:paraId="490D3F17" w14:textId="77777777" w:rsidR="005A1E08" w:rsidRPr="00CE6FDF" w:rsidRDefault="00AC090C" w:rsidP="005A1E08">
      <w:pPr>
        <w:jc w:val="both"/>
        <w:rPr>
          <w:rFonts w:ascii="Arial" w:hAnsi="Arial" w:cs="Arial"/>
          <w:color w:val="000000"/>
          <w:sz w:val="22"/>
          <w:szCs w:val="22"/>
          <w:lang w:val="es-AR"/>
        </w:rPr>
      </w:pPr>
      <w:r w:rsidRPr="00CE6FDF">
        <w:rPr>
          <w:rFonts w:ascii="Arial" w:hAnsi="Arial" w:cs="Arial"/>
          <w:color w:val="000000"/>
          <w:sz w:val="22"/>
          <w:szCs w:val="22"/>
        </w:rPr>
        <w:t>-Disti</w:t>
      </w:r>
      <w:r w:rsidR="005A1E08">
        <w:rPr>
          <w:rFonts w:ascii="Arial" w:hAnsi="Arial" w:cs="Arial"/>
          <w:color w:val="000000"/>
          <w:sz w:val="22"/>
          <w:szCs w:val="22"/>
        </w:rPr>
        <w:t>nguir sus mecanismos de acción de las</w:t>
      </w:r>
      <w:r w:rsidR="005A1E08">
        <w:rPr>
          <w:rFonts w:ascii="Arial" w:hAnsi="Arial" w:cs="Arial"/>
          <w:color w:val="000000"/>
          <w:sz w:val="22"/>
          <w:szCs w:val="22"/>
          <w:lang w:val="es-AR"/>
        </w:rPr>
        <w:t xml:space="preserve"> d</w:t>
      </w:r>
      <w:r w:rsidR="005A1E08" w:rsidRPr="00CE6FDF">
        <w:rPr>
          <w:rFonts w:ascii="Arial" w:hAnsi="Arial" w:cs="Arial"/>
          <w:color w:val="000000"/>
          <w:sz w:val="22"/>
          <w:szCs w:val="22"/>
          <w:lang w:val="es-AR"/>
        </w:rPr>
        <w:t>rogas que incrementan la secreción de mucus adherente en la mucosa gástrica.</w:t>
      </w:r>
      <w:r w:rsidR="00A673C1">
        <w:rPr>
          <w:rFonts w:ascii="Arial" w:hAnsi="Arial" w:cs="Arial"/>
          <w:color w:val="000000"/>
          <w:sz w:val="22"/>
          <w:szCs w:val="22"/>
          <w:lang w:val="es-AR"/>
        </w:rPr>
        <w:t xml:space="preserve"> </w:t>
      </w:r>
      <w:r w:rsidR="002213D8">
        <w:rPr>
          <w:rFonts w:ascii="Arial" w:hAnsi="Arial" w:cs="Arial"/>
          <w:color w:val="000000"/>
          <w:sz w:val="22"/>
          <w:szCs w:val="22"/>
          <w:lang w:val="es-AR"/>
        </w:rPr>
        <w:t>Inhibidores</w:t>
      </w:r>
      <w:r w:rsidR="00A673C1">
        <w:rPr>
          <w:rFonts w:ascii="Arial" w:hAnsi="Arial" w:cs="Arial"/>
          <w:color w:val="000000"/>
          <w:sz w:val="22"/>
          <w:szCs w:val="22"/>
          <w:lang w:val="es-AR"/>
        </w:rPr>
        <w:t xml:space="preserve"> de la bomba de protones.</w:t>
      </w:r>
      <w:r w:rsidR="005A1E08" w:rsidRPr="00CE6FDF">
        <w:rPr>
          <w:rFonts w:ascii="Arial" w:hAnsi="Arial" w:cs="Arial"/>
          <w:color w:val="000000"/>
          <w:sz w:val="22"/>
          <w:szCs w:val="22"/>
          <w:lang w:val="es-AR"/>
        </w:rPr>
        <w:t xml:space="preserve"> Bloqueantes </w:t>
      </w:r>
      <w:proofErr w:type="spellStart"/>
      <w:r w:rsidR="005A1E08">
        <w:rPr>
          <w:rFonts w:ascii="Arial" w:hAnsi="Arial" w:cs="Arial"/>
          <w:color w:val="000000"/>
          <w:sz w:val="22"/>
          <w:szCs w:val="22"/>
          <w:lang w:val="es-AR"/>
        </w:rPr>
        <w:t>antihistámicos</w:t>
      </w:r>
      <w:proofErr w:type="spellEnd"/>
      <w:r w:rsidR="005A1E08" w:rsidRPr="00CE6FDF">
        <w:rPr>
          <w:rFonts w:ascii="Arial" w:hAnsi="Arial" w:cs="Arial"/>
          <w:color w:val="000000"/>
          <w:sz w:val="22"/>
          <w:szCs w:val="22"/>
          <w:lang w:val="es-AR"/>
        </w:rPr>
        <w:t xml:space="preserve"> H1 y H2.</w:t>
      </w:r>
    </w:p>
    <w:p w14:paraId="1C3A4321" w14:textId="77777777" w:rsidR="00AC090C" w:rsidRPr="00CE6FDF" w:rsidRDefault="00AC090C" w:rsidP="00AC090C">
      <w:pPr>
        <w:jc w:val="both"/>
        <w:rPr>
          <w:rFonts w:ascii="Arial" w:hAnsi="Arial" w:cs="Arial"/>
          <w:color w:val="000000"/>
          <w:sz w:val="22"/>
          <w:szCs w:val="22"/>
        </w:rPr>
      </w:pPr>
    </w:p>
    <w:p w14:paraId="022E0070" w14:textId="77777777" w:rsidR="00AC090C" w:rsidRPr="00CE6FDF" w:rsidRDefault="00AC090C" w:rsidP="00AC090C">
      <w:pPr>
        <w:jc w:val="both"/>
        <w:rPr>
          <w:rFonts w:ascii="Arial" w:hAnsi="Arial" w:cs="Arial"/>
          <w:color w:val="000000"/>
          <w:sz w:val="22"/>
          <w:szCs w:val="22"/>
        </w:rPr>
      </w:pPr>
      <w:r w:rsidRPr="00CE6FDF">
        <w:rPr>
          <w:rFonts w:ascii="Arial" w:hAnsi="Arial" w:cs="Arial"/>
          <w:color w:val="000000"/>
          <w:sz w:val="22"/>
          <w:szCs w:val="22"/>
        </w:rPr>
        <w:t xml:space="preserve">-Reconocer los fundamentos científicos para usar racionalmente los agentes </w:t>
      </w:r>
    </w:p>
    <w:p w14:paraId="39D38C0C" w14:textId="77777777" w:rsidR="00AC090C" w:rsidRPr="00CE6FDF" w:rsidRDefault="005A1E08" w:rsidP="00AC090C">
      <w:pPr>
        <w:jc w:val="both"/>
        <w:rPr>
          <w:rFonts w:ascii="Arial" w:hAnsi="Arial" w:cs="Arial"/>
          <w:color w:val="000000"/>
          <w:sz w:val="22"/>
          <w:szCs w:val="22"/>
        </w:rPr>
      </w:pPr>
      <w:proofErr w:type="gramStart"/>
      <w:r>
        <w:rPr>
          <w:rFonts w:ascii="Arial" w:hAnsi="Arial" w:cs="Arial"/>
          <w:color w:val="000000"/>
          <w:sz w:val="22"/>
          <w:szCs w:val="22"/>
        </w:rPr>
        <w:t>que</w:t>
      </w:r>
      <w:proofErr w:type="gramEnd"/>
      <w:r>
        <w:rPr>
          <w:rFonts w:ascii="Arial" w:hAnsi="Arial" w:cs="Arial"/>
          <w:color w:val="000000"/>
          <w:sz w:val="22"/>
          <w:szCs w:val="22"/>
        </w:rPr>
        <w:t xml:space="preserve"> modifican la secreción gástrica </w:t>
      </w:r>
      <w:r w:rsidR="00A673C1">
        <w:rPr>
          <w:rFonts w:ascii="Arial" w:hAnsi="Arial" w:cs="Arial"/>
          <w:color w:val="000000"/>
          <w:sz w:val="22"/>
          <w:szCs w:val="22"/>
        </w:rPr>
        <w:t xml:space="preserve"> y  el uso de los </w:t>
      </w:r>
      <w:proofErr w:type="spellStart"/>
      <w:r w:rsidR="00A673C1">
        <w:rPr>
          <w:rFonts w:ascii="Arial" w:hAnsi="Arial" w:cs="Arial"/>
          <w:color w:val="000000"/>
          <w:sz w:val="22"/>
          <w:szCs w:val="22"/>
        </w:rPr>
        <w:t>antihistamícos</w:t>
      </w:r>
      <w:proofErr w:type="spellEnd"/>
      <w:r w:rsidR="00A673C1">
        <w:rPr>
          <w:rFonts w:ascii="Arial" w:hAnsi="Arial" w:cs="Arial"/>
          <w:color w:val="000000"/>
          <w:sz w:val="22"/>
          <w:szCs w:val="22"/>
        </w:rPr>
        <w:t xml:space="preserve"> H1 </w:t>
      </w:r>
      <w:r w:rsidR="00AC090C" w:rsidRPr="00CE6FDF">
        <w:rPr>
          <w:rFonts w:ascii="Arial" w:hAnsi="Arial" w:cs="Arial"/>
          <w:color w:val="000000"/>
          <w:sz w:val="22"/>
          <w:szCs w:val="22"/>
        </w:rPr>
        <w:t>de acuerdo a la evidencia científica.</w:t>
      </w:r>
      <w:r w:rsidR="00A673C1">
        <w:rPr>
          <w:rFonts w:ascii="Arial" w:hAnsi="Arial" w:cs="Arial"/>
          <w:color w:val="000000"/>
          <w:sz w:val="22"/>
          <w:szCs w:val="22"/>
        </w:rPr>
        <w:t xml:space="preserve"> </w:t>
      </w:r>
    </w:p>
    <w:p w14:paraId="03B08D85" w14:textId="77777777" w:rsidR="00AC090C" w:rsidRPr="00CE6FDF" w:rsidRDefault="00AC090C" w:rsidP="005A386F">
      <w:pPr>
        <w:jc w:val="both"/>
        <w:rPr>
          <w:rFonts w:ascii="Arial" w:hAnsi="Arial" w:cs="Arial"/>
          <w:b/>
          <w:color w:val="000000"/>
          <w:sz w:val="22"/>
          <w:szCs w:val="22"/>
        </w:rPr>
      </w:pPr>
    </w:p>
    <w:p w14:paraId="2731D3AD" w14:textId="77777777" w:rsidR="005A386F" w:rsidRPr="00601BCB" w:rsidRDefault="005A386F" w:rsidP="005A386F">
      <w:pPr>
        <w:jc w:val="both"/>
        <w:rPr>
          <w:rFonts w:ascii="Arial" w:hAnsi="Arial" w:cs="Arial"/>
          <w:b/>
          <w:i/>
          <w:color w:val="000000"/>
          <w:sz w:val="22"/>
          <w:szCs w:val="22"/>
        </w:rPr>
      </w:pPr>
      <w:r w:rsidRPr="00601BCB">
        <w:rPr>
          <w:rFonts w:ascii="Arial" w:hAnsi="Arial" w:cs="Arial"/>
          <w:b/>
          <w:i/>
          <w:color w:val="000000"/>
          <w:sz w:val="22"/>
          <w:szCs w:val="22"/>
        </w:rPr>
        <w:t>Contenidos</w:t>
      </w:r>
    </w:p>
    <w:p w14:paraId="3D925BB4" w14:textId="77777777" w:rsidR="005A386F" w:rsidRPr="00CE6FDF" w:rsidRDefault="005A386F" w:rsidP="005A386F">
      <w:pPr>
        <w:jc w:val="both"/>
        <w:rPr>
          <w:rFonts w:ascii="Arial" w:hAnsi="Arial" w:cs="Arial"/>
          <w:b/>
          <w:color w:val="000000"/>
          <w:sz w:val="22"/>
          <w:szCs w:val="22"/>
        </w:rPr>
      </w:pPr>
    </w:p>
    <w:p w14:paraId="32D4E9A6" w14:textId="77777777" w:rsidR="005A386F" w:rsidRPr="00CE6FDF" w:rsidRDefault="005A386F" w:rsidP="005A386F">
      <w:pPr>
        <w:jc w:val="both"/>
        <w:rPr>
          <w:rFonts w:ascii="Arial" w:hAnsi="Arial" w:cs="Arial"/>
          <w:color w:val="000000"/>
          <w:sz w:val="22"/>
          <w:szCs w:val="22"/>
          <w:lang w:val="es-AR"/>
        </w:rPr>
      </w:pPr>
      <w:r w:rsidRPr="00CE6FDF">
        <w:rPr>
          <w:rFonts w:ascii="Arial" w:hAnsi="Arial" w:cs="Arial"/>
          <w:color w:val="000000"/>
          <w:sz w:val="22"/>
          <w:szCs w:val="22"/>
          <w:lang w:val="es-AR"/>
        </w:rPr>
        <w:t>Drogas inhibidoras de la secreción ácida gástrica. Drogas que incrementan la secreción de mucus adherente en la mucosa gástrica.</w:t>
      </w:r>
      <w:r w:rsidR="002213D8">
        <w:rPr>
          <w:rFonts w:ascii="Arial" w:hAnsi="Arial" w:cs="Arial"/>
          <w:color w:val="000000"/>
          <w:sz w:val="22"/>
          <w:szCs w:val="22"/>
          <w:lang w:val="es-AR"/>
        </w:rPr>
        <w:t xml:space="preserve"> Inhibidores de la bomba de protones.</w:t>
      </w:r>
      <w:r w:rsidRPr="00CE6FDF">
        <w:rPr>
          <w:rFonts w:ascii="Arial" w:hAnsi="Arial" w:cs="Arial"/>
          <w:color w:val="000000"/>
          <w:sz w:val="22"/>
          <w:szCs w:val="22"/>
          <w:lang w:val="es-AR"/>
        </w:rPr>
        <w:t xml:space="preserve"> Bloqueantes  H1 y H2.</w:t>
      </w:r>
    </w:p>
    <w:p w14:paraId="2D14564E" w14:textId="77777777" w:rsidR="005A386F" w:rsidRPr="00CE6FDF" w:rsidRDefault="005A386F" w:rsidP="005A386F">
      <w:pPr>
        <w:jc w:val="both"/>
        <w:rPr>
          <w:rFonts w:ascii="Arial" w:hAnsi="Arial" w:cs="Arial"/>
          <w:color w:val="000000"/>
          <w:sz w:val="22"/>
          <w:szCs w:val="22"/>
          <w:lang w:val="es-AR"/>
        </w:rPr>
      </w:pPr>
    </w:p>
    <w:p w14:paraId="003FAF61" w14:textId="77777777" w:rsidR="005A386F" w:rsidRPr="00CE6FDF" w:rsidRDefault="005A386F" w:rsidP="005A386F">
      <w:pPr>
        <w:jc w:val="both"/>
        <w:rPr>
          <w:rFonts w:ascii="Arial" w:hAnsi="Arial" w:cs="Arial"/>
          <w:color w:val="000000"/>
          <w:sz w:val="22"/>
          <w:szCs w:val="22"/>
          <w:lang w:val="es-AR"/>
        </w:rPr>
      </w:pPr>
      <w:r w:rsidRPr="00CE6FDF">
        <w:rPr>
          <w:rFonts w:ascii="Arial" w:hAnsi="Arial" w:cs="Arial"/>
          <w:color w:val="000000"/>
          <w:sz w:val="22"/>
          <w:szCs w:val="22"/>
          <w:lang w:val="es-AR"/>
        </w:rPr>
        <w:t>Uso racional de bloqueantes H1 y H2</w:t>
      </w:r>
      <w:r w:rsidR="002213D8">
        <w:rPr>
          <w:rFonts w:ascii="Arial" w:hAnsi="Arial" w:cs="Arial"/>
          <w:color w:val="000000"/>
          <w:sz w:val="22"/>
          <w:szCs w:val="22"/>
          <w:lang w:val="es-AR"/>
        </w:rPr>
        <w:t xml:space="preserve"> e inhibidores de la bomba de protones</w:t>
      </w:r>
      <w:r w:rsidRPr="00CE6FDF">
        <w:rPr>
          <w:rFonts w:ascii="Arial" w:hAnsi="Arial" w:cs="Arial"/>
          <w:color w:val="000000"/>
          <w:sz w:val="22"/>
          <w:szCs w:val="22"/>
          <w:lang w:val="es-AR"/>
        </w:rPr>
        <w:t xml:space="preserve"> en odontología  según la evidencia científica.</w:t>
      </w:r>
    </w:p>
    <w:p w14:paraId="2637C2D4" w14:textId="77777777" w:rsidR="005A386F" w:rsidRPr="00CE6FDF" w:rsidRDefault="005A386F" w:rsidP="005A386F">
      <w:pPr>
        <w:jc w:val="both"/>
        <w:rPr>
          <w:rFonts w:ascii="Arial" w:hAnsi="Arial" w:cs="Arial"/>
          <w:color w:val="000000"/>
          <w:sz w:val="22"/>
          <w:szCs w:val="22"/>
        </w:rPr>
      </w:pPr>
    </w:p>
    <w:p w14:paraId="443A0766" w14:textId="77777777" w:rsidR="00601BCB" w:rsidRDefault="00601BCB" w:rsidP="005A386F">
      <w:pPr>
        <w:pStyle w:val="Ttulo3"/>
        <w:jc w:val="both"/>
        <w:rPr>
          <w:rFonts w:cs="Arial"/>
          <w:b/>
          <w:i w:val="0"/>
          <w:color w:val="000000"/>
          <w:sz w:val="22"/>
          <w:szCs w:val="22"/>
        </w:rPr>
      </w:pPr>
      <w:r>
        <w:rPr>
          <w:rFonts w:cs="Arial"/>
          <w:b/>
          <w:i w:val="0"/>
          <w:color w:val="000000"/>
          <w:sz w:val="22"/>
          <w:szCs w:val="22"/>
        </w:rPr>
        <w:t>Unidad T</w:t>
      </w:r>
      <w:r w:rsidR="005A386F" w:rsidRPr="00CE6FDF">
        <w:rPr>
          <w:rFonts w:cs="Arial"/>
          <w:b/>
          <w:i w:val="0"/>
          <w:color w:val="000000"/>
          <w:sz w:val="22"/>
          <w:szCs w:val="22"/>
        </w:rPr>
        <w:t xml:space="preserve">emática </w:t>
      </w:r>
      <w:r>
        <w:rPr>
          <w:rFonts w:cs="Arial"/>
          <w:b/>
          <w:i w:val="0"/>
          <w:color w:val="000000"/>
          <w:sz w:val="22"/>
          <w:szCs w:val="22"/>
        </w:rPr>
        <w:t>N°</w:t>
      </w:r>
      <w:r w:rsidR="005A386F" w:rsidRPr="00CE6FDF">
        <w:rPr>
          <w:rFonts w:cs="Arial"/>
          <w:b/>
          <w:i w:val="0"/>
          <w:color w:val="000000"/>
          <w:sz w:val="22"/>
          <w:szCs w:val="22"/>
        </w:rPr>
        <w:t>9</w:t>
      </w:r>
      <w:r>
        <w:rPr>
          <w:rFonts w:cs="Arial"/>
          <w:b/>
          <w:i w:val="0"/>
          <w:color w:val="000000"/>
          <w:sz w:val="22"/>
          <w:szCs w:val="22"/>
          <w:u w:val="none"/>
        </w:rPr>
        <w:t xml:space="preserve">    </w:t>
      </w:r>
      <w:r w:rsidR="005A386F">
        <w:rPr>
          <w:rFonts w:cs="Arial"/>
          <w:b/>
          <w:i w:val="0"/>
          <w:color w:val="000000"/>
          <w:sz w:val="22"/>
          <w:szCs w:val="22"/>
        </w:rPr>
        <w:t>Uso</w:t>
      </w:r>
      <w:r w:rsidR="005A386F" w:rsidRPr="00CE6FDF">
        <w:rPr>
          <w:rFonts w:cs="Arial"/>
          <w:b/>
          <w:i w:val="0"/>
          <w:color w:val="000000"/>
          <w:sz w:val="22"/>
          <w:szCs w:val="22"/>
        </w:rPr>
        <w:t xml:space="preserve"> </w:t>
      </w:r>
      <w:r w:rsidR="005A386F">
        <w:rPr>
          <w:rFonts w:cs="Arial"/>
          <w:b/>
          <w:i w:val="0"/>
          <w:color w:val="000000"/>
          <w:sz w:val="22"/>
          <w:szCs w:val="22"/>
        </w:rPr>
        <w:t xml:space="preserve"> racional </w:t>
      </w:r>
      <w:r w:rsidR="005A386F" w:rsidRPr="00CE6FDF">
        <w:rPr>
          <w:rFonts w:cs="Arial"/>
          <w:b/>
          <w:i w:val="0"/>
          <w:color w:val="000000"/>
          <w:sz w:val="22"/>
          <w:szCs w:val="22"/>
        </w:rPr>
        <w:t xml:space="preserve">de </w:t>
      </w:r>
      <w:r w:rsidR="005A386F">
        <w:rPr>
          <w:rFonts w:cs="Arial"/>
          <w:b/>
          <w:i w:val="0"/>
          <w:color w:val="000000"/>
          <w:sz w:val="22"/>
          <w:szCs w:val="22"/>
        </w:rPr>
        <w:t xml:space="preserve">antisépticos y desinfectantes </w:t>
      </w:r>
      <w:r>
        <w:rPr>
          <w:rFonts w:cs="Arial"/>
          <w:b/>
          <w:i w:val="0"/>
          <w:color w:val="000000"/>
          <w:sz w:val="22"/>
          <w:szCs w:val="22"/>
        </w:rPr>
        <w:t xml:space="preserve"> </w:t>
      </w:r>
      <w:r w:rsidR="005A386F" w:rsidRPr="00CE6FDF">
        <w:rPr>
          <w:rFonts w:cs="Arial"/>
          <w:b/>
          <w:i w:val="0"/>
          <w:color w:val="000000"/>
          <w:sz w:val="22"/>
          <w:szCs w:val="22"/>
        </w:rPr>
        <w:t xml:space="preserve"> </w:t>
      </w:r>
    </w:p>
    <w:p w14:paraId="013AA7C1" w14:textId="77777777" w:rsidR="00601BCB" w:rsidRDefault="00601BCB" w:rsidP="005A386F">
      <w:pPr>
        <w:pStyle w:val="Ttulo3"/>
        <w:jc w:val="both"/>
        <w:rPr>
          <w:rFonts w:cs="Arial"/>
          <w:b/>
          <w:i w:val="0"/>
          <w:color w:val="000000"/>
          <w:sz w:val="22"/>
          <w:szCs w:val="22"/>
        </w:rPr>
      </w:pPr>
    </w:p>
    <w:p w14:paraId="42424678" w14:textId="77777777" w:rsidR="00601BCB" w:rsidRPr="00CE6FDF" w:rsidRDefault="00601BCB" w:rsidP="00601BCB">
      <w:pPr>
        <w:jc w:val="both"/>
        <w:rPr>
          <w:rFonts w:ascii="Arial" w:hAnsi="Arial" w:cs="Arial"/>
          <w:b/>
          <w:color w:val="000000"/>
          <w:sz w:val="22"/>
          <w:szCs w:val="22"/>
        </w:rPr>
      </w:pPr>
      <w:r w:rsidRPr="00601BCB">
        <w:rPr>
          <w:rFonts w:ascii="Arial" w:hAnsi="Arial" w:cs="Arial"/>
          <w:b/>
          <w:i/>
          <w:color w:val="000000"/>
          <w:sz w:val="22"/>
          <w:szCs w:val="22"/>
        </w:rPr>
        <w:t xml:space="preserve">Objetivos </w:t>
      </w:r>
      <w:r>
        <w:rPr>
          <w:rFonts w:ascii="Arial" w:hAnsi="Arial" w:cs="Arial"/>
          <w:b/>
          <w:i/>
          <w:color w:val="000000"/>
          <w:sz w:val="22"/>
          <w:szCs w:val="22"/>
        </w:rPr>
        <w:t>específicos</w:t>
      </w:r>
    </w:p>
    <w:p w14:paraId="03963BA5" w14:textId="77777777" w:rsidR="00601BCB" w:rsidRDefault="00601BCB" w:rsidP="005A386F">
      <w:pPr>
        <w:jc w:val="both"/>
        <w:rPr>
          <w:rFonts w:ascii="Arial" w:hAnsi="Arial" w:cs="Arial"/>
          <w:color w:val="000000"/>
          <w:sz w:val="22"/>
          <w:szCs w:val="22"/>
        </w:rPr>
      </w:pPr>
    </w:p>
    <w:p w14:paraId="357AE3E9" w14:textId="77777777" w:rsidR="005A386F" w:rsidRPr="00CE6FDF" w:rsidRDefault="005A386F" w:rsidP="005A386F">
      <w:pPr>
        <w:jc w:val="both"/>
        <w:rPr>
          <w:rFonts w:ascii="Arial" w:hAnsi="Arial" w:cs="Arial"/>
          <w:color w:val="000000"/>
          <w:sz w:val="22"/>
          <w:szCs w:val="22"/>
        </w:rPr>
      </w:pPr>
      <w:r w:rsidRPr="00CE6FDF">
        <w:rPr>
          <w:rFonts w:ascii="Arial" w:hAnsi="Arial" w:cs="Arial"/>
          <w:color w:val="000000"/>
          <w:sz w:val="22"/>
          <w:szCs w:val="22"/>
        </w:rPr>
        <w:t>-Identificar  los fármacos antisépticos y desinfectantes de uso en odontología  y su relación con las estructuras de los  microorganismos causales p</w:t>
      </w:r>
      <w:r w:rsidR="00566D0A">
        <w:rPr>
          <w:rFonts w:ascii="Arial" w:hAnsi="Arial" w:cs="Arial"/>
          <w:color w:val="000000"/>
          <w:sz w:val="22"/>
          <w:szCs w:val="22"/>
        </w:rPr>
        <w:t>revalentes de  infección odonto</w:t>
      </w:r>
      <w:r w:rsidRPr="00CE6FDF">
        <w:rPr>
          <w:rFonts w:ascii="Arial" w:hAnsi="Arial" w:cs="Arial"/>
          <w:color w:val="000000"/>
          <w:sz w:val="22"/>
          <w:szCs w:val="22"/>
        </w:rPr>
        <w:t>logía</w:t>
      </w:r>
      <w:proofErr w:type="gramStart"/>
      <w:r w:rsidRPr="00CE6FDF">
        <w:rPr>
          <w:rFonts w:ascii="Arial" w:hAnsi="Arial" w:cs="Arial"/>
          <w:color w:val="000000"/>
          <w:sz w:val="22"/>
          <w:szCs w:val="22"/>
        </w:rPr>
        <w:t>..</w:t>
      </w:r>
      <w:proofErr w:type="gramEnd"/>
    </w:p>
    <w:p w14:paraId="4686399C" w14:textId="77777777" w:rsidR="005A386F" w:rsidRPr="00CE6FDF" w:rsidRDefault="005A386F" w:rsidP="005A386F">
      <w:pPr>
        <w:jc w:val="both"/>
        <w:rPr>
          <w:rFonts w:ascii="Arial" w:hAnsi="Arial" w:cs="Arial"/>
          <w:color w:val="000000"/>
          <w:sz w:val="22"/>
          <w:szCs w:val="22"/>
        </w:rPr>
      </w:pPr>
    </w:p>
    <w:p w14:paraId="265CF8F4" w14:textId="77777777" w:rsidR="005A386F" w:rsidRPr="00CE6FDF" w:rsidRDefault="005A386F" w:rsidP="005A386F">
      <w:pPr>
        <w:jc w:val="both"/>
        <w:rPr>
          <w:rFonts w:ascii="Arial" w:hAnsi="Arial" w:cs="Arial"/>
          <w:color w:val="000000"/>
          <w:sz w:val="22"/>
          <w:szCs w:val="22"/>
        </w:rPr>
      </w:pPr>
      <w:r w:rsidRPr="00CE6FDF">
        <w:rPr>
          <w:rFonts w:ascii="Arial" w:hAnsi="Arial" w:cs="Arial"/>
          <w:color w:val="000000"/>
          <w:sz w:val="22"/>
          <w:szCs w:val="22"/>
        </w:rPr>
        <w:t xml:space="preserve">-Distinguir sus mecanismos de </w:t>
      </w:r>
      <w:proofErr w:type="gramStart"/>
      <w:r w:rsidRPr="00CE6FDF">
        <w:rPr>
          <w:rFonts w:ascii="Arial" w:hAnsi="Arial" w:cs="Arial"/>
          <w:color w:val="000000"/>
          <w:sz w:val="22"/>
          <w:szCs w:val="22"/>
        </w:rPr>
        <w:t>acción .</w:t>
      </w:r>
      <w:proofErr w:type="gramEnd"/>
    </w:p>
    <w:p w14:paraId="57C775F7" w14:textId="77777777" w:rsidR="005A386F" w:rsidRPr="00CE6FDF" w:rsidRDefault="005A386F" w:rsidP="005A386F">
      <w:pPr>
        <w:jc w:val="both"/>
        <w:rPr>
          <w:rFonts w:ascii="Arial" w:hAnsi="Arial" w:cs="Arial"/>
          <w:color w:val="000000"/>
          <w:sz w:val="22"/>
          <w:szCs w:val="22"/>
        </w:rPr>
      </w:pPr>
    </w:p>
    <w:p w14:paraId="1A056FF5" w14:textId="77777777" w:rsidR="005A386F" w:rsidRPr="00CE6FDF" w:rsidRDefault="005A386F" w:rsidP="005A386F">
      <w:pPr>
        <w:jc w:val="both"/>
        <w:rPr>
          <w:rFonts w:ascii="Arial" w:hAnsi="Arial" w:cs="Arial"/>
          <w:color w:val="000000"/>
          <w:sz w:val="22"/>
          <w:szCs w:val="22"/>
        </w:rPr>
      </w:pPr>
      <w:r w:rsidRPr="00CE6FDF">
        <w:rPr>
          <w:rFonts w:ascii="Arial" w:hAnsi="Arial" w:cs="Arial"/>
          <w:color w:val="000000"/>
          <w:sz w:val="22"/>
          <w:szCs w:val="22"/>
        </w:rPr>
        <w:t xml:space="preserve">-Reconocer los fundamentos científicos para usar racionalmente los agentes </w:t>
      </w:r>
    </w:p>
    <w:p w14:paraId="5DA4BAB5" w14:textId="77777777" w:rsidR="005A386F" w:rsidRPr="00CE6FDF" w:rsidRDefault="005A386F" w:rsidP="005A386F">
      <w:pPr>
        <w:jc w:val="both"/>
        <w:rPr>
          <w:rFonts w:ascii="Arial" w:hAnsi="Arial" w:cs="Arial"/>
          <w:color w:val="000000"/>
          <w:sz w:val="22"/>
          <w:szCs w:val="22"/>
        </w:rPr>
      </w:pPr>
      <w:r w:rsidRPr="00CE6FDF">
        <w:rPr>
          <w:rFonts w:ascii="Arial" w:hAnsi="Arial" w:cs="Arial"/>
          <w:color w:val="000000"/>
          <w:sz w:val="22"/>
          <w:szCs w:val="22"/>
        </w:rPr>
        <w:t>Antisépticos y desinfectantes  en la biosegurida</w:t>
      </w:r>
      <w:r w:rsidR="00CC7F3F">
        <w:rPr>
          <w:rFonts w:ascii="Arial" w:hAnsi="Arial" w:cs="Arial"/>
          <w:color w:val="000000"/>
          <w:sz w:val="22"/>
          <w:szCs w:val="22"/>
        </w:rPr>
        <w:t xml:space="preserve">d de la práctica odontológica, </w:t>
      </w:r>
      <w:r w:rsidRPr="00CE6FDF">
        <w:rPr>
          <w:rFonts w:ascii="Arial" w:hAnsi="Arial" w:cs="Arial"/>
          <w:color w:val="000000"/>
          <w:sz w:val="22"/>
          <w:szCs w:val="22"/>
        </w:rPr>
        <w:t>de acuerdo a la evidencia científica.</w:t>
      </w:r>
    </w:p>
    <w:p w14:paraId="139B8E25" w14:textId="77777777" w:rsidR="00ED5AEF" w:rsidRDefault="00ED5AEF" w:rsidP="005A386F">
      <w:pPr>
        <w:jc w:val="both"/>
        <w:rPr>
          <w:rFonts w:ascii="Arial" w:hAnsi="Arial" w:cs="Arial"/>
          <w:color w:val="000000"/>
          <w:sz w:val="22"/>
          <w:szCs w:val="22"/>
        </w:rPr>
      </w:pPr>
    </w:p>
    <w:p w14:paraId="51A8D37E" w14:textId="77777777" w:rsidR="005A386F" w:rsidRPr="00601BCB" w:rsidRDefault="005A386F" w:rsidP="005A386F">
      <w:pPr>
        <w:jc w:val="both"/>
        <w:rPr>
          <w:rFonts w:ascii="Arial" w:hAnsi="Arial" w:cs="Arial"/>
          <w:b/>
          <w:i/>
          <w:color w:val="000000"/>
          <w:sz w:val="22"/>
          <w:szCs w:val="22"/>
        </w:rPr>
      </w:pPr>
      <w:r w:rsidRPr="00601BCB">
        <w:rPr>
          <w:rFonts w:ascii="Arial" w:hAnsi="Arial" w:cs="Arial"/>
          <w:b/>
          <w:i/>
          <w:color w:val="000000"/>
          <w:sz w:val="22"/>
          <w:szCs w:val="22"/>
        </w:rPr>
        <w:t>Contenidos</w:t>
      </w:r>
    </w:p>
    <w:p w14:paraId="54C66F80" w14:textId="77777777" w:rsidR="005A386F" w:rsidRPr="00CE6FDF" w:rsidRDefault="005A386F" w:rsidP="005A386F">
      <w:pPr>
        <w:jc w:val="both"/>
        <w:rPr>
          <w:rFonts w:ascii="Arial" w:hAnsi="Arial" w:cs="Arial"/>
          <w:b/>
          <w:color w:val="000000"/>
          <w:sz w:val="22"/>
          <w:szCs w:val="22"/>
        </w:rPr>
      </w:pPr>
    </w:p>
    <w:p w14:paraId="5BB05C76" w14:textId="77777777" w:rsidR="005A386F" w:rsidRPr="00CE6FDF" w:rsidRDefault="005A386F" w:rsidP="005A386F">
      <w:pPr>
        <w:jc w:val="both"/>
        <w:rPr>
          <w:rFonts w:ascii="Arial" w:hAnsi="Arial" w:cs="Arial"/>
          <w:color w:val="000000"/>
          <w:sz w:val="22"/>
          <w:szCs w:val="22"/>
        </w:rPr>
      </w:pPr>
      <w:r w:rsidRPr="00CE6FDF">
        <w:rPr>
          <w:rFonts w:ascii="Arial" w:hAnsi="Arial" w:cs="Arial"/>
          <w:color w:val="000000"/>
          <w:sz w:val="22"/>
          <w:szCs w:val="22"/>
        </w:rPr>
        <w:t xml:space="preserve">Antisépticos y desinfectantes en </w:t>
      </w:r>
      <w:r w:rsidR="00ED5AEF" w:rsidRPr="00CE6FDF">
        <w:rPr>
          <w:rFonts w:ascii="Arial" w:hAnsi="Arial" w:cs="Arial"/>
          <w:color w:val="000000"/>
          <w:sz w:val="22"/>
          <w:szCs w:val="22"/>
        </w:rPr>
        <w:t>odontología.</w:t>
      </w:r>
    </w:p>
    <w:p w14:paraId="17D80857" w14:textId="77777777" w:rsidR="005A386F" w:rsidRPr="00CE6FDF" w:rsidRDefault="005A386F" w:rsidP="005A386F">
      <w:pPr>
        <w:jc w:val="both"/>
        <w:rPr>
          <w:rFonts w:ascii="Arial" w:hAnsi="Arial" w:cs="Arial"/>
          <w:color w:val="000000"/>
          <w:sz w:val="22"/>
          <w:szCs w:val="22"/>
        </w:rPr>
      </w:pPr>
      <w:r w:rsidRPr="00CE6FDF">
        <w:rPr>
          <w:rFonts w:ascii="Arial" w:hAnsi="Arial" w:cs="Arial"/>
          <w:color w:val="000000"/>
          <w:sz w:val="22"/>
          <w:szCs w:val="22"/>
        </w:rPr>
        <w:t>Esterilizantes físicos. Esterilizantes</w:t>
      </w:r>
      <w:r w:rsidR="00ED5AEF">
        <w:rPr>
          <w:rFonts w:ascii="Arial" w:hAnsi="Arial" w:cs="Arial"/>
          <w:color w:val="000000"/>
          <w:sz w:val="22"/>
          <w:szCs w:val="22"/>
        </w:rPr>
        <w:t xml:space="preserve"> </w:t>
      </w:r>
      <w:r w:rsidRPr="00CE6FDF">
        <w:rPr>
          <w:rFonts w:ascii="Arial" w:hAnsi="Arial" w:cs="Arial"/>
          <w:color w:val="000000"/>
          <w:sz w:val="22"/>
          <w:szCs w:val="22"/>
        </w:rPr>
        <w:t>químicos.</w:t>
      </w:r>
      <w:r w:rsidR="00ED5AEF">
        <w:rPr>
          <w:rFonts w:ascii="Arial" w:hAnsi="Arial" w:cs="Arial"/>
          <w:color w:val="000000"/>
          <w:sz w:val="22"/>
          <w:szCs w:val="22"/>
        </w:rPr>
        <w:t xml:space="preserve"> </w:t>
      </w:r>
      <w:r w:rsidRPr="00CE6FDF">
        <w:rPr>
          <w:rFonts w:ascii="Arial" w:hAnsi="Arial" w:cs="Arial"/>
          <w:color w:val="000000"/>
          <w:sz w:val="22"/>
          <w:szCs w:val="22"/>
        </w:rPr>
        <w:t>Alcoholes.</w:t>
      </w:r>
      <w:r w:rsidR="00ED5AEF">
        <w:rPr>
          <w:rFonts w:ascii="Arial" w:hAnsi="Arial" w:cs="Arial"/>
          <w:color w:val="000000"/>
          <w:sz w:val="22"/>
          <w:szCs w:val="22"/>
        </w:rPr>
        <w:t xml:space="preserve"> </w:t>
      </w:r>
      <w:r w:rsidRPr="00CE6FDF">
        <w:rPr>
          <w:rFonts w:ascii="Arial" w:hAnsi="Arial" w:cs="Arial"/>
          <w:color w:val="000000"/>
          <w:sz w:val="22"/>
          <w:szCs w:val="22"/>
        </w:rPr>
        <w:t>Fenoles.</w:t>
      </w:r>
      <w:r w:rsidR="00C97021">
        <w:rPr>
          <w:rFonts w:ascii="Arial" w:hAnsi="Arial" w:cs="Arial"/>
          <w:color w:val="000000"/>
          <w:sz w:val="22"/>
          <w:szCs w:val="22"/>
        </w:rPr>
        <w:t xml:space="preserve"> </w:t>
      </w:r>
      <w:r w:rsidRPr="00CE6FDF">
        <w:rPr>
          <w:rFonts w:ascii="Arial" w:hAnsi="Arial" w:cs="Arial"/>
          <w:color w:val="000000"/>
          <w:sz w:val="22"/>
          <w:szCs w:val="22"/>
        </w:rPr>
        <w:t>Aldehídos.</w:t>
      </w:r>
      <w:r w:rsidR="00ED5AEF">
        <w:rPr>
          <w:rFonts w:ascii="Arial" w:hAnsi="Arial" w:cs="Arial"/>
          <w:color w:val="000000"/>
          <w:sz w:val="22"/>
          <w:szCs w:val="22"/>
        </w:rPr>
        <w:t xml:space="preserve"> </w:t>
      </w:r>
      <w:proofErr w:type="spellStart"/>
      <w:r w:rsidRPr="00CE6FDF">
        <w:rPr>
          <w:rFonts w:ascii="Arial" w:hAnsi="Arial" w:cs="Arial"/>
          <w:color w:val="000000"/>
          <w:sz w:val="22"/>
          <w:szCs w:val="22"/>
        </w:rPr>
        <w:t>Cresoles</w:t>
      </w:r>
      <w:proofErr w:type="spellEnd"/>
      <w:r w:rsidRPr="00CE6FDF">
        <w:rPr>
          <w:rFonts w:ascii="Arial" w:hAnsi="Arial" w:cs="Arial"/>
          <w:color w:val="000000"/>
          <w:sz w:val="22"/>
          <w:szCs w:val="22"/>
        </w:rPr>
        <w:t>.</w:t>
      </w:r>
      <w:r w:rsidR="00ED5AEF">
        <w:rPr>
          <w:rFonts w:ascii="Arial" w:hAnsi="Arial" w:cs="Arial"/>
          <w:color w:val="000000"/>
          <w:sz w:val="22"/>
          <w:szCs w:val="22"/>
        </w:rPr>
        <w:t xml:space="preserve"> </w:t>
      </w:r>
      <w:proofErr w:type="spellStart"/>
      <w:r w:rsidRPr="00CE6FDF">
        <w:rPr>
          <w:rFonts w:ascii="Arial" w:hAnsi="Arial" w:cs="Arial"/>
          <w:color w:val="000000"/>
          <w:sz w:val="22"/>
          <w:szCs w:val="22"/>
        </w:rPr>
        <w:t>Yodóforos</w:t>
      </w:r>
      <w:proofErr w:type="spellEnd"/>
      <w:r w:rsidRPr="00CE6FDF">
        <w:rPr>
          <w:rFonts w:ascii="Arial" w:hAnsi="Arial" w:cs="Arial"/>
          <w:color w:val="000000"/>
          <w:sz w:val="22"/>
          <w:szCs w:val="22"/>
        </w:rPr>
        <w:t>.</w:t>
      </w:r>
      <w:r w:rsidR="00ED5AEF">
        <w:rPr>
          <w:rFonts w:ascii="Arial" w:hAnsi="Arial" w:cs="Arial"/>
          <w:color w:val="000000"/>
          <w:sz w:val="22"/>
          <w:szCs w:val="22"/>
        </w:rPr>
        <w:t xml:space="preserve"> </w:t>
      </w:r>
      <w:r w:rsidRPr="00CE6FDF">
        <w:rPr>
          <w:rFonts w:ascii="Arial" w:hAnsi="Arial" w:cs="Arial"/>
          <w:color w:val="000000"/>
          <w:sz w:val="22"/>
          <w:szCs w:val="22"/>
        </w:rPr>
        <w:t>Clorados.</w:t>
      </w:r>
      <w:r w:rsidR="00ED5AEF">
        <w:rPr>
          <w:rFonts w:ascii="Arial" w:hAnsi="Arial" w:cs="Arial"/>
          <w:color w:val="000000"/>
          <w:sz w:val="22"/>
          <w:szCs w:val="22"/>
        </w:rPr>
        <w:t xml:space="preserve"> </w:t>
      </w:r>
      <w:proofErr w:type="spellStart"/>
      <w:r w:rsidRPr="00CE6FDF">
        <w:rPr>
          <w:rFonts w:ascii="Arial" w:hAnsi="Arial" w:cs="Arial"/>
          <w:color w:val="000000"/>
          <w:sz w:val="22"/>
          <w:szCs w:val="22"/>
        </w:rPr>
        <w:t>Biguanidas</w:t>
      </w:r>
      <w:proofErr w:type="spellEnd"/>
      <w:r w:rsidRPr="00CE6FDF">
        <w:rPr>
          <w:rFonts w:ascii="Arial" w:hAnsi="Arial" w:cs="Arial"/>
          <w:color w:val="000000"/>
          <w:sz w:val="22"/>
          <w:szCs w:val="22"/>
        </w:rPr>
        <w:t>.</w:t>
      </w:r>
      <w:r w:rsidR="00C97021">
        <w:rPr>
          <w:rFonts w:ascii="Arial" w:hAnsi="Arial" w:cs="Arial"/>
          <w:color w:val="000000"/>
          <w:sz w:val="22"/>
          <w:szCs w:val="22"/>
        </w:rPr>
        <w:t xml:space="preserve"> Luz UVC </w:t>
      </w:r>
    </w:p>
    <w:p w14:paraId="55C4B38B" w14:textId="77777777" w:rsidR="005A386F" w:rsidRPr="00CE6FDF" w:rsidRDefault="005A386F" w:rsidP="005A386F">
      <w:pPr>
        <w:jc w:val="both"/>
        <w:rPr>
          <w:rFonts w:ascii="Arial" w:hAnsi="Arial" w:cs="Arial"/>
          <w:color w:val="000000"/>
          <w:sz w:val="22"/>
          <w:szCs w:val="22"/>
          <w:lang w:val="es-AR"/>
        </w:rPr>
      </w:pPr>
      <w:r w:rsidRPr="00CE6FDF">
        <w:rPr>
          <w:rFonts w:ascii="Arial" w:hAnsi="Arial" w:cs="Arial"/>
          <w:color w:val="000000"/>
          <w:sz w:val="22"/>
          <w:szCs w:val="22"/>
          <w:lang w:val="es-AR"/>
        </w:rPr>
        <w:t>Normas internacionales de bioseguridad establecidas por la OMS.</w:t>
      </w:r>
    </w:p>
    <w:p w14:paraId="7628AF56" w14:textId="77777777" w:rsidR="005A386F" w:rsidRPr="00CE6FDF" w:rsidRDefault="005A386F" w:rsidP="005A386F">
      <w:pPr>
        <w:jc w:val="both"/>
        <w:rPr>
          <w:rFonts w:ascii="Arial" w:hAnsi="Arial" w:cs="Arial"/>
          <w:color w:val="000000"/>
          <w:sz w:val="22"/>
          <w:szCs w:val="22"/>
          <w:lang w:val="es-AR"/>
        </w:rPr>
      </w:pPr>
      <w:r w:rsidRPr="00CE6FDF">
        <w:rPr>
          <w:rFonts w:ascii="Arial" w:hAnsi="Arial" w:cs="Arial"/>
          <w:color w:val="000000"/>
          <w:sz w:val="22"/>
          <w:szCs w:val="22"/>
          <w:lang w:val="es-AR"/>
        </w:rPr>
        <w:t xml:space="preserve">Protocolos de esterilización </w:t>
      </w:r>
      <w:r w:rsidR="00C97021">
        <w:rPr>
          <w:rFonts w:ascii="Arial" w:hAnsi="Arial" w:cs="Arial"/>
          <w:color w:val="000000"/>
          <w:sz w:val="22"/>
          <w:szCs w:val="22"/>
          <w:lang w:val="es-AR"/>
        </w:rPr>
        <w:t xml:space="preserve">de instrumental y equipamientos. </w:t>
      </w:r>
      <w:proofErr w:type="spellStart"/>
      <w:r w:rsidRPr="00CE6FDF">
        <w:rPr>
          <w:rFonts w:ascii="Arial" w:hAnsi="Arial" w:cs="Arial"/>
          <w:color w:val="000000"/>
          <w:sz w:val="22"/>
          <w:szCs w:val="22"/>
          <w:lang w:val="es-AR"/>
        </w:rPr>
        <w:t>Farmacoterapéutica</w:t>
      </w:r>
      <w:proofErr w:type="spellEnd"/>
      <w:r w:rsidRPr="00CE6FDF">
        <w:rPr>
          <w:rFonts w:ascii="Arial" w:hAnsi="Arial" w:cs="Arial"/>
          <w:color w:val="000000"/>
          <w:sz w:val="22"/>
          <w:szCs w:val="22"/>
          <w:lang w:val="es-AR"/>
        </w:rPr>
        <w:t xml:space="preserve"> de la antisepsia en odontología.</w:t>
      </w:r>
    </w:p>
    <w:p w14:paraId="11DB8043" w14:textId="77777777" w:rsidR="005A386F" w:rsidRPr="00CE6FDF" w:rsidRDefault="005A386F" w:rsidP="005A386F">
      <w:pPr>
        <w:jc w:val="both"/>
        <w:rPr>
          <w:rFonts w:ascii="Arial" w:hAnsi="Arial" w:cs="Arial"/>
          <w:color w:val="000000"/>
          <w:sz w:val="22"/>
          <w:szCs w:val="22"/>
          <w:lang w:val="es-AR"/>
        </w:rPr>
      </w:pPr>
    </w:p>
    <w:p w14:paraId="2CD4544C" w14:textId="77777777" w:rsidR="00603FD4" w:rsidRDefault="00603FD4" w:rsidP="005A386F">
      <w:pPr>
        <w:jc w:val="both"/>
        <w:rPr>
          <w:rFonts w:ascii="Arial" w:hAnsi="Arial" w:cs="Arial"/>
          <w:b/>
          <w:color w:val="000000"/>
          <w:sz w:val="22"/>
          <w:szCs w:val="22"/>
          <w:u w:val="single"/>
        </w:rPr>
      </w:pPr>
      <w:r w:rsidRPr="00603FD4">
        <w:rPr>
          <w:rFonts w:ascii="Arial" w:hAnsi="Arial" w:cs="Arial"/>
          <w:b/>
          <w:i/>
          <w:color w:val="000000"/>
          <w:sz w:val="22"/>
          <w:szCs w:val="22"/>
          <w:u w:val="single"/>
        </w:rPr>
        <w:t>Unidad T</w:t>
      </w:r>
      <w:r w:rsidR="005A386F" w:rsidRPr="00603FD4">
        <w:rPr>
          <w:rFonts w:ascii="Arial" w:hAnsi="Arial" w:cs="Arial"/>
          <w:b/>
          <w:i/>
          <w:color w:val="000000"/>
          <w:sz w:val="22"/>
          <w:szCs w:val="22"/>
          <w:u w:val="single"/>
        </w:rPr>
        <w:t xml:space="preserve">emática </w:t>
      </w:r>
      <w:r w:rsidRPr="00603FD4">
        <w:rPr>
          <w:rFonts w:ascii="Arial" w:hAnsi="Arial" w:cs="Arial"/>
          <w:b/>
          <w:i/>
          <w:color w:val="000000"/>
          <w:sz w:val="22"/>
          <w:szCs w:val="22"/>
          <w:u w:val="single"/>
        </w:rPr>
        <w:t>N°</w:t>
      </w:r>
      <w:r w:rsidR="005A386F" w:rsidRPr="00603FD4">
        <w:rPr>
          <w:rFonts w:ascii="Arial" w:hAnsi="Arial" w:cs="Arial"/>
          <w:b/>
          <w:i/>
          <w:color w:val="000000"/>
          <w:sz w:val="22"/>
          <w:szCs w:val="22"/>
          <w:u w:val="single"/>
        </w:rPr>
        <w:t>10</w:t>
      </w:r>
      <w:r w:rsidR="005A386F" w:rsidRPr="00CE6FDF">
        <w:rPr>
          <w:rFonts w:ascii="Arial" w:hAnsi="Arial" w:cs="Arial"/>
          <w:color w:val="000000"/>
          <w:sz w:val="22"/>
          <w:szCs w:val="22"/>
        </w:rPr>
        <w:t xml:space="preserve"> </w:t>
      </w:r>
      <w:r w:rsidR="005A386F" w:rsidRPr="00603FD4">
        <w:rPr>
          <w:rFonts w:ascii="Arial" w:hAnsi="Arial" w:cs="Arial"/>
          <w:b/>
          <w:color w:val="000000"/>
          <w:sz w:val="22"/>
          <w:szCs w:val="22"/>
        </w:rPr>
        <w:t xml:space="preserve"> </w:t>
      </w:r>
      <w:r>
        <w:rPr>
          <w:rFonts w:ascii="Arial" w:hAnsi="Arial" w:cs="Arial"/>
          <w:b/>
          <w:color w:val="000000"/>
          <w:sz w:val="22"/>
          <w:szCs w:val="22"/>
        </w:rPr>
        <w:t xml:space="preserve">    </w:t>
      </w:r>
      <w:r w:rsidR="005A386F" w:rsidRPr="00CE6FDF">
        <w:rPr>
          <w:rFonts w:ascii="Arial" w:hAnsi="Arial" w:cs="Arial"/>
          <w:b/>
          <w:color w:val="000000"/>
          <w:sz w:val="22"/>
          <w:szCs w:val="22"/>
          <w:u w:val="single"/>
        </w:rPr>
        <w:t xml:space="preserve">La quimioterapia </w:t>
      </w:r>
      <w:r w:rsidR="005A386F">
        <w:rPr>
          <w:rFonts w:ascii="Arial" w:hAnsi="Arial" w:cs="Arial"/>
          <w:b/>
          <w:color w:val="000000"/>
          <w:sz w:val="22"/>
          <w:szCs w:val="22"/>
          <w:u w:val="single"/>
        </w:rPr>
        <w:t xml:space="preserve">racional </w:t>
      </w:r>
      <w:r w:rsidR="005A386F" w:rsidRPr="00CE6FDF">
        <w:rPr>
          <w:rFonts w:ascii="Arial" w:hAnsi="Arial" w:cs="Arial"/>
          <w:b/>
          <w:color w:val="000000"/>
          <w:sz w:val="22"/>
          <w:szCs w:val="22"/>
          <w:u w:val="single"/>
        </w:rPr>
        <w:t>de la infección bacteriana,</w:t>
      </w:r>
      <w:r w:rsidR="00566D0A">
        <w:rPr>
          <w:rFonts w:ascii="Arial" w:hAnsi="Arial" w:cs="Arial"/>
          <w:b/>
          <w:color w:val="000000"/>
          <w:sz w:val="22"/>
          <w:szCs w:val="22"/>
          <w:u w:val="single"/>
        </w:rPr>
        <w:t xml:space="preserve"> </w:t>
      </w:r>
    </w:p>
    <w:p w14:paraId="68B2A5CC" w14:textId="77777777" w:rsidR="00603FD4" w:rsidRDefault="00603FD4" w:rsidP="005A386F">
      <w:pPr>
        <w:jc w:val="both"/>
        <w:rPr>
          <w:rFonts w:ascii="Arial" w:hAnsi="Arial" w:cs="Arial"/>
          <w:b/>
          <w:color w:val="000000"/>
          <w:sz w:val="22"/>
          <w:szCs w:val="22"/>
          <w:u w:val="single"/>
        </w:rPr>
      </w:pPr>
    </w:p>
    <w:p w14:paraId="288F7A2C" w14:textId="77777777" w:rsidR="005A386F" w:rsidRPr="00CE6FDF" w:rsidRDefault="00603FD4" w:rsidP="005A386F">
      <w:pPr>
        <w:jc w:val="both"/>
        <w:rPr>
          <w:rFonts w:ascii="Arial" w:hAnsi="Arial" w:cs="Arial"/>
          <w:color w:val="000000"/>
          <w:sz w:val="22"/>
          <w:szCs w:val="22"/>
          <w:u w:val="single"/>
        </w:rPr>
      </w:pPr>
      <w:r w:rsidRPr="00603FD4">
        <w:rPr>
          <w:rFonts w:ascii="Arial" w:hAnsi="Arial" w:cs="Arial"/>
          <w:b/>
          <w:color w:val="000000"/>
          <w:sz w:val="22"/>
          <w:szCs w:val="22"/>
        </w:rPr>
        <w:t xml:space="preserve">                                                                  </w:t>
      </w:r>
      <w:proofErr w:type="gramStart"/>
      <w:r w:rsidR="005A386F" w:rsidRPr="00CE6FDF">
        <w:rPr>
          <w:rFonts w:ascii="Arial" w:hAnsi="Arial" w:cs="Arial"/>
          <w:b/>
          <w:color w:val="000000"/>
          <w:sz w:val="22"/>
          <w:szCs w:val="22"/>
          <w:u w:val="single"/>
        </w:rPr>
        <w:t>fúngica</w:t>
      </w:r>
      <w:proofErr w:type="gramEnd"/>
      <w:r w:rsidR="005A386F" w:rsidRPr="00CE6FDF">
        <w:rPr>
          <w:rFonts w:ascii="Arial" w:hAnsi="Arial" w:cs="Arial"/>
          <w:b/>
          <w:color w:val="000000"/>
          <w:sz w:val="22"/>
          <w:szCs w:val="22"/>
          <w:u w:val="single"/>
        </w:rPr>
        <w:t xml:space="preserve"> y viral</w:t>
      </w:r>
      <w:r w:rsidR="005A386F" w:rsidRPr="00CE6FDF">
        <w:rPr>
          <w:rFonts w:ascii="Arial" w:hAnsi="Arial" w:cs="Arial"/>
          <w:color w:val="000000"/>
          <w:sz w:val="22"/>
          <w:szCs w:val="22"/>
          <w:u w:val="single"/>
        </w:rPr>
        <w:t xml:space="preserve"> </w:t>
      </w:r>
    </w:p>
    <w:p w14:paraId="234EB584" w14:textId="77777777" w:rsidR="00603FD4" w:rsidRPr="00CE6FDF" w:rsidRDefault="00603FD4" w:rsidP="00603FD4">
      <w:pPr>
        <w:jc w:val="both"/>
        <w:rPr>
          <w:rFonts w:ascii="Arial" w:hAnsi="Arial" w:cs="Arial"/>
          <w:b/>
          <w:color w:val="000000"/>
          <w:sz w:val="22"/>
          <w:szCs w:val="22"/>
        </w:rPr>
      </w:pPr>
      <w:r w:rsidRPr="00601BCB">
        <w:rPr>
          <w:rFonts w:ascii="Arial" w:hAnsi="Arial" w:cs="Arial"/>
          <w:b/>
          <w:i/>
          <w:color w:val="000000"/>
          <w:sz w:val="22"/>
          <w:szCs w:val="22"/>
        </w:rPr>
        <w:t xml:space="preserve">Objetivos </w:t>
      </w:r>
      <w:r>
        <w:rPr>
          <w:rFonts w:ascii="Arial" w:hAnsi="Arial" w:cs="Arial"/>
          <w:b/>
          <w:i/>
          <w:color w:val="000000"/>
          <w:sz w:val="22"/>
          <w:szCs w:val="22"/>
        </w:rPr>
        <w:t>específicos</w:t>
      </w:r>
    </w:p>
    <w:p w14:paraId="1D964007" w14:textId="77777777" w:rsidR="005A386F" w:rsidRDefault="005A386F" w:rsidP="005A386F">
      <w:pPr>
        <w:jc w:val="both"/>
        <w:rPr>
          <w:rFonts w:ascii="Arial" w:hAnsi="Arial" w:cs="Arial"/>
          <w:b/>
          <w:color w:val="000000"/>
          <w:sz w:val="22"/>
          <w:szCs w:val="22"/>
        </w:rPr>
      </w:pPr>
    </w:p>
    <w:p w14:paraId="2823136D" w14:textId="77777777" w:rsidR="00C677E4" w:rsidRPr="00C677E4" w:rsidRDefault="00C677E4" w:rsidP="005A386F">
      <w:pPr>
        <w:jc w:val="both"/>
        <w:rPr>
          <w:rFonts w:ascii="Arial" w:hAnsi="Arial" w:cs="Arial"/>
          <w:color w:val="000000"/>
          <w:sz w:val="22"/>
          <w:szCs w:val="22"/>
        </w:rPr>
      </w:pPr>
      <w:r>
        <w:rPr>
          <w:rFonts w:ascii="Arial" w:hAnsi="Arial" w:cs="Arial"/>
          <w:color w:val="000000"/>
          <w:sz w:val="22"/>
          <w:szCs w:val="22"/>
        </w:rPr>
        <w:t xml:space="preserve">-identificar los principios generales de los </w:t>
      </w:r>
      <w:proofErr w:type="spellStart"/>
      <w:r w:rsidR="00276D46">
        <w:rPr>
          <w:rFonts w:ascii="Arial" w:hAnsi="Arial" w:cs="Arial"/>
          <w:color w:val="000000"/>
          <w:sz w:val="22"/>
          <w:szCs w:val="22"/>
        </w:rPr>
        <w:t>quimioterápicos</w:t>
      </w:r>
      <w:proofErr w:type="spellEnd"/>
      <w:r w:rsidR="00276D46">
        <w:rPr>
          <w:rFonts w:ascii="Arial" w:hAnsi="Arial" w:cs="Arial"/>
          <w:color w:val="000000"/>
          <w:sz w:val="22"/>
          <w:szCs w:val="22"/>
        </w:rPr>
        <w:t xml:space="preserve"> en relación al uso racional de medicamentos.</w:t>
      </w:r>
    </w:p>
    <w:p w14:paraId="64AD0FFE" w14:textId="77777777" w:rsidR="005A386F" w:rsidRPr="00CE6FDF" w:rsidRDefault="005A386F" w:rsidP="005A386F">
      <w:pPr>
        <w:jc w:val="both"/>
        <w:rPr>
          <w:rFonts w:ascii="Arial" w:hAnsi="Arial" w:cs="Arial"/>
          <w:b/>
          <w:color w:val="000000"/>
          <w:sz w:val="22"/>
          <w:szCs w:val="22"/>
        </w:rPr>
      </w:pPr>
    </w:p>
    <w:p w14:paraId="5E4B637B" w14:textId="77777777" w:rsidR="005A386F" w:rsidRPr="00CE6FDF" w:rsidRDefault="005A386F" w:rsidP="005A386F">
      <w:pPr>
        <w:jc w:val="both"/>
        <w:rPr>
          <w:rFonts w:ascii="Arial" w:hAnsi="Arial" w:cs="Arial"/>
          <w:color w:val="000000"/>
          <w:sz w:val="22"/>
          <w:szCs w:val="22"/>
        </w:rPr>
      </w:pPr>
      <w:r w:rsidRPr="00CE6FDF">
        <w:rPr>
          <w:rFonts w:ascii="Arial" w:hAnsi="Arial" w:cs="Arial"/>
          <w:color w:val="000000"/>
          <w:sz w:val="22"/>
          <w:szCs w:val="22"/>
        </w:rPr>
        <w:t xml:space="preserve">-Reconocer la etiopatogenia de la infección </w:t>
      </w:r>
      <w:proofErr w:type="spellStart"/>
      <w:r w:rsidRPr="00CE6FDF">
        <w:rPr>
          <w:rFonts w:ascii="Arial" w:hAnsi="Arial" w:cs="Arial"/>
          <w:color w:val="000000"/>
          <w:sz w:val="22"/>
          <w:szCs w:val="22"/>
        </w:rPr>
        <w:t>odontoestomatológica</w:t>
      </w:r>
      <w:proofErr w:type="spellEnd"/>
      <w:r w:rsidRPr="00CE6FDF">
        <w:rPr>
          <w:rFonts w:ascii="Arial" w:hAnsi="Arial" w:cs="Arial"/>
          <w:color w:val="000000"/>
          <w:sz w:val="22"/>
          <w:szCs w:val="22"/>
        </w:rPr>
        <w:t xml:space="preserve"> y  los fármacos antiparasitarios, antimicrobianos,</w:t>
      </w:r>
      <w:r w:rsidR="00566D0A">
        <w:rPr>
          <w:rFonts w:ascii="Arial" w:hAnsi="Arial" w:cs="Arial"/>
          <w:color w:val="000000"/>
          <w:sz w:val="22"/>
          <w:szCs w:val="22"/>
        </w:rPr>
        <w:t xml:space="preserve"> </w:t>
      </w:r>
      <w:proofErr w:type="spellStart"/>
      <w:r w:rsidRPr="00CE6FDF">
        <w:rPr>
          <w:rFonts w:ascii="Arial" w:hAnsi="Arial" w:cs="Arial"/>
          <w:color w:val="000000"/>
          <w:sz w:val="22"/>
          <w:szCs w:val="22"/>
        </w:rPr>
        <w:t>antifúngicos</w:t>
      </w:r>
      <w:proofErr w:type="spellEnd"/>
      <w:r w:rsidRPr="00CE6FDF">
        <w:rPr>
          <w:rFonts w:ascii="Arial" w:hAnsi="Arial" w:cs="Arial"/>
          <w:color w:val="000000"/>
          <w:sz w:val="22"/>
          <w:szCs w:val="22"/>
        </w:rPr>
        <w:t xml:space="preserve"> y antivirales  </w:t>
      </w:r>
      <w:r>
        <w:rPr>
          <w:rFonts w:ascii="Arial" w:hAnsi="Arial" w:cs="Arial"/>
          <w:color w:val="000000"/>
          <w:sz w:val="22"/>
          <w:szCs w:val="22"/>
        </w:rPr>
        <w:t xml:space="preserve">en </w:t>
      </w:r>
      <w:r w:rsidRPr="00CE6FDF">
        <w:rPr>
          <w:rFonts w:ascii="Arial" w:hAnsi="Arial" w:cs="Arial"/>
          <w:color w:val="000000"/>
          <w:sz w:val="22"/>
          <w:szCs w:val="22"/>
        </w:rPr>
        <w:t>relación con las estructuras de estos microorganismos causales de infección.</w:t>
      </w:r>
    </w:p>
    <w:p w14:paraId="0D344838" w14:textId="77777777" w:rsidR="005A386F" w:rsidRPr="00CE6FDF" w:rsidRDefault="005A386F" w:rsidP="005A386F">
      <w:pPr>
        <w:jc w:val="both"/>
        <w:rPr>
          <w:rFonts w:ascii="Arial" w:hAnsi="Arial" w:cs="Arial"/>
          <w:color w:val="000000"/>
          <w:sz w:val="22"/>
          <w:szCs w:val="22"/>
        </w:rPr>
      </w:pPr>
    </w:p>
    <w:p w14:paraId="29C33A5A" w14:textId="77777777" w:rsidR="005A386F" w:rsidRPr="00CE6FDF" w:rsidRDefault="005A386F" w:rsidP="005A386F">
      <w:pPr>
        <w:jc w:val="both"/>
        <w:rPr>
          <w:rFonts w:ascii="Arial" w:hAnsi="Arial" w:cs="Arial"/>
          <w:color w:val="000000"/>
          <w:sz w:val="22"/>
          <w:szCs w:val="22"/>
        </w:rPr>
      </w:pPr>
      <w:r w:rsidRPr="00CE6FDF">
        <w:rPr>
          <w:rFonts w:ascii="Arial" w:hAnsi="Arial" w:cs="Arial"/>
          <w:color w:val="000000"/>
          <w:sz w:val="22"/>
          <w:szCs w:val="22"/>
        </w:rPr>
        <w:t xml:space="preserve">-Distinguir los mecanismos </w:t>
      </w:r>
      <w:r w:rsidR="00276D46">
        <w:rPr>
          <w:rFonts w:ascii="Arial" w:hAnsi="Arial" w:cs="Arial"/>
          <w:color w:val="000000"/>
          <w:sz w:val="22"/>
          <w:szCs w:val="22"/>
        </w:rPr>
        <w:t xml:space="preserve"> </w:t>
      </w:r>
      <w:proofErr w:type="spellStart"/>
      <w:r w:rsidR="00276D46">
        <w:rPr>
          <w:rFonts w:ascii="Arial" w:hAnsi="Arial" w:cs="Arial"/>
          <w:color w:val="000000"/>
          <w:sz w:val="22"/>
          <w:szCs w:val="22"/>
        </w:rPr>
        <w:t>farmacocinéticos</w:t>
      </w:r>
      <w:proofErr w:type="spellEnd"/>
      <w:r w:rsidR="00276D46">
        <w:rPr>
          <w:rFonts w:ascii="Arial" w:hAnsi="Arial" w:cs="Arial"/>
          <w:color w:val="000000"/>
          <w:sz w:val="22"/>
          <w:szCs w:val="22"/>
        </w:rPr>
        <w:t xml:space="preserve"> y </w:t>
      </w:r>
      <w:proofErr w:type="spellStart"/>
      <w:r w:rsidR="00276D46">
        <w:rPr>
          <w:rFonts w:ascii="Arial" w:hAnsi="Arial" w:cs="Arial"/>
          <w:color w:val="000000"/>
          <w:sz w:val="22"/>
          <w:szCs w:val="22"/>
        </w:rPr>
        <w:t>farmacodinámicos</w:t>
      </w:r>
      <w:proofErr w:type="spellEnd"/>
      <w:r w:rsidR="00276D46">
        <w:rPr>
          <w:rFonts w:ascii="Arial" w:hAnsi="Arial" w:cs="Arial"/>
          <w:color w:val="000000"/>
          <w:sz w:val="22"/>
          <w:szCs w:val="22"/>
        </w:rPr>
        <w:t xml:space="preserve"> </w:t>
      </w:r>
      <w:r w:rsidRPr="00CE6FDF">
        <w:rPr>
          <w:rFonts w:ascii="Arial" w:hAnsi="Arial" w:cs="Arial"/>
          <w:color w:val="000000"/>
          <w:sz w:val="22"/>
          <w:szCs w:val="22"/>
        </w:rPr>
        <w:t xml:space="preserve">en particular de cada agente </w:t>
      </w:r>
      <w:proofErr w:type="spellStart"/>
      <w:r w:rsidRPr="00CE6FDF">
        <w:rPr>
          <w:rFonts w:ascii="Arial" w:hAnsi="Arial" w:cs="Arial"/>
          <w:color w:val="000000"/>
          <w:sz w:val="22"/>
          <w:szCs w:val="22"/>
        </w:rPr>
        <w:t>quimioterápico</w:t>
      </w:r>
      <w:proofErr w:type="spellEnd"/>
      <w:r w:rsidRPr="00CE6FDF">
        <w:rPr>
          <w:rFonts w:ascii="Arial" w:hAnsi="Arial" w:cs="Arial"/>
          <w:color w:val="000000"/>
          <w:sz w:val="22"/>
          <w:szCs w:val="22"/>
        </w:rPr>
        <w:t>.</w:t>
      </w:r>
    </w:p>
    <w:p w14:paraId="41A25667" w14:textId="77777777" w:rsidR="005A386F" w:rsidRPr="00CE6FDF" w:rsidRDefault="005A386F" w:rsidP="005A386F">
      <w:pPr>
        <w:jc w:val="both"/>
        <w:rPr>
          <w:rFonts w:ascii="Arial" w:hAnsi="Arial" w:cs="Arial"/>
          <w:color w:val="000000"/>
          <w:sz w:val="22"/>
          <w:szCs w:val="22"/>
        </w:rPr>
      </w:pPr>
    </w:p>
    <w:p w14:paraId="0BD980BE" w14:textId="77777777" w:rsidR="005A386F" w:rsidRPr="00CE6FDF" w:rsidRDefault="005A386F" w:rsidP="005A386F">
      <w:pPr>
        <w:jc w:val="both"/>
        <w:rPr>
          <w:rFonts w:ascii="Arial" w:hAnsi="Arial" w:cs="Arial"/>
          <w:color w:val="000000"/>
          <w:sz w:val="22"/>
          <w:szCs w:val="22"/>
        </w:rPr>
      </w:pPr>
      <w:r w:rsidRPr="00CE6FDF">
        <w:rPr>
          <w:rFonts w:ascii="Arial" w:hAnsi="Arial" w:cs="Arial"/>
          <w:color w:val="000000"/>
          <w:sz w:val="22"/>
          <w:szCs w:val="22"/>
        </w:rPr>
        <w:t xml:space="preserve">-Poseer los fundamentos científicos para usar racionalmente los agentes </w:t>
      </w:r>
    </w:p>
    <w:p w14:paraId="322CABE7" w14:textId="77777777" w:rsidR="00C677E4" w:rsidRPr="00C677E4" w:rsidRDefault="005A386F" w:rsidP="00C677E4">
      <w:pPr>
        <w:jc w:val="both"/>
        <w:rPr>
          <w:rFonts w:ascii="Arial" w:hAnsi="Arial" w:cs="Arial"/>
          <w:color w:val="000000"/>
          <w:sz w:val="22"/>
          <w:szCs w:val="22"/>
        </w:rPr>
      </w:pPr>
      <w:proofErr w:type="spellStart"/>
      <w:proofErr w:type="gramStart"/>
      <w:r w:rsidRPr="00CE6FDF">
        <w:rPr>
          <w:rFonts w:ascii="Arial" w:hAnsi="Arial" w:cs="Arial"/>
          <w:color w:val="000000"/>
          <w:sz w:val="22"/>
          <w:szCs w:val="22"/>
        </w:rPr>
        <w:t>quimioterápicos</w:t>
      </w:r>
      <w:proofErr w:type="spellEnd"/>
      <w:proofErr w:type="gramEnd"/>
      <w:r w:rsidRPr="00CE6FDF">
        <w:rPr>
          <w:rFonts w:ascii="Arial" w:hAnsi="Arial" w:cs="Arial"/>
          <w:color w:val="000000"/>
          <w:sz w:val="22"/>
          <w:szCs w:val="22"/>
        </w:rPr>
        <w:t xml:space="preserve"> </w:t>
      </w:r>
      <w:r w:rsidR="00C677E4">
        <w:rPr>
          <w:rFonts w:ascii="Arial" w:hAnsi="Arial" w:cs="Arial"/>
          <w:color w:val="000000"/>
          <w:sz w:val="22"/>
          <w:szCs w:val="22"/>
        </w:rPr>
        <w:t xml:space="preserve">y su prescripción </w:t>
      </w:r>
      <w:r w:rsidRPr="00CE6FDF">
        <w:rPr>
          <w:rFonts w:ascii="Arial" w:hAnsi="Arial" w:cs="Arial"/>
          <w:color w:val="000000"/>
          <w:sz w:val="22"/>
          <w:szCs w:val="22"/>
        </w:rPr>
        <w:t>de acuerdo a la evidencia científica</w:t>
      </w:r>
      <w:r w:rsidR="00276D46">
        <w:rPr>
          <w:rFonts w:ascii="Arial" w:hAnsi="Arial" w:cs="Arial"/>
          <w:color w:val="000000"/>
          <w:sz w:val="22"/>
          <w:szCs w:val="22"/>
        </w:rPr>
        <w:t xml:space="preserve"> </w:t>
      </w:r>
      <w:r w:rsidR="00276D46" w:rsidRPr="00CE6FDF">
        <w:rPr>
          <w:rFonts w:ascii="Arial" w:hAnsi="Arial" w:cs="Arial"/>
          <w:sz w:val="22"/>
          <w:szCs w:val="22"/>
        </w:rPr>
        <w:t>en la práctica</w:t>
      </w:r>
      <w:r w:rsidR="00276D46">
        <w:rPr>
          <w:rFonts w:ascii="Arial" w:hAnsi="Arial" w:cs="Arial"/>
          <w:sz w:val="22"/>
          <w:szCs w:val="22"/>
        </w:rPr>
        <w:t xml:space="preserve"> clínica odontológica en</w:t>
      </w:r>
      <w:r w:rsidR="00276D46" w:rsidRPr="00CE6FDF">
        <w:rPr>
          <w:rFonts w:ascii="Arial" w:hAnsi="Arial" w:cs="Arial"/>
          <w:sz w:val="22"/>
          <w:szCs w:val="22"/>
        </w:rPr>
        <w:t xml:space="preserve"> </w:t>
      </w:r>
      <w:proofErr w:type="spellStart"/>
      <w:r w:rsidR="00276D46" w:rsidRPr="00CE6FDF">
        <w:rPr>
          <w:rFonts w:ascii="Arial" w:hAnsi="Arial" w:cs="Arial"/>
          <w:sz w:val="22"/>
          <w:szCs w:val="22"/>
        </w:rPr>
        <w:t>odontopediatría</w:t>
      </w:r>
      <w:proofErr w:type="spellEnd"/>
      <w:r w:rsidR="00276D46" w:rsidRPr="00CE6FDF">
        <w:rPr>
          <w:rFonts w:ascii="Arial" w:hAnsi="Arial" w:cs="Arial"/>
          <w:sz w:val="22"/>
          <w:szCs w:val="22"/>
        </w:rPr>
        <w:t xml:space="preserve">, periodoncia, clínica estomatológica, endodoncia y cirugía </w:t>
      </w:r>
      <w:proofErr w:type="spellStart"/>
      <w:r w:rsidR="00276D46" w:rsidRPr="00CE6FDF">
        <w:rPr>
          <w:rFonts w:ascii="Arial" w:hAnsi="Arial" w:cs="Arial"/>
          <w:sz w:val="22"/>
          <w:szCs w:val="22"/>
        </w:rPr>
        <w:t>bucomáxilofacial</w:t>
      </w:r>
      <w:proofErr w:type="spellEnd"/>
      <w:r w:rsidR="00276D46">
        <w:rPr>
          <w:rFonts w:ascii="Arial" w:hAnsi="Arial" w:cs="Arial"/>
          <w:sz w:val="22"/>
          <w:szCs w:val="22"/>
        </w:rPr>
        <w:t xml:space="preserve"> </w:t>
      </w:r>
      <w:r w:rsidR="00276D46">
        <w:rPr>
          <w:rFonts w:ascii="Arial" w:hAnsi="Arial" w:cs="Arial"/>
          <w:color w:val="000000"/>
          <w:sz w:val="22"/>
          <w:szCs w:val="22"/>
        </w:rPr>
        <w:t>y otras.</w:t>
      </w:r>
    </w:p>
    <w:p w14:paraId="76CB7D34" w14:textId="77777777" w:rsidR="005A386F" w:rsidRPr="00CE6FDF" w:rsidRDefault="005A386F" w:rsidP="005A386F">
      <w:pPr>
        <w:jc w:val="both"/>
        <w:rPr>
          <w:rFonts w:ascii="Arial" w:hAnsi="Arial" w:cs="Arial"/>
          <w:color w:val="000000"/>
          <w:sz w:val="22"/>
          <w:szCs w:val="22"/>
        </w:rPr>
      </w:pPr>
    </w:p>
    <w:p w14:paraId="778F2E3F" w14:textId="77777777" w:rsidR="005A386F" w:rsidRPr="00603FD4" w:rsidRDefault="005A386F" w:rsidP="005A386F">
      <w:pPr>
        <w:jc w:val="both"/>
        <w:rPr>
          <w:rFonts w:ascii="Arial" w:hAnsi="Arial" w:cs="Arial"/>
          <w:b/>
          <w:i/>
          <w:color w:val="000000"/>
          <w:sz w:val="22"/>
          <w:szCs w:val="22"/>
        </w:rPr>
      </w:pPr>
      <w:r w:rsidRPr="00603FD4">
        <w:rPr>
          <w:rFonts w:ascii="Arial" w:hAnsi="Arial" w:cs="Arial"/>
          <w:b/>
          <w:i/>
          <w:color w:val="000000"/>
          <w:sz w:val="22"/>
          <w:szCs w:val="22"/>
        </w:rPr>
        <w:t>Contenidos</w:t>
      </w:r>
    </w:p>
    <w:p w14:paraId="4AEE188D" w14:textId="77777777" w:rsidR="005A386F" w:rsidRPr="00CE6FDF" w:rsidRDefault="005A386F" w:rsidP="005A386F">
      <w:pPr>
        <w:jc w:val="both"/>
        <w:rPr>
          <w:rFonts w:ascii="Arial" w:hAnsi="Arial" w:cs="Arial"/>
          <w:b/>
          <w:color w:val="000000"/>
          <w:sz w:val="22"/>
          <w:szCs w:val="22"/>
        </w:rPr>
      </w:pPr>
    </w:p>
    <w:p w14:paraId="2B30C831" w14:textId="77777777" w:rsidR="005A386F" w:rsidRDefault="00603FD4" w:rsidP="005A386F">
      <w:pPr>
        <w:jc w:val="both"/>
        <w:rPr>
          <w:rFonts w:ascii="Arial" w:hAnsi="Arial" w:cs="Arial"/>
          <w:b/>
          <w:color w:val="000000"/>
          <w:sz w:val="22"/>
          <w:szCs w:val="22"/>
        </w:rPr>
      </w:pPr>
      <w:r w:rsidRPr="00F7728E">
        <w:rPr>
          <w:rFonts w:ascii="Arial" w:hAnsi="Arial" w:cs="Arial"/>
          <w:b/>
          <w:i/>
          <w:color w:val="000000"/>
          <w:sz w:val="22"/>
          <w:szCs w:val="22"/>
        </w:rPr>
        <w:t>10.1</w:t>
      </w:r>
      <w:r>
        <w:rPr>
          <w:rFonts w:ascii="Arial" w:hAnsi="Arial" w:cs="Arial"/>
          <w:b/>
          <w:color w:val="000000"/>
          <w:sz w:val="22"/>
          <w:szCs w:val="22"/>
        </w:rPr>
        <w:t xml:space="preserve">   </w:t>
      </w:r>
      <w:r w:rsidR="00981848">
        <w:rPr>
          <w:rFonts w:ascii="Arial" w:hAnsi="Arial" w:cs="Arial"/>
          <w:b/>
          <w:color w:val="000000"/>
          <w:sz w:val="22"/>
          <w:szCs w:val="22"/>
        </w:rPr>
        <w:t xml:space="preserve"> </w:t>
      </w:r>
      <w:r w:rsidR="00981848" w:rsidRPr="00981848">
        <w:rPr>
          <w:rFonts w:ascii="Arial" w:hAnsi="Arial" w:cs="Arial"/>
          <w:b/>
          <w:sz w:val="22"/>
          <w:szCs w:val="22"/>
          <w:u w:val="single"/>
        </w:rPr>
        <w:t>Uso racional de</w:t>
      </w:r>
      <w:r w:rsidR="00981848" w:rsidRPr="00981848">
        <w:rPr>
          <w:rFonts w:ascii="Arial" w:hAnsi="Arial" w:cs="Arial"/>
          <w:sz w:val="22"/>
          <w:szCs w:val="22"/>
        </w:rPr>
        <w:t xml:space="preserve"> </w:t>
      </w:r>
      <w:r w:rsidR="00981848" w:rsidRPr="00981848">
        <w:rPr>
          <w:rFonts w:ascii="Arial" w:hAnsi="Arial" w:cs="Arial"/>
          <w:b/>
          <w:sz w:val="22"/>
          <w:szCs w:val="22"/>
          <w:u w:val="single"/>
        </w:rPr>
        <w:t xml:space="preserve">fármacos </w:t>
      </w:r>
      <w:proofErr w:type="spellStart"/>
      <w:r w:rsidR="005A386F" w:rsidRPr="00981848">
        <w:rPr>
          <w:rFonts w:ascii="Arial" w:hAnsi="Arial" w:cs="Arial"/>
          <w:b/>
          <w:color w:val="000000"/>
          <w:sz w:val="22"/>
          <w:szCs w:val="22"/>
        </w:rPr>
        <w:t>Antibioticos</w:t>
      </w:r>
      <w:proofErr w:type="spellEnd"/>
      <w:r w:rsidR="005A386F" w:rsidRPr="00CE6FDF">
        <w:rPr>
          <w:rFonts w:ascii="Arial" w:hAnsi="Arial" w:cs="Arial"/>
          <w:b/>
          <w:color w:val="000000"/>
          <w:sz w:val="22"/>
          <w:szCs w:val="22"/>
        </w:rPr>
        <w:t xml:space="preserve"> </w:t>
      </w:r>
    </w:p>
    <w:p w14:paraId="097CDA05" w14:textId="77777777" w:rsidR="00603FD4" w:rsidRDefault="00603FD4" w:rsidP="005A386F">
      <w:pPr>
        <w:jc w:val="both"/>
        <w:rPr>
          <w:rFonts w:ascii="Arial" w:hAnsi="Arial" w:cs="Arial"/>
          <w:color w:val="000000"/>
          <w:sz w:val="22"/>
          <w:szCs w:val="22"/>
        </w:rPr>
      </w:pPr>
    </w:p>
    <w:p w14:paraId="15C4999B" w14:textId="77777777" w:rsidR="00C677E4" w:rsidRPr="00C677E4" w:rsidRDefault="00C677E4" w:rsidP="005A386F">
      <w:pPr>
        <w:jc w:val="both"/>
        <w:rPr>
          <w:rFonts w:ascii="Arial" w:hAnsi="Arial" w:cs="Arial"/>
          <w:color w:val="000000"/>
          <w:sz w:val="22"/>
          <w:szCs w:val="22"/>
        </w:rPr>
      </w:pPr>
      <w:r>
        <w:rPr>
          <w:rFonts w:ascii="Arial" w:hAnsi="Arial" w:cs="Arial"/>
          <w:color w:val="000000"/>
          <w:sz w:val="22"/>
          <w:szCs w:val="22"/>
        </w:rPr>
        <w:t>Principios generales de los antimicrobianos. Resistencia bacteriana. Uso racional de los antimicrobianos. Prescripción racional</w:t>
      </w:r>
    </w:p>
    <w:p w14:paraId="32459418" w14:textId="77777777" w:rsidR="005A386F" w:rsidRPr="00CE6FDF" w:rsidRDefault="005A386F" w:rsidP="005A386F">
      <w:pPr>
        <w:jc w:val="both"/>
        <w:rPr>
          <w:rFonts w:ascii="Arial" w:hAnsi="Arial" w:cs="Arial"/>
          <w:color w:val="000000"/>
          <w:sz w:val="22"/>
          <w:szCs w:val="22"/>
        </w:rPr>
      </w:pPr>
      <w:r w:rsidRPr="00CE6FDF">
        <w:rPr>
          <w:rFonts w:ascii="Arial" w:hAnsi="Arial" w:cs="Arial"/>
          <w:color w:val="000000"/>
          <w:sz w:val="22"/>
          <w:szCs w:val="22"/>
        </w:rPr>
        <w:t>Relación de las estructuras  bacterianas, fúngicas y virales prevalentes  en odontología.</w:t>
      </w:r>
    </w:p>
    <w:p w14:paraId="324F2CD1" w14:textId="77777777" w:rsidR="005A386F" w:rsidRPr="00CE6FDF" w:rsidRDefault="005A386F" w:rsidP="005A386F">
      <w:pPr>
        <w:jc w:val="both"/>
        <w:rPr>
          <w:rFonts w:ascii="Arial" w:hAnsi="Arial" w:cs="Arial"/>
          <w:color w:val="000000"/>
          <w:sz w:val="22"/>
          <w:szCs w:val="22"/>
        </w:rPr>
      </w:pPr>
      <w:r w:rsidRPr="00CE6FDF">
        <w:rPr>
          <w:rFonts w:ascii="Arial" w:hAnsi="Arial" w:cs="Arial"/>
          <w:color w:val="000000"/>
          <w:sz w:val="22"/>
          <w:szCs w:val="22"/>
        </w:rPr>
        <w:t xml:space="preserve">Principios generales de quimioterapia  antimicrobiana en </w:t>
      </w:r>
      <w:r>
        <w:rPr>
          <w:rFonts w:ascii="Arial" w:hAnsi="Arial" w:cs="Arial"/>
          <w:color w:val="000000"/>
          <w:sz w:val="22"/>
          <w:szCs w:val="22"/>
        </w:rPr>
        <w:t>odontología</w:t>
      </w:r>
      <w:r w:rsidRPr="00CE6FDF">
        <w:rPr>
          <w:rFonts w:ascii="Arial" w:hAnsi="Arial" w:cs="Arial"/>
          <w:color w:val="000000"/>
          <w:sz w:val="22"/>
          <w:szCs w:val="22"/>
        </w:rPr>
        <w:t>.</w:t>
      </w:r>
    </w:p>
    <w:p w14:paraId="22772E70" w14:textId="77777777" w:rsidR="00C677E4" w:rsidRDefault="005A386F" w:rsidP="005A386F">
      <w:pPr>
        <w:jc w:val="both"/>
        <w:rPr>
          <w:rFonts w:ascii="Arial" w:hAnsi="Arial" w:cs="Arial"/>
          <w:color w:val="000000"/>
          <w:sz w:val="22"/>
          <w:szCs w:val="22"/>
        </w:rPr>
      </w:pPr>
      <w:r w:rsidRPr="00CE6FDF">
        <w:rPr>
          <w:rFonts w:ascii="Arial" w:hAnsi="Arial" w:cs="Arial"/>
          <w:color w:val="000000"/>
          <w:sz w:val="22"/>
          <w:szCs w:val="22"/>
        </w:rPr>
        <w:t xml:space="preserve">Sulfonamidas. </w:t>
      </w:r>
      <w:proofErr w:type="spellStart"/>
      <w:r w:rsidRPr="00CE6FDF">
        <w:rPr>
          <w:rFonts w:ascii="Arial" w:hAnsi="Arial" w:cs="Arial"/>
          <w:color w:val="000000"/>
          <w:sz w:val="22"/>
          <w:szCs w:val="22"/>
        </w:rPr>
        <w:t>Betalactámicos</w:t>
      </w:r>
      <w:proofErr w:type="spellEnd"/>
      <w:r w:rsidRPr="00CE6FDF">
        <w:rPr>
          <w:rFonts w:ascii="Arial" w:hAnsi="Arial" w:cs="Arial"/>
          <w:color w:val="000000"/>
          <w:sz w:val="22"/>
          <w:szCs w:val="22"/>
        </w:rPr>
        <w:t>. Penicilinas. Cefalosporinas.</w:t>
      </w:r>
    </w:p>
    <w:p w14:paraId="513D305D" w14:textId="77777777" w:rsidR="005A386F" w:rsidRPr="00CE6FDF" w:rsidRDefault="005A386F" w:rsidP="005A386F">
      <w:pPr>
        <w:jc w:val="both"/>
        <w:rPr>
          <w:rFonts w:ascii="Arial" w:hAnsi="Arial" w:cs="Arial"/>
          <w:color w:val="000000"/>
          <w:sz w:val="22"/>
          <w:szCs w:val="22"/>
        </w:rPr>
      </w:pPr>
      <w:proofErr w:type="spellStart"/>
      <w:r w:rsidRPr="00CE6FDF">
        <w:rPr>
          <w:rFonts w:ascii="Arial" w:hAnsi="Arial" w:cs="Arial"/>
          <w:color w:val="000000"/>
          <w:sz w:val="22"/>
          <w:szCs w:val="22"/>
        </w:rPr>
        <w:t>Monobactamas</w:t>
      </w:r>
      <w:proofErr w:type="spellEnd"/>
      <w:r w:rsidRPr="00CE6FDF">
        <w:rPr>
          <w:rFonts w:ascii="Arial" w:hAnsi="Arial" w:cs="Arial"/>
          <w:color w:val="000000"/>
          <w:sz w:val="22"/>
          <w:szCs w:val="22"/>
        </w:rPr>
        <w:t>.</w:t>
      </w:r>
      <w:r w:rsidR="00276D46">
        <w:rPr>
          <w:rFonts w:ascii="Arial" w:hAnsi="Arial" w:cs="Arial"/>
          <w:color w:val="000000"/>
          <w:sz w:val="22"/>
          <w:szCs w:val="22"/>
        </w:rPr>
        <w:t xml:space="preserve"> </w:t>
      </w:r>
      <w:proofErr w:type="spellStart"/>
      <w:r w:rsidRPr="00CE6FDF">
        <w:rPr>
          <w:rFonts w:ascii="Arial" w:hAnsi="Arial" w:cs="Arial"/>
          <w:color w:val="000000"/>
          <w:sz w:val="22"/>
          <w:szCs w:val="22"/>
        </w:rPr>
        <w:t>Carbapenémicos</w:t>
      </w:r>
      <w:proofErr w:type="spellEnd"/>
      <w:r w:rsidRPr="00CE6FDF">
        <w:rPr>
          <w:rFonts w:ascii="Arial" w:hAnsi="Arial" w:cs="Arial"/>
          <w:color w:val="000000"/>
          <w:sz w:val="22"/>
          <w:szCs w:val="22"/>
        </w:rPr>
        <w:t>.</w:t>
      </w:r>
      <w:r w:rsidR="00276D46">
        <w:rPr>
          <w:rFonts w:ascii="Arial" w:hAnsi="Arial" w:cs="Arial"/>
          <w:color w:val="000000"/>
          <w:sz w:val="22"/>
          <w:szCs w:val="22"/>
        </w:rPr>
        <w:t xml:space="preserve"> </w:t>
      </w:r>
      <w:proofErr w:type="spellStart"/>
      <w:r w:rsidRPr="00CE6FDF">
        <w:rPr>
          <w:rFonts w:ascii="Arial" w:hAnsi="Arial" w:cs="Arial"/>
          <w:color w:val="000000"/>
          <w:sz w:val="22"/>
          <w:szCs w:val="22"/>
        </w:rPr>
        <w:t>Aminoglucósidos</w:t>
      </w:r>
      <w:proofErr w:type="spellEnd"/>
      <w:r w:rsidRPr="00CE6FDF">
        <w:rPr>
          <w:rFonts w:ascii="Arial" w:hAnsi="Arial" w:cs="Arial"/>
          <w:color w:val="000000"/>
          <w:sz w:val="22"/>
          <w:szCs w:val="22"/>
        </w:rPr>
        <w:t>.</w:t>
      </w:r>
      <w:r w:rsidR="00276D46">
        <w:rPr>
          <w:rFonts w:ascii="Arial" w:hAnsi="Arial" w:cs="Arial"/>
          <w:color w:val="000000"/>
          <w:sz w:val="22"/>
          <w:szCs w:val="22"/>
        </w:rPr>
        <w:t xml:space="preserve"> </w:t>
      </w:r>
      <w:proofErr w:type="spellStart"/>
      <w:r w:rsidRPr="00CE6FDF">
        <w:rPr>
          <w:rFonts w:ascii="Arial" w:hAnsi="Arial" w:cs="Arial"/>
          <w:color w:val="000000"/>
          <w:sz w:val="22"/>
          <w:szCs w:val="22"/>
        </w:rPr>
        <w:t>Quinolonas</w:t>
      </w:r>
      <w:proofErr w:type="spellEnd"/>
      <w:r w:rsidRPr="00CE6FDF">
        <w:rPr>
          <w:rFonts w:ascii="Arial" w:hAnsi="Arial" w:cs="Arial"/>
          <w:color w:val="000000"/>
          <w:sz w:val="22"/>
          <w:szCs w:val="22"/>
        </w:rPr>
        <w:t>.</w:t>
      </w:r>
      <w:r w:rsidR="00276D46">
        <w:rPr>
          <w:rFonts w:ascii="Arial" w:hAnsi="Arial" w:cs="Arial"/>
          <w:color w:val="000000"/>
          <w:sz w:val="22"/>
          <w:szCs w:val="22"/>
        </w:rPr>
        <w:t xml:space="preserve"> </w:t>
      </w:r>
      <w:proofErr w:type="spellStart"/>
      <w:r w:rsidRPr="00CE6FDF">
        <w:rPr>
          <w:rFonts w:ascii="Arial" w:hAnsi="Arial" w:cs="Arial"/>
          <w:color w:val="000000"/>
          <w:sz w:val="22"/>
          <w:szCs w:val="22"/>
        </w:rPr>
        <w:t>Macrólidos</w:t>
      </w:r>
      <w:proofErr w:type="spellEnd"/>
      <w:r w:rsidRPr="00CE6FDF">
        <w:rPr>
          <w:rFonts w:ascii="Arial" w:hAnsi="Arial" w:cs="Arial"/>
          <w:color w:val="000000"/>
          <w:sz w:val="22"/>
          <w:szCs w:val="22"/>
        </w:rPr>
        <w:t>.</w:t>
      </w:r>
    </w:p>
    <w:p w14:paraId="33754A09" w14:textId="77777777" w:rsidR="005A386F" w:rsidRPr="00CE6FDF" w:rsidRDefault="005A386F" w:rsidP="005A386F">
      <w:pPr>
        <w:jc w:val="both"/>
        <w:rPr>
          <w:rFonts w:ascii="Arial" w:hAnsi="Arial" w:cs="Arial"/>
          <w:color w:val="000000"/>
          <w:sz w:val="22"/>
          <w:szCs w:val="22"/>
        </w:rPr>
      </w:pPr>
      <w:r w:rsidRPr="00CE6FDF">
        <w:rPr>
          <w:rFonts w:ascii="Arial" w:hAnsi="Arial" w:cs="Arial"/>
          <w:color w:val="000000"/>
          <w:sz w:val="22"/>
          <w:szCs w:val="22"/>
        </w:rPr>
        <w:lastRenderedPageBreak/>
        <w:t>Lincosamidas.Tetraciclinas.Cloramfenicol.Sulfonamidas.Nitroimidazoles.</w:t>
      </w:r>
    </w:p>
    <w:p w14:paraId="35A6047A" w14:textId="77777777" w:rsidR="00276D46" w:rsidRDefault="005A386F" w:rsidP="00276D46">
      <w:pPr>
        <w:jc w:val="both"/>
        <w:rPr>
          <w:rFonts w:ascii="Arial" w:hAnsi="Arial" w:cs="Arial"/>
          <w:color w:val="000000"/>
          <w:sz w:val="22"/>
          <w:szCs w:val="22"/>
          <w:lang w:val="es-AR"/>
        </w:rPr>
      </w:pPr>
      <w:proofErr w:type="spellStart"/>
      <w:r w:rsidRPr="00CE6FDF">
        <w:rPr>
          <w:rFonts w:ascii="Arial" w:hAnsi="Arial" w:cs="Arial"/>
          <w:color w:val="000000"/>
          <w:sz w:val="22"/>
          <w:szCs w:val="22"/>
        </w:rPr>
        <w:t>Glucopéptidos</w:t>
      </w:r>
      <w:proofErr w:type="spellEnd"/>
      <w:r w:rsidRPr="00CE6FDF">
        <w:rPr>
          <w:rFonts w:ascii="Arial" w:hAnsi="Arial" w:cs="Arial"/>
          <w:color w:val="000000"/>
          <w:sz w:val="22"/>
          <w:szCs w:val="22"/>
        </w:rPr>
        <w:t>. Otros grupos de antibióticos.</w:t>
      </w:r>
      <w:r w:rsidR="00276D46">
        <w:rPr>
          <w:rFonts w:ascii="Arial" w:hAnsi="Arial" w:cs="Arial"/>
          <w:color w:val="000000"/>
          <w:sz w:val="22"/>
          <w:szCs w:val="22"/>
          <w:lang w:val="es-AR"/>
        </w:rPr>
        <w:t>Quimioterapia de la Tuberculosis.</w:t>
      </w:r>
    </w:p>
    <w:p w14:paraId="3D06818E" w14:textId="77777777" w:rsidR="00276D46" w:rsidRDefault="00276D46" w:rsidP="00276D46">
      <w:pPr>
        <w:jc w:val="both"/>
        <w:rPr>
          <w:rFonts w:ascii="Arial" w:hAnsi="Arial" w:cs="Arial"/>
          <w:color w:val="000000"/>
          <w:sz w:val="22"/>
          <w:szCs w:val="22"/>
          <w:lang w:val="es-AR"/>
        </w:rPr>
      </w:pPr>
      <w:proofErr w:type="spellStart"/>
      <w:r w:rsidRPr="00CE6FDF">
        <w:rPr>
          <w:rFonts w:ascii="Arial" w:hAnsi="Arial" w:cs="Arial"/>
          <w:color w:val="000000"/>
          <w:sz w:val="22"/>
          <w:szCs w:val="22"/>
          <w:lang w:val="es-AR"/>
        </w:rPr>
        <w:t>Farmacot</w:t>
      </w:r>
      <w:r>
        <w:rPr>
          <w:rFonts w:ascii="Arial" w:hAnsi="Arial" w:cs="Arial"/>
          <w:color w:val="000000"/>
          <w:sz w:val="22"/>
          <w:szCs w:val="22"/>
          <w:lang w:val="es-AR"/>
        </w:rPr>
        <w:t>erapéutica</w:t>
      </w:r>
      <w:proofErr w:type="spellEnd"/>
      <w:r>
        <w:rPr>
          <w:rFonts w:ascii="Arial" w:hAnsi="Arial" w:cs="Arial"/>
          <w:color w:val="000000"/>
          <w:sz w:val="22"/>
          <w:szCs w:val="22"/>
          <w:lang w:val="es-AR"/>
        </w:rPr>
        <w:t xml:space="preserve"> de los antimicrobianos</w:t>
      </w:r>
      <w:r w:rsidRPr="00CE6FDF">
        <w:rPr>
          <w:rFonts w:ascii="Arial" w:hAnsi="Arial" w:cs="Arial"/>
          <w:color w:val="000000"/>
          <w:sz w:val="22"/>
          <w:szCs w:val="22"/>
          <w:lang w:val="es-AR"/>
        </w:rPr>
        <w:t xml:space="preserve"> </w:t>
      </w:r>
      <w:r w:rsidRPr="00CE6FDF">
        <w:rPr>
          <w:rFonts w:ascii="Arial" w:hAnsi="Arial" w:cs="Arial"/>
          <w:sz w:val="22"/>
          <w:szCs w:val="22"/>
        </w:rPr>
        <w:t>en la práctica</w:t>
      </w:r>
      <w:r>
        <w:rPr>
          <w:rFonts w:ascii="Arial" w:hAnsi="Arial" w:cs="Arial"/>
          <w:sz w:val="22"/>
          <w:szCs w:val="22"/>
        </w:rPr>
        <w:t xml:space="preserve"> clínica odontológica en</w:t>
      </w:r>
      <w:r w:rsidRPr="00CE6FDF">
        <w:rPr>
          <w:rFonts w:ascii="Arial" w:hAnsi="Arial" w:cs="Arial"/>
          <w:sz w:val="22"/>
          <w:szCs w:val="22"/>
        </w:rPr>
        <w:t xml:space="preserve"> </w:t>
      </w:r>
      <w:proofErr w:type="spellStart"/>
      <w:r w:rsidRPr="00CE6FDF">
        <w:rPr>
          <w:rFonts w:ascii="Arial" w:hAnsi="Arial" w:cs="Arial"/>
          <w:sz w:val="22"/>
          <w:szCs w:val="22"/>
        </w:rPr>
        <w:t>odontopediatría</w:t>
      </w:r>
      <w:proofErr w:type="spellEnd"/>
      <w:r w:rsidRPr="00CE6FDF">
        <w:rPr>
          <w:rFonts w:ascii="Arial" w:hAnsi="Arial" w:cs="Arial"/>
          <w:sz w:val="22"/>
          <w:szCs w:val="22"/>
        </w:rPr>
        <w:t>, periodoncia, clíni</w:t>
      </w:r>
      <w:r>
        <w:rPr>
          <w:rFonts w:ascii="Arial" w:hAnsi="Arial" w:cs="Arial"/>
          <w:sz w:val="22"/>
          <w:szCs w:val="22"/>
        </w:rPr>
        <w:t xml:space="preserve">ca estomatológica, endodoncia, </w:t>
      </w:r>
      <w:r w:rsidRPr="00CE6FDF">
        <w:rPr>
          <w:rFonts w:ascii="Arial" w:hAnsi="Arial" w:cs="Arial"/>
          <w:sz w:val="22"/>
          <w:szCs w:val="22"/>
        </w:rPr>
        <w:t xml:space="preserve">cirugía </w:t>
      </w:r>
      <w:proofErr w:type="spellStart"/>
      <w:r w:rsidRPr="00CE6FDF">
        <w:rPr>
          <w:rFonts w:ascii="Arial" w:hAnsi="Arial" w:cs="Arial"/>
          <w:sz w:val="22"/>
          <w:szCs w:val="22"/>
        </w:rPr>
        <w:t>bucomáxilofacial</w:t>
      </w:r>
      <w:proofErr w:type="spellEnd"/>
      <w:r>
        <w:rPr>
          <w:rFonts w:ascii="Arial" w:hAnsi="Arial" w:cs="Arial"/>
          <w:sz w:val="22"/>
          <w:szCs w:val="22"/>
        </w:rPr>
        <w:t xml:space="preserve"> </w:t>
      </w:r>
      <w:r w:rsidR="002C10EA">
        <w:rPr>
          <w:rFonts w:ascii="Arial" w:hAnsi="Arial" w:cs="Arial"/>
          <w:color w:val="000000"/>
          <w:sz w:val="22"/>
          <w:szCs w:val="22"/>
        </w:rPr>
        <w:t xml:space="preserve">y otras. </w:t>
      </w:r>
    </w:p>
    <w:p w14:paraId="3DA4F822" w14:textId="77777777" w:rsidR="005A386F" w:rsidRDefault="005A386F" w:rsidP="005A386F">
      <w:pPr>
        <w:jc w:val="both"/>
        <w:rPr>
          <w:rFonts w:ascii="Arial" w:hAnsi="Arial" w:cs="Arial"/>
          <w:color w:val="000000"/>
          <w:sz w:val="22"/>
          <w:szCs w:val="22"/>
        </w:rPr>
      </w:pPr>
    </w:p>
    <w:p w14:paraId="7CCFF821" w14:textId="77777777" w:rsidR="00ED5AEF" w:rsidRPr="00603FD4" w:rsidRDefault="005A386F" w:rsidP="00603FD4">
      <w:pPr>
        <w:pStyle w:val="Ttulo2"/>
        <w:jc w:val="both"/>
        <w:rPr>
          <w:rFonts w:cs="Arial"/>
          <w:b/>
          <w:i w:val="0"/>
          <w:sz w:val="22"/>
          <w:szCs w:val="22"/>
          <w:u w:val="single"/>
        </w:rPr>
      </w:pPr>
      <w:r w:rsidRPr="00F7728E">
        <w:rPr>
          <w:rFonts w:cs="Arial"/>
          <w:b/>
          <w:sz w:val="22"/>
          <w:szCs w:val="22"/>
        </w:rPr>
        <w:t>10.</w:t>
      </w:r>
      <w:r w:rsidR="00276D46" w:rsidRPr="00F7728E">
        <w:rPr>
          <w:rFonts w:cs="Arial"/>
          <w:b/>
          <w:sz w:val="22"/>
          <w:szCs w:val="22"/>
        </w:rPr>
        <w:t>2</w:t>
      </w:r>
      <w:r w:rsidR="00603FD4">
        <w:rPr>
          <w:rFonts w:cs="Arial"/>
          <w:b/>
          <w:i w:val="0"/>
          <w:sz w:val="22"/>
          <w:szCs w:val="22"/>
        </w:rPr>
        <w:t xml:space="preserve">  </w:t>
      </w:r>
      <w:r w:rsidRPr="00603FD4">
        <w:rPr>
          <w:rFonts w:cs="Arial"/>
          <w:b/>
          <w:i w:val="0"/>
          <w:sz w:val="22"/>
          <w:szCs w:val="22"/>
          <w:u w:val="single"/>
        </w:rPr>
        <w:t xml:space="preserve"> </w:t>
      </w:r>
      <w:r w:rsidRPr="00F231F6">
        <w:rPr>
          <w:rFonts w:cs="Arial"/>
          <w:b/>
          <w:i w:val="0"/>
          <w:sz w:val="22"/>
          <w:szCs w:val="22"/>
          <w:u w:val="single"/>
        </w:rPr>
        <w:t>Uso racional de</w:t>
      </w:r>
      <w:r>
        <w:rPr>
          <w:rFonts w:cs="Arial"/>
          <w:sz w:val="22"/>
          <w:szCs w:val="22"/>
        </w:rPr>
        <w:t xml:space="preserve"> </w:t>
      </w:r>
      <w:r>
        <w:rPr>
          <w:rFonts w:cs="Arial"/>
          <w:b/>
          <w:i w:val="0"/>
          <w:sz w:val="22"/>
          <w:szCs w:val="22"/>
          <w:u w:val="single"/>
        </w:rPr>
        <w:t>f</w:t>
      </w:r>
      <w:r w:rsidRPr="00CE6FDF">
        <w:rPr>
          <w:rFonts w:cs="Arial"/>
          <w:b/>
          <w:i w:val="0"/>
          <w:sz w:val="22"/>
          <w:szCs w:val="22"/>
          <w:u w:val="single"/>
        </w:rPr>
        <w:t xml:space="preserve">ármacos  </w:t>
      </w:r>
      <w:proofErr w:type="spellStart"/>
      <w:r w:rsidRPr="00CE6FDF">
        <w:rPr>
          <w:rFonts w:cs="Arial"/>
          <w:b/>
          <w:i w:val="0"/>
          <w:sz w:val="22"/>
          <w:szCs w:val="22"/>
          <w:u w:val="single"/>
        </w:rPr>
        <w:t>antifúngicos</w:t>
      </w:r>
      <w:proofErr w:type="spellEnd"/>
      <w:r w:rsidRPr="00CE6FDF">
        <w:rPr>
          <w:rFonts w:cs="Arial"/>
          <w:b/>
          <w:i w:val="0"/>
          <w:sz w:val="22"/>
          <w:szCs w:val="22"/>
          <w:u w:val="single"/>
        </w:rPr>
        <w:t xml:space="preserve"> y antivirales</w:t>
      </w:r>
    </w:p>
    <w:p w14:paraId="516F0AA4" w14:textId="77777777" w:rsidR="00ED5AEF" w:rsidRDefault="00ED5AEF" w:rsidP="005A386F">
      <w:pPr>
        <w:jc w:val="both"/>
        <w:rPr>
          <w:rFonts w:ascii="Arial" w:hAnsi="Arial" w:cs="Arial"/>
          <w:color w:val="000000"/>
          <w:sz w:val="22"/>
          <w:szCs w:val="22"/>
        </w:rPr>
      </w:pPr>
    </w:p>
    <w:p w14:paraId="2BF80AC6" w14:textId="77777777" w:rsidR="005A386F" w:rsidRPr="00ED5AEF" w:rsidRDefault="005A386F" w:rsidP="005A386F">
      <w:pPr>
        <w:jc w:val="both"/>
        <w:rPr>
          <w:rFonts w:ascii="Arial" w:hAnsi="Arial" w:cs="Arial"/>
          <w:b/>
          <w:sz w:val="22"/>
          <w:szCs w:val="22"/>
        </w:rPr>
      </w:pPr>
      <w:r w:rsidRPr="00CE6FDF">
        <w:rPr>
          <w:rFonts w:ascii="Arial" w:hAnsi="Arial" w:cs="Arial"/>
          <w:color w:val="000000"/>
          <w:sz w:val="22"/>
          <w:szCs w:val="22"/>
        </w:rPr>
        <w:t xml:space="preserve">Principios generales acerca de las drogas usadas en quimioterapia </w:t>
      </w:r>
      <w:proofErr w:type="spellStart"/>
      <w:r w:rsidRPr="00CE6FDF">
        <w:rPr>
          <w:rFonts w:ascii="Arial" w:hAnsi="Arial" w:cs="Arial"/>
          <w:color w:val="000000"/>
          <w:sz w:val="22"/>
          <w:szCs w:val="22"/>
        </w:rPr>
        <w:t>antifúngica</w:t>
      </w:r>
      <w:proofErr w:type="spellEnd"/>
      <w:r w:rsidRPr="00CE6FDF">
        <w:rPr>
          <w:rFonts w:ascii="Arial" w:hAnsi="Arial" w:cs="Arial"/>
          <w:color w:val="000000"/>
          <w:sz w:val="22"/>
          <w:szCs w:val="22"/>
        </w:rPr>
        <w:t xml:space="preserve"> de acuerdo a la evidencia científica. </w:t>
      </w:r>
      <w:proofErr w:type="spellStart"/>
      <w:r w:rsidRPr="00CE6FDF">
        <w:rPr>
          <w:rFonts w:ascii="Arial" w:hAnsi="Arial" w:cs="Arial"/>
          <w:color w:val="000000"/>
          <w:sz w:val="22"/>
          <w:szCs w:val="22"/>
        </w:rPr>
        <w:t>Antifúngicos</w:t>
      </w:r>
      <w:proofErr w:type="spellEnd"/>
      <w:r w:rsidRPr="00CE6FDF">
        <w:rPr>
          <w:rFonts w:ascii="Arial" w:hAnsi="Arial" w:cs="Arial"/>
          <w:color w:val="000000"/>
          <w:sz w:val="22"/>
          <w:szCs w:val="22"/>
        </w:rPr>
        <w:t xml:space="preserve"> </w:t>
      </w:r>
      <w:proofErr w:type="spellStart"/>
      <w:r w:rsidRPr="00CE6FDF">
        <w:rPr>
          <w:rFonts w:ascii="Arial" w:hAnsi="Arial" w:cs="Arial"/>
          <w:color w:val="000000"/>
          <w:sz w:val="22"/>
          <w:szCs w:val="22"/>
        </w:rPr>
        <w:t>poliénicos</w:t>
      </w:r>
      <w:proofErr w:type="spellEnd"/>
      <w:r w:rsidRPr="00CE6FDF">
        <w:rPr>
          <w:rFonts w:ascii="Arial" w:hAnsi="Arial" w:cs="Arial"/>
          <w:color w:val="000000"/>
          <w:sz w:val="22"/>
          <w:szCs w:val="22"/>
        </w:rPr>
        <w:t xml:space="preserve">. </w:t>
      </w:r>
      <w:proofErr w:type="spellStart"/>
      <w:r w:rsidRPr="00CE6FDF">
        <w:rPr>
          <w:rFonts w:ascii="Arial" w:hAnsi="Arial" w:cs="Arial"/>
          <w:color w:val="000000"/>
          <w:sz w:val="22"/>
          <w:szCs w:val="22"/>
        </w:rPr>
        <w:t>Antifúngicos</w:t>
      </w:r>
      <w:proofErr w:type="spellEnd"/>
      <w:r w:rsidRPr="00CE6FDF">
        <w:rPr>
          <w:rFonts w:ascii="Arial" w:hAnsi="Arial" w:cs="Arial"/>
          <w:color w:val="000000"/>
          <w:sz w:val="22"/>
          <w:szCs w:val="22"/>
        </w:rPr>
        <w:t xml:space="preserve"> </w:t>
      </w:r>
      <w:proofErr w:type="spellStart"/>
      <w:r w:rsidRPr="00CE6FDF">
        <w:rPr>
          <w:rFonts w:ascii="Arial" w:hAnsi="Arial" w:cs="Arial"/>
          <w:color w:val="000000"/>
          <w:sz w:val="22"/>
          <w:szCs w:val="22"/>
        </w:rPr>
        <w:t>pirimidínicos</w:t>
      </w:r>
      <w:proofErr w:type="spellEnd"/>
      <w:r w:rsidRPr="00CE6FDF">
        <w:rPr>
          <w:rFonts w:ascii="Arial" w:hAnsi="Arial" w:cs="Arial"/>
          <w:color w:val="000000"/>
          <w:sz w:val="22"/>
          <w:szCs w:val="22"/>
        </w:rPr>
        <w:t xml:space="preserve"> </w:t>
      </w:r>
      <w:proofErr w:type="spellStart"/>
      <w:r w:rsidRPr="00CE6FDF">
        <w:rPr>
          <w:rFonts w:ascii="Arial" w:hAnsi="Arial" w:cs="Arial"/>
          <w:color w:val="000000"/>
          <w:sz w:val="22"/>
          <w:szCs w:val="22"/>
        </w:rPr>
        <w:t>fluorados</w:t>
      </w:r>
      <w:proofErr w:type="spellEnd"/>
      <w:r w:rsidRPr="00CE6FDF">
        <w:rPr>
          <w:rFonts w:ascii="Arial" w:hAnsi="Arial" w:cs="Arial"/>
          <w:color w:val="000000"/>
          <w:sz w:val="22"/>
          <w:szCs w:val="22"/>
        </w:rPr>
        <w:t xml:space="preserve">. </w:t>
      </w:r>
      <w:proofErr w:type="spellStart"/>
      <w:r w:rsidRPr="00CE6FDF">
        <w:rPr>
          <w:rFonts w:ascii="Arial" w:hAnsi="Arial" w:cs="Arial"/>
          <w:color w:val="000000"/>
          <w:sz w:val="22"/>
          <w:szCs w:val="22"/>
        </w:rPr>
        <w:t>Griseofulvina</w:t>
      </w:r>
      <w:proofErr w:type="spellEnd"/>
      <w:r w:rsidRPr="00CE6FDF">
        <w:rPr>
          <w:rFonts w:ascii="Arial" w:hAnsi="Arial" w:cs="Arial"/>
          <w:color w:val="000000"/>
          <w:sz w:val="22"/>
          <w:szCs w:val="22"/>
        </w:rPr>
        <w:t xml:space="preserve">. </w:t>
      </w:r>
      <w:proofErr w:type="spellStart"/>
      <w:r w:rsidRPr="00CE6FDF">
        <w:rPr>
          <w:rFonts w:ascii="Arial" w:hAnsi="Arial" w:cs="Arial"/>
          <w:color w:val="000000"/>
          <w:sz w:val="22"/>
          <w:szCs w:val="22"/>
        </w:rPr>
        <w:t>Imidazoles</w:t>
      </w:r>
      <w:proofErr w:type="spellEnd"/>
      <w:r w:rsidRPr="00CE6FDF">
        <w:rPr>
          <w:rFonts w:ascii="Arial" w:hAnsi="Arial" w:cs="Arial"/>
          <w:color w:val="000000"/>
          <w:sz w:val="22"/>
          <w:szCs w:val="22"/>
        </w:rPr>
        <w:t>.</w:t>
      </w:r>
    </w:p>
    <w:p w14:paraId="65C2158F" w14:textId="77777777" w:rsidR="005A386F" w:rsidRPr="00CE6FDF" w:rsidRDefault="005A386F" w:rsidP="005A386F">
      <w:pPr>
        <w:jc w:val="both"/>
        <w:rPr>
          <w:rFonts w:ascii="Arial" w:hAnsi="Arial" w:cs="Arial"/>
          <w:color w:val="000000"/>
          <w:sz w:val="22"/>
          <w:szCs w:val="22"/>
          <w:lang w:val="es-AR"/>
        </w:rPr>
      </w:pPr>
      <w:r w:rsidRPr="00CE6FDF">
        <w:rPr>
          <w:rFonts w:ascii="Arial" w:hAnsi="Arial" w:cs="Arial"/>
          <w:color w:val="000000"/>
          <w:sz w:val="22"/>
          <w:szCs w:val="22"/>
          <w:lang w:val="es-AR"/>
        </w:rPr>
        <w:t xml:space="preserve">Farmacología básica de los fármacos </w:t>
      </w:r>
      <w:proofErr w:type="spellStart"/>
      <w:r w:rsidRPr="00CE6FDF">
        <w:rPr>
          <w:rFonts w:ascii="Arial" w:hAnsi="Arial" w:cs="Arial"/>
          <w:color w:val="000000"/>
          <w:sz w:val="22"/>
          <w:szCs w:val="22"/>
          <w:lang w:val="es-AR"/>
        </w:rPr>
        <w:t>antifúngicos</w:t>
      </w:r>
      <w:proofErr w:type="spellEnd"/>
      <w:r w:rsidRPr="00CE6FDF">
        <w:rPr>
          <w:rFonts w:ascii="Arial" w:hAnsi="Arial" w:cs="Arial"/>
          <w:color w:val="000000"/>
          <w:sz w:val="22"/>
          <w:szCs w:val="22"/>
          <w:lang w:val="es-AR"/>
        </w:rPr>
        <w:t xml:space="preserve"> usados  en pacientes odontológic</w:t>
      </w:r>
      <w:r w:rsidR="002F617B">
        <w:rPr>
          <w:rFonts w:ascii="Arial" w:hAnsi="Arial" w:cs="Arial"/>
          <w:color w:val="000000"/>
          <w:sz w:val="22"/>
          <w:szCs w:val="22"/>
          <w:lang w:val="es-AR"/>
        </w:rPr>
        <w:t>os  normales y de riesgo.</w:t>
      </w:r>
    </w:p>
    <w:p w14:paraId="61C201AA" w14:textId="77777777" w:rsidR="005A386F" w:rsidRDefault="005A386F" w:rsidP="005A386F">
      <w:pPr>
        <w:jc w:val="both"/>
        <w:rPr>
          <w:rFonts w:ascii="Arial" w:hAnsi="Arial" w:cs="Arial"/>
          <w:color w:val="000000"/>
          <w:sz w:val="22"/>
          <w:szCs w:val="22"/>
          <w:lang w:val="es-AR"/>
        </w:rPr>
      </w:pPr>
      <w:r w:rsidRPr="00CE6FDF">
        <w:rPr>
          <w:rFonts w:ascii="Arial" w:hAnsi="Arial" w:cs="Arial"/>
          <w:color w:val="000000"/>
          <w:sz w:val="22"/>
          <w:szCs w:val="22"/>
          <w:lang w:val="es-AR"/>
        </w:rPr>
        <w:t xml:space="preserve">Farmacoterapia de las candidiasis bucales en la atención odontológica de pacientes </w:t>
      </w:r>
      <w:proofErr w:type="spellStart"/>
      <w:r w:rsidRPr="00CE6FDF">
        <w:rPr>
          <w:rFonts w:ascii="Arial" w:hAnsi="Arial" w:cs="Arial"/>
          <w:color w:val="000000"/>
          <w:sz w:val="22"/>
          <w:szCs w:val="22"/>
          <w:lang w:val="es-AR"/>
        </w:rPr>
        <w:t>sidásicos</w:t>
      </w:r>
      <w:proofErr w:type="spellEnd"/>
      <w:r w:rsidRPr="00CE6FDF">
        <w:rPr>
          <w:rFonts w:ascii="Arial" w:hAnsi="Arial" w:cs="Arial"/>
          <w:color w:val="000000"/>
          <w:sz w:val="22"/>
          <w:szCs w:val="22"/>
          <w:lang w:val="es-AR"/>
        </w:rPr>
        <w:t xml:space="preserve"> y pacientes normales.</w:t>
      </w:r>
    </w:p>
    <w:p w14:paraId="6AC6B41E" w14:textId="77777777" w:rsidR="002C10EA" w:rsidRPr="00CE6FDF" w:rsidRDefault="002C10EA" w:rsidP="005A386F">
      <w:pPr>
        <w:jc w:val="both"/>
        <w:rPr>
          <w:rFonts w:ascii="Arial" w:hAnsi="Arial" w:cs="Arial"/>
          <w:color w:val="000000"/>
          <w:sz w:val="22"/>
          <w:szCs w:val="22"/>
        </w:rPr>
      </w:pPr>
    </w:p>
    <w:p w14:paraId="63F8C92C" w14:textId="77777777" w:rsidR="005A386F" w:rsidRPr="00CE6FDF" w:rsidRDefault="005A386F" w:rsidP="005A386F">
      <w:pPr>
        <w:jc w:val="both"/>
        <w:rPr>
          <w:rFonts w:ascii="Arial" w:hAnsi="Arial" w:cs="Arial"/>
          <w:color w:val="000000"/>
          <w:sz w:val="22"/>
          <w:szCs w:val="22"/>
        </w:rPr>
      </w:pPr>
      <w:r w:rsidRPr="00CE6FDF">
        <w:rPr>
          <w:rFonts w:ascii="Arial" w:hAnsi="Arial" w:cs="Arial"/>
          <w:color w:val="000000"/>
          <w:sz w:val="22"/>
          <w:szCs w:val="22"/>
        </w:rPr>
        <w:t xml:space="preserve">Principios generales acerca de las drogas usadas  de quimioterapia antiviral. Análogos </w:t>
      </w:r>
      <w:proofErr w:type="spellStart"/>
      <w:r w:rsidRPr="00CE6FDF">
        <w:rPr>
          <w:rFonts w:ascii="Arial" w:hAnsi="Arial" w:cs="Arial"/>
          <w:color w:val="000000"/>
          <w:sz w:val="22"/>
          <w:szCs w:val="22"/>
        </w:rPr>
        <w:t>nucleósidos</w:t>
      </w:r>
      <w:proofErr w:type="spellEnd"/>
      <w:r w:rsidRPr="00CE6FDF">
        <w:rPr>
          <w:rFonts w:ascii="Arial" w:hAnsi="Arial" w:cs="Arial"/>
          <w:color w:val="000000"/>
          <w:sz w:val="22"/>
          <w:szCs w:val="22"/>
        </w:rPr>
        <w:t xml:space="preserve">. </w:t>
      </w:r>
      <w:proofErr w:type="spellStart"/>
      <w:r w:rsidRPr="00CE6FDF">
        <w:rPr>
          <w:rFonts w:ascii="Arial" w:hAnsi="Arial" w:cs="Arial"/>
          <w:color w:val="000000"/>
          <w:sz w:val="22"/>
          <w:szCs w:val="22"/>
        </w:rPr>
        <w:t>Amantadina</w:t>
      </w:r>
      <w:proofErr w:type="spellEnd"/>
      <w:r w:rsidRPr="00CE6FDF">
        <w:rPr>
          <w:rFonts w:ascii="Arial" w:hAnsi="Arial" w:cs="Arial"/>
          <w:color w:val="000000"/>
          <w:sz w:val="22"/>
          <w:szCs w:val="22"/>
        </w:rPr>
        <w:t xml:space="preserve">. Interferones. </w:t>
      </w:r>
      <w:proofErr w:type="spellStart"/>
      <w:r w:rsidRPr="00CE6FDF">
        <w:rPr>
          <w:rFonts w:ascii="Arial" w:hAnsi="Arial" w:cs="Arial"/>
          <w:color w:val="000000"/>
          <w:sz w:val="22"/>
          <w:szCs w:val="22"/>
        </w:rPr>
        <w:t>Inmunofarmacología</w:t>
      </w:r>
      <w:proofErr w:type="spellEnd"/>
      <w:r w:rsidRPr="00CE6FDF">
        <w:rPr>
          <w:rFonts w:ascii="Arial" w:hAnsi="Arial" w:cs="Arial"/>
          <w:color w:val="000000"/>
          <w:sz w:val="22"/>
          <w:szCs w:val="22"/>
        </w:rPr>
        <w:t>.</w:t>
      </w:r>
    </w:p>
    <w:p w14:paraId="5A4A9AF0" w14:textId="77777777" w:rsidR="005A386F" w:rsidRPr="00CE6FDF" w:rsidRDefault="005A386F" w:rsidP="005A386F">
      <w:pPr>
        <w:jc w:val="both"/>
        <w:rPr>
          <w:rFonts w:ascii="Arial" w:hAnsi="Arial" w:cs="Arial"/>
          <w:color w:val="000000"/>
          <w:sz w:val="22"/>
          <w:szCs w:val="22"/>
          <w:lang w:val="es-AR"/>
        </w:rPr>
      </w:pPr>
      <w:proofErr w:type="spellStart"/>
      <w:r w:rsidRPr="00CE6FDF">
        <w:rPr>
          <w:rFonts w:ascii="Arial" w:hAnsi="Arial" w:cs="Arial"/>
          <w:color w:val="000000"/>
          <w:sz w:val="22"/>
          <w:szCs w:val="22"/>
          <w:lang w:val="es-AR"/>
        </w:rPr>
        <w:t>Farmacoterapéutica</w:t>
      </w:r>
      <w:proofErr w:type="spellEnd"/>
      <w:r w:rsidRPr="00CE6FDF">
        <w:rPr>
          <w:rFonts w:ascii="Arial" w:hAnsi="Arial" w:cs="Arial"/>
          <w:color w:val="000000"/>
          <w:sz w:val="22"/>
          <w:szCs w:val="22"/>
          <w:lang w:val="es-AR"/>
        </w:rPr>
        <w:t xml:space="preserve"> antiviral en pacientes odontológicos adultos normales y de riesgo.</w:t>
      </w:r>
    </w:p>
    <w:p w14:paraId="7B26CFFC" w14:textId="77777777" w:rsidR="005A386F" w:rsidRDefault="005A386F" w:rsidP="005A386F">
      <w:pPr>
        <w:jc w:val="both"/>
        <w:rPr>
          <w:rFonts w:ascii="Arial" w:hAnsi="Arial" w:cs="Arial"/>
          <w:color w:val="000000"/>
          <w:sz w:val="22"/>
          <w:szCs w:val="22"/>
          <w:lang w:val="es-AR"/>
        </w:rPr>
      </w:pPr>
      <w:r w:rsidRPr="00CE6FDF">
        <w:rPr>
          <w:rFonts w:ascii="Arial" w:hAnsi="Arial" w:cs="Arial"/>
          <w:color w:val="000000"/>
          <w:sz w:val="22"/>
          <w:szCs w:val="22"/>
          <w:lang w:val="es-AR"/>
        </w:rPr>
        <w:t>Genera</w:t>
      </w:r>
      <w:r w:rsidR="00276D46">
        <w:rPr>
          <w:rFonts w:ascii="Arial" w:hAnsi="Arial" w:cs="Arial"/>
          <w:color w:val="000000"/>
          <w:sz w:val="22"/>
          <w:szCs w:val="22"/>
          <w:lang w:val="es-AR"/>
        </w:rPr>
        <w:t xml:space="preserve">lidades de la farmacoterapia </w:t>
      </w:r>
      <w:r w:rsidRPr="00CE6FDF">
        <w:rPr>
          <w:rFonts w:ascii="Arial" w:hAnsi="Arial" w:cs="Arial"/>
          <w:color w:val="000000"/>
          <w:sz w:val="22"/>
          <w:szCs w:val="22"/>
          <w:lang w:val="es-AR"/>
        </w:rPr>
        <w:t xml:space="preserve">  antiviral en SIDA., Farmacoterapia </w:t>
      </w:r>
      <w:r w:rsidR="002C10EA">
        <w:rPr>
          <w:rFonts w:ascii="Arial" w:hAnsi="Arial" w:cs="Arial"/>
          <w:color w:val="000000"/>
          <w:sz w:val="22"/>
          <w:szCs w:val="22"/>
          <w:lang w:val="es-AR"/>
        </w:rPr>
        <w:t xml:space="preserve">antiviral </w:t>
      </w:r>
      <w:r w:rsidRPr="00CE6FDF">
        <w:rPr>
          <w:rFonts w:ascii="Arial" w:hAnsi="Arial" w:cs="Arial"/>
          <w:color w:val="000000"/>
          <w:sz w:val="22"/>
          <w:szCs w:val="22"/>
          <w:lang w:val="es-AR"/>
        </w:rPr>
        <w:t xml:space="preserve">de herpes </w:t>
      </w:r>
      <w:r w:rsidR="002F617B" w:rsidRPr="00CE6FDF">
        <w:rPr>
          <w:rFonts w:ascii="Arial" w:hAnsi="Arial" w:cs="Arial"/>
          <w:color w:val="000000"/>
          <w:sz w:val="22"/>
          <w:szCs w:val="22"/>
          <w:lang w:val="es-AR"/>
        </w:rPr>
        <w:t>simple, papilomas</w:t>
      </w:r>
      <w:r w:rsidRPr="00CE6FDF">
        <w:rPr>
          <w:rFonts w:ascii="Arial" w:hAnsi="Arial" w:cs="Arial"/>
          <w:color w:val="000000"/>
          <w:sz w:val="22"/>
          <w:szCs w:val="22"/>
          <w:lang w:val="es-AR"/>
        </w:rPr>
        <w:t xml:space="preserve">. </w:t>
      </w:r>
    </w:p>
    <w:p w14:paraId="1B05FED8" w14:textId="77777777" w:rsidR="002C10EA" w:rsidRPr="00CE6FDF" w:rsidRDefault="002C10EA" w:rsidP="005A386F">
      <w:pPr>
        <w:jc w:val="both"/>
        <w:rPr>
          <w:rFonts w:ascii="Arial" w:hAnsi="Arial" w:cs="Arial"/>
          <w:color w:val="000000"/>
          <w:sz w:val="22"/>
          <w:szCs w:val="22"/>
          <w:lang w:val="es-AR"/>
        </w:rPr>
      </w:pPr>
    </w:p>
    <w:p w14:paraId="500E6787" w14:textId="77777777" w:rsidR="005A386F" w:rsidRPr="00CE6FDF" w:rsidRDefault="005A386F" w:rsidP="005A386F">
      <w:pPr>
        <w:jc w:val="both"/>
        <w:rPr>
          <w:rFonts w:ascii="Arial" w:hAnsi="Arial" w:cs="Arial"/>
          <w:b/>
          <w:color w:val="000000"/>
          <w:sz w:val="22"/>
          <w:szCs w:val="22"/>
          <w:u w:val="single"/>
          <w:lang w:val="es-AR"/>
        </w:rPr>
      </w:pPr>
      <w:r w:rsidRPr="00F7728E">
        <w:rPr>
          <w:rFonts w:ascii="Arial" w:hAnsi="Arial" w:cs="Arial"/>
          <w:b/>
          <w:i/>
          <w:color w:val="000000"/>
          <w:sz w:val="22"/>
          <w:szCs w:val="22"/>
          <w:lang w:val="es-AR"/>
        </w:rPr>
        <w:t>10.</w:t>
      </w:r>
      <w:r w:rsidR="004E36F9" w:rsidRPr="00F7728E">
        <w:rPr>
          <w:rFonts w:ascii="Arial" w:hAnsi="Arial" w:cs="Arial"/>
          <w:b/>
          <w:i/>
          <w:color w:val="000000"/>
          <w:sz w:val="22"/>
          <w:szCs w:val="22"/>
          <w:lang w:val="es-AR"/>
        </w:rPr>
        <w:t>3</w:t>
      </w:r>
      <w:r w:rsidR="00603FD4" w:rsidRPr="00603FD4">
        <w:rPr>
          <w:rFonts w:ascii="Arial" w:hAnsi="Arial" w:cs="Arial"/>
          <w:b/>
          <w:color w:val="000000"/>
          <w:sz w:val="22"/>
          <w:szCs w:val="22"/>
          <w:lang w:val="es-AR"/>
        </w:rPr>
        <w:t xml:space="preserve">   </w:t>
      </w:r>
      <w:r w:rsidRPr="00CE6FDF">
        <w:rPr>
          <w:rFonts w:ascii="Arial" w:hAnsi="Arial" w:cs="Arial"/>
          <w:color w:val="000000"/>
          <w:sz w:val="22"/>
          <w:szCs w:val="22"/>
          <w:lang w:val="es-AR"/>
        </w:rPr>
        <w:t xml:space="preserve"> </w:t>
      </w:r>
      <w:r w:rsidRPr="00CE6FDF">
        <w:rPr>
          <w:rFonts w:ascii="Arial" w:hAnsi="Arial" w:cs="Arial"/>
          <w:b/>
          <w:color w:val="000000"/>
          <w:sz w:val="22"/>
          <w:szCs w:val="22"/>
          <w:u w:val="single"/>
          <w:lang w:val="es-AR"/>
        </w:rPr>
        <w:t>Interacciones medicamentosas en quimioterapia</w:t>
      </w:r>
      <w:r w:rsidR="004E36F9">
        <w:rPr>
          <w:rFonts w:ascii="Arial" w:hAnsi="Arial" w:cs="Arial"/>
          <w:b/>
          <w:color w:val="000000"/>
          <w:sz w:val="22"/>
          <w:szCs w:val="22"/>
          <w:u w:val="single"/>
          <w:lang w:val="es-AR"/>
        </w:rPr>
        <w:t xml:space="preserve">. </w:t>
      </w:r>
      <w:proofErr w:type="spellStart"/>
      <w:r w:rsidR="004E36F9">
        <w:rPr>
          <w:rFonts w:ascii="Arial" w:hAnsi="Arial" w:cs="Arial"/>
          <w:b/>
          <w:color w:val="000000"/>
          <w:sz w:val="22"/>
          <w:szCs w:val="22"/>
          <w:u w:val="single"/>
          <w:lang w:val="es-AR"/>
        </w:rPr>
        <w:t>Antineoplásiscos</w:t>
      </w:r>
      <w:proofErr w:type="spellEnd"/>
    </w:p>
    <w:p w14:paraId="53A695AF" w14:textId="77777777" w:rsidR="005A386F" w:rsidRPr="00CE6FDF" w:rsidRDefault="005A386F" w:rsidP="005A386F">
      <w:pPr>
        <w:jc w:val="both"/>
        <w:rPr>
          <w:rFonts w:ascii="Arial" w:hAnsi="Arial" w:cs="Arial"/>
          <w:b/>
          <w:color w:val="000000"/>
          <w:sz w:val="22"/>
          <w:szCs w:val="22"/>
          <w:lang w:val="es-AR"/>
        </w:rPr>
      </w:pPr>
    </w:p>
    <w:p w14:paraId="38C94D24" w14:textId="77777777" w:rsidR="005A386F" w:rsidRPr="00CE6FDF" w:rsidRDefault="005A386F" w:rsidP="005A386F">
      <w:pPr>
        <w:jc w:val="both"/>
        <w:rPr>
          <w:rFonts w:ascii="Arial" w:hAnsi="Arial" w:cs="Arial"/>
          <w:color w:val="000000"/>
          <w:sz w:val="22"/>
          <w:szCs w:val="22"/>
          <w:lang w:val="es-AR"/>
        </w:rPr>
      </w:pPr>
      <w:r w:rsidRPr="00CE6FDF">
        <w:rPr>
          <w:rFonts w:ascii="Arial" w:hAnsi="Arial" w:cs="Arial"/>
          <w:color w:val="000000"/>
          <w:sz w:val="22"/>
          <w:szCs w:val="22"/>
          <w:lang w:val="es-AR"/>
        </w:rPr>
        <w:t>Generalida</w:t>
      </w:r>
      <w:r w:rsidR="004E36F9">
        <w:rPr>
          <w:rFonts w:ascii="Arial" w:hAnsi="Arial" w:cs="Arial"/>
          <w:color w:val="000000"/>
          <w:sz w:val="22"/>
          <w:szCs w:val="22"/>
          <w:lang w:val="es-AR"/>
        </w:rPr>
        <w:t>d</w:t>
      </w:r>
      <w:r w:rsidRPr="00CE6FDF">
        <w:rPr>
          <w:rFonts w:ascii="Arial" w:hAnsi="Arial" w:cs="Arial"/>
          <w:color w:val="000000"/>
          <w:sz w:val="22"/>
          <w:szCs w:val="22"/>
          <w:lang w:val="es-AR"/>
        </w:rPr>
        <w:t>es  de las interacciones medicamentosas en pacientes odontológicos bajo quimioterapia e inmunoterapias.</w:t>
      </w:r>
    </w:p>
    <w:p w14:paraId="1DA12D81" w14:textId="77777777" w:rsidR="004E36F9" w:rsidRDefault="005A386F" w:rsidP="005A386F">
      <w:pPr>
        <w:jc w:val="both"/>
        <w:rPr>
          <w:rFonts w:ascii="Arial" w:hAnsi="Arial" w:cs="Arial"/>
          <w:color w:val="000000"/>
          <w:sz w:val="22"/>
          <w:szCs w:val="22"/>
          <w:lang w:val="es-AR"/>
        </w:rPr>
      </w:pPr>
      <w:r w:rsidRPr="00CE6FDF">
        <w:rPr>
          <w:rFonts w:ascii="Arial" w:hAnsi="Arial" w:cs="Arial"/>
          <w:color w:val="000000"/>
          <w:sz w:val="22"/>
          <w:szCs w:val="22"/>
          <w:lang w:val="es-AR"/>
        </w:rPr>
        <w:t xml:space="preserve">Generalidades </w:t>
      </w:r>
      <w:proofErr w:type="spellStart"/>
      <w:r w:rsidRPr="00CE6FDF">
        <w:rPr>
          <w:rFonts w:ascii="Arial" w:hAnsi="Arial" w:cs="Arial"/>
          <w:color w:val="000000"/>
          <w:sz w:val="22"/>
          <w:szCs w:val="22"/>
          <w:lang w:val="es-AR"/>
        </w:rPr>
        <w:t>de</w:t>
      </w:r>
      <w:r w:rsidR="004E36F9">
        <w:rPr>
          <w:rFonts w:ascii="Arial" w:hAnsi="Arial" w:cs="Arial"/>
          <w:color w:val="000000"/>
          <w:sz w:val="22"/>
          <w:szCs w:val="22"/>
          <w:lang w:val="es-AR"/>
        </w:rPr>
        <w:t>l</w:t>
      </w:r>
      <w:proofErr w:type="spellEnd"/>
      <w:r w:rsidR="004E36F9">
        <w:rPr>
          <w:rFonts w:ascii="Arial" w:hAnsi="Arial" w:cs="Arial"/>
          <w:color w:val="000000"/>
          <w:sz w:val="22"/>
          <w:szCs w:val="22"/>
          <w:lang w:val="es-AR"/>
        </w:rPr>
        <w:t xml:space="preserve"> los </w:t>
      </w:r>
      <w:r w:rsidRPr="00CE6FDF">
        <w:rPr>
          <w:rFonts w:ascii="Arial" w:hAnsi="Arial" w:cs="Arial"/>
          <w:color w:val="000000"/>
          <w:sz w:val="22"/>
          <w:szCs w:val="22"/>
          <w:lang w:val="es-AR"/>
        </w:rPr>
        <w:t xml:space="preserve"> antineoplásicos y drogas inmunosupresoras</w:t>
      </w:r>
      <w:r w:rsidR="004E36F9">
        <w:rPr>
          <w:rFonts w:ascii="Arial" w:hAnsi="Arial" w:cs="Arial"/>
          <w:color w:val="000000"/>
          <w:sz w:val="22"/>
          <w:szCs w:val="22"/>
          <w:lang w:val="es-AR"/>
        </w:rPr>
        <w:t>.</w:t>
      </w:r>
      <w:r w:rsidRPr="00CE6FDF">
        <w:rPr>
          <w:rFonts w:ascii="Arial" w:hAnsi="Arial" w:cs="Arial"/>
          <w:color w:val="000000"/>
          <w:sz w:val="22"/>
          <w:szCs w:val="22"/>
          <w:lang w:val="es-AR"/>
        </w:rPr>
        <w:t xml:space="preserve"> </w:t>
      </w:r>
    </w:p>
    <w:p w14:paraId="4B5B7605" w14:textId="77777777" w:rsidR="005A386F" w:rsidRPr="00CE6FDF" w:rsidRDefault="005A386F" w:rsidP="004E36F9">
      <w:pPr>
        <w:jc w:val="both"/>
        <w:rPr>
          <w:rFonts w:ascii="Arial" w:hAnsi="Arial" w:cs="Arial"/>
          <w:color w:val="000000"/>
          <w:sz w:val="22"/>
          <w:szCs w:val="22"/>
        </w:rPr>
      </w:pPr>
      <w:r w:rsidRPr="00CE6FDF">
        <w:rPr>
          <w:rFonts w:ascii="Arial" w:hAnsi="Arial" w:cs="Arial"/>
          <w:color w:val="000000"/>
          <w:sz w:val="22"/>
          <w:szCs w:val="22"/>
        </w:rPr>
        <w:t xml:space="preserve">Generalidades de antineoplásicos y su relación con el paciente odontológico. </w:t>
      </w:r>
    </w:p>
    <w:p w14:paraId="0ECB7496" w14:textId="77777777" w:rsidR="005A386F" w:rsidRDefault="005A386F" w:rsidP="005A386F">
      <w:pPr>
        <w:jc w:val="both"/>
        <w:rPr>
          <w:rFonts w:ascii="Arial" w:hAnsi="Arial" w:cs="Arial"/>
          <w:color w:val="000000"/>
          <w:sz w:val="22"/>
          <w:szCs w:val="22"/>
        </w:rPr>
      </w:pPr>
    </w:p>
    <w:p w14:paraId="2E445F02" w14:textId="77777777" w:rsidR="002C10EA" w:rsidRPr="00CE6FDF" w:rsidRDefault="002C10EA" w:rsidP="002C10EA">
      <w:pPr>
        <w:jc w:val="both"/>
        <w:rPr>
          <w:rFonts w:ascii="Arial" w:hAnsi="Arial" w:cs="Arial"/>
          <w:b/>
          <w:color w:val="000000"/>
          <w:sz w:val="22"/>
          <w:szCs w:val="22"/>
          <w:u w:val="single"/>
        </w:rPr>
      </w:pPr>
      <w:r w:rsidRPr="00F7728E">
        <w:rPr>
          <w:rFonts w:ascii="Arial" w:hAnsi="Arial" w:cs="Arial"/>
          <w:b/>
          <w:i/>
          <w:color w:val="000000"/>
          <w:sz w:val="22"/>
          <w:szCs w:val="22"/>
        </w:rPr>
        <w:t>10.</w:t>
      </w:r>
      <w:r w:rsidR="00981848" w:rsidRPr="00F7728E">
        <w:rPr>
          <w:rFonts w:ascii="Arial" w:hAnsi="Arial" w:cs="Arial"/>
          <w:b/>
          <w:i/>
          <w:color w:val="000000"/>
          <w:sz w:val="22"/>
          <w:szCs w:val="22"/>
        </w:rPr>
        <w:t>4</w:t>
      </w:r>
      <w:r w:rsidR="00603FD4">
        <w:rPr>
          <w:rFonts w:ascii="Arial" w:hAnsi="Arial" w:cs="Arial"/>
          <w:b/>
          <w:color w:val="000000"/>
          <w:sz w:val="22"/>
          <w:szCs w:val="22"/>
        </w:rPr>
        <w:t xml:space="preserve">  </w:t>
      </w:r>
      <w:r w:rsidRPr="00603FD4">
        <w:rPr>
          <w:rFonts w:ascii="Arial" w:hAnsi="Arial" w:cs="Arial"/>
          <w:b/>
          <w:color w:val="000000"/>
          <w:sz w:val="22"/>
          <w:szCs w:val="22"/>
        </w:rPr>
        <w:t xml:space="preserve"> </w:t>
      </w:r>
      <w:r>
        <w:rPr>
          <w:rFonts w:ascii="Arial" w:hAnsi="Arial" w:cs="Arial"/>
          <w:b/>
          <w:color w:val="000000"/>
          <w:sz w:val="22"/>
          <w:szCs w:val="22"/>
          <w:u w:val="single"/>
        </w:rPr>
        <w:t>El uso racional de antibióticos</w:t>
      </w:r>
    </w:p>
    <w:p w14:paraId="0FFD9244" w14:textId="77777777" w:rsidR="002C10EA" w:rsidRPr="00CE6FDF" w:rsidRDefault="002C10EA" w:rsidP="002C10EA">
      <w:pPr>
        <w:jc w:val="both"/>
        <w:rPr>
          <w:rFonts w:ascii="Arial" w:hAnsi="Arial" w:cs="Arial"/>
          <w:b/>
          <w:sz w:val="22"/>
          <w:szCs w:val="22"/>
        </w:rPr>
      </w:pPr>
    </w:p>
    <w:p w14:paraId="0DE0F992" w14:textId="77777777" w:rsidR="002C10EA" w:rsidRPr="00CE6FDF" w:rsidRDefault="002C10EA" w:rsidP="002C10EA">
      <w:pPr>
        <w:jc w:val="both"/>
        <w:rPr>
          <w:rFonts w:ascii="Arial" w:hAnsi="Arial" w:cs="Arial"/>
          <w:color w:val="000000"/>
          <w:sz w:val="22"/>
          <w:szCs w:val="22"/>
          <w:lang w:val="es-AR"/>
        </w:rPr>
      </w:pPr>
      <w:r w:rsidRPr="00CE6FDF">
        <w:rPr>
          <w:rFonts w:ascii="Arial" w:hAnsi="Arial" w:cs="Arial"/>
          <w:color w:val="000000"/>
          <w:sz w:val="22"/>
          <w:szCs w:val="22"/>
          <w:lang w:val="es-AR"/>
        </w:rPr>
        <w:t xml:space="preserve">Uso racional de fármacos antibióticos en todas las especialidades odontológicas. </w:t>
      </w:r>
      <w:proofErr w:type="spellStart"/>
      <w:r w:rsidRPr="00CE6FDF">
        <w:rPr>
          <w:rFonts w:ascii="Arial" w:hAnsi="Arial" w:cs="Arial"/>
          <w:color w:val="000000"/>
          <w:sz w:val="22"/>
          <w:szCs w:val="22"/>
          <w:lang w:val="es-AR"/>
        </w:rPr>
        <w:t>Antibioticoterapia</w:t>
      </w:r>
      <w:proofErr w:type="spellEnd"/>
      <w:r w:rsidRPr="00CE6FDF">
        <w:rPr>
          <w:rFonts w:ascii="Arial" w:hAnsi="Arial" w:cs="Arial"/>
          <w:color w:val="000000"/>
          <w:sz w:val="22"/>
          <w:szCs w:val="22"/>
          <w:lang w:val="es-AR"/>
        </w:rPr>
        <w:t xml:space="preserve"> en pacientes de riesgo. Profilaxis antibiótica en pacientes odontológicos .</w:t>
      </w:r>
      <w:proofErr w:type="spellStart"/>
      <w:r w:rsidRPr="00CE6FDF">
        <w:rPr>
          <w:rFonts w:ascii="Arial" w:hAnsi="Arial" w:cs="Arial"/>
          <w:color w:val="000000"/>
          <w:sz w:val="22"/>
          <w:szCs w:val="22"/>
          <w:lang w:val="es-AR"/>
        </w:rPr>
        <w:t>Farmacoterapéutica</w:t>
      </w:r>
      <w:proofErr w:type="spellEnd"/>
      <w:r w:rsidRPr="00CE6FDF">
        <w:rPr>
          <w:rFonts w:ascii="Arial" w:hAnsi="Arial" w:cs="Arial"/>
          <w:color w:val="000000"/>
          <w:sz w:val="22"/>
          <w:szCs w:val="22"/>
          <w:lang w:val="es-AR"/>
        </w:rPr>
        <w:t xml:space="preserve"> a</w:t>
      </w:r>
      <w:r>
        <w:rPr>
          <w:rFonts w:ascii="Arial" w:hAnsi="Arial" w:cs="Arial"/>
          <w:color w:val="000000"/>
          <w:sz w:val="22"/>
          <w:szCs w:val="22"/>
          <w:lang w:val="es-AR"/>
        </w:rPr>
        <w:t xml:space="preserve">ntibiótica  en </w:t>
      </w:r>
      <w:proofErr w:type="spellStart"/>
      <w:r>
        <w:rPr>
          <w:rFonts w:ascii="Arial" w:hAnsi="Arial" w:cs="Arial"/>
          <w:color w:val="000000"/>
          <w:sz w:val="22"/>
          <w:szCs w:val="22"/>
          <w:lang w:val="es-AR"/>
        </w:rPr>
        <w:t>odontopediatría</w:t>
      </w:r>
      <w:proofErr w:type="spellEnd"/>
      <w:r>
        <w:rPr>
          <w:rFonts w:ascii="Arial" w:hAnsi="Arial" w:cs="Arial"/>
          <w:color w:val="000000"/>
          <w:sz w:val="22"/>
          <w:szCs w:val="22"/>
          <w:lang w:val="es-AR"/>
        </w:rPr>
        <w:t xml:space="preserve">. </w:t>
      </w:r>
      <w:proofErr w:type="spellStart"/>
      <w:r w:rsidRPr="00CE6FDF">
        <w:rPr>
          <w:rFonts w:ascii="Arial" w:hAnsi="Arial" w:cs="Arial"/>
          <w:color w:val="000000"/>
          <w:sz w:val="22"/>
          <w:szCs w:val="22"/>
          <w:lang w:val="es-AR"/>
        </w:rPr>
        <w:t>Antibioticoterapia</w:t>
      </w:r>
      <w:proofErr w:type="spellEnd"/>
      <w:r w:rsidRPr="00CE6FDF">
        <w:rPr>
          <w:rFonts w:ascii="Arial" w:hAnsi="Arial" w:cs="Arial"/>
          <w:color w:val="000000"/>
          <w:sz w:val="22"/>
          <w:szCs w:val="22"/>
          <w:lang w:val="es-AR"/>
        </w:rPr>
        <w:t xml:space="preserve"> en  pacientes odontológicos pediátricos de riesgo. </w:t>
      </w:r>
    </w:p>
    <w:p w14:paraId="0AD318BB" w14:textId="77777777" w:rsidR="002C10EA" w:rsidRPr="00CE6FDF" w:rsidRDefault="002C10EA" w:rsidP="002C10EA">
      <w:pPr>
        <w:jc w:val="both"/>
        <w:rPr>
          <w:rFonts w:ascii="Arial" w:hAnsi="Arial" w:cs="Arial"/>
          <w:color w:val="000000"/>
          <w:sz w:val="22"/>
          <w:szCs w:val="22"/>
          <w:lang w:val="es-AR"/>
        </w:rPr>
      </w:pPr>
      <w:proofErr w:type="spellStart"/>
      <w:r w:rsidRPr="00CE6FDF">
        <w:rPr>
          <w:rFonts w:ascii="Arial" w:hAnsi="Arial" w:cs="Arial"/>
          <w:color w:val="000000"/>
          <w:sz w:val="22"/>
          <w:szCs w:val="22"/>
          <w:lang w:val="es-AR"/>
        </w:rPr>
        <w:t>A</w:t>
      </w:r>
      <w:r>
        <w:rPr>
          <w:rFonts w:ascii="Arial" w:hAnsi="Arial" w:cs="Arial"/>
          <w:color w:val="000000"/>
          <w:sz w:val="22"/>
          <w:szCs w:val="22"/>
          <w:lang w:val="es-AR"/>
        </w:rPr>
        <w:t>ntibioticoterapia</w:t>
      </w:r>
      <w:proofErr w:type="spellEnd"/>
      <w:r>
        <w:rPr>
          <w:rFonts w:ascii="Arial" w:hAnsi="Arial" w:cs="Arial"/>
          <w:color w:val="000000"/>
          <w:sz w:val="22"/>
          <w:szCs w:val="22"/>
          <w:lang w:val="es-AR"/>
        </w:rPr>
        <w:t xml:space="preserve"> odontológica </w:t>
      </w:r>
      <w:proofErr w:type="spellStart"/>
      <w:r w:rsidRPr="00CE6FDF">
        <w:rPr>
          <w:rFonts w:ascii="Arial" w:hAnsi="Arial" w:cs="Arial"/>
          <w:color w:val="000000"/>
          <w:sz w:val="22"/>
          <w:szCs w:val="22"/>
          <w:lang w:val="es-AR"/>
        </w:rPr>
        <w:t>prequirúrgica</w:t>
      </w:r>
      <w:proofErr w:type="spellEnd"/>
      <w:r w:rsidRPr="00CE6FDF">
        <w:rPr>
          <w:rFonts w:ascii="Arial" w:hAnsi="Arial" w:cs="Arial"/>
          <w:color w:val="000000"/>
          <w:sz w:val="22"/>
          <w:szCs w:val="22"/>
          <w:lang w:val="es-AR"/>
        </w:rPr>
        <w:t xml:space="preserve"> en pacientes diabéticos y pacientes adultos de alto riesgo.</w:t>
      </w:r>
      <w:r w:rsidR="004E36F9">
        <w:rPr>
          <w:rFonts w:ascii="Arial" w:hAnsi="Arial" w:cs="Arial"/>
          <w:color w:val="000000"/>
          <w:sz w:val="22"/>
          <w:szCs w:val="22"/>
          <w:lang w:val="es-AR"/>
        </w:rPr>
        <w:t xml:space="preserve"> Quimioterapia en la fiebre reumática.</w:t>
      </w:r>
      <w:r w:rsidR="00981848">
        <w:rPr>
          <w:rFonts w:ascii="Arial" w:hAnsi="Arial" w:cs="Arial"/>
          <w:color w:val="000000"/>
          <w:sz w:val="22"/>
          <w:szCs w:val="22"/>
          <w:lang w:val="es-AR"/>
        </w:rPr>
        <w:t xml:space="preserve"> Prescripción racional</w:t>
      </w:r>
      <w:r w:rsidR="00981848" w:rsidRPr="00981848">
        <w:rPr>
          <w:rFonts w:ascii="Arial" w:hAnsi="Arial" w:cs="Arial"/>
          <w:color w:val="000000"/>
          <w:sz w:val="22"/>
          <w:szCs w:val="22"/>
        </w:rPr>
        <w:t xml:space="preserve"> </w:t>
      </w:r>
      <w:r w:rsidR="00981848">
        <w:rPr>
          <w:rFonts w:ascii="Arial" w:hAnsi="Arial" w:cs="Arial"/>
          <w:color w:val="000000"/>
          <w:sz w:val="22"/>
          <w:szCs w:val="22"/>
        </w:rPr>
        <w:t xml:space="preserve">de </w:t>
      </w:r>
      <w:r w:rsidR="00981848" w:rsidRPr="00CE6FDF">
        <w:rPr>
          <w:rFonts w:ascii="Arial" w:hAnsi="Arial" w:cs="Arial"/>
          <w:color w:val="000000"/>
          <w:sz w:val="22"/>
          <w:szCs w:val="22"/>
        </w:rPr>
        <w:t>acuerdo a la evidencia científica</w:t>
      </w:r>
      <w:r w:rsidR="00981848">
        <w:rPr>
          <w:rFonts w:ascii="Arial" w:hAnsi="Arial" w:cs="Arial"/>
          <w:color w:val="000000"/>
          <w:sz w:val="22"/>
          <w:szCs w:val="22"/>
        </w:rPr>
        <w:t xml:space="preserve"> </w:t>
      </w:r>
      <w:r w:rsidR="00981848" w:rsidRPr="00CE6FDF">
        <w:rPr>
          <w:rFonts w:ascii="Arial" w:hAnsi="Arial" w:cs="Arial"/>
          <w:sz w:val="22"/>
          <w:szCs w:val="22"/>
        </w:rPr>
        <w:t xml:space="preserve">en la </w:t>
      </w:r>
      <w:r w:rsidR="00981848">
        <w:rPr>
          <w:rFonts w:ascii="Arial" w:hAnsi="Arial" w:cs="Arial"/>
          <w:sz w:val="22"/>
          <w:szCs w:val="22"/>
        </w:rPr>
        <w:t>resolución de casos clínicos.</w:t>
      </w:r>
    </w:p>
    <w:p w14:paraId="5F68645F" w14:textId="77777777" w:rsidR="002C10EA" w:rsidRDefault="002C10EA" w:rsidP="005A386F">
      <w:pPr>
        <w:jc w:val="both"/>
        <w:rPr>
          <w:rFonts w:ascii="Arial" w:hAnsi="Arial" w:cs="Arial"/>
          <w:color w:val="000000"/>
          <w:sz w:val="22"/>
          <w:szCs w:val="22"/>
        </w:rPr>
      </w:pPr>
    </w:p>
    <w:p w14:paraId="42DF7152" w14:textId="77777777" w:rsidR="005A386F" w:rsidRPr="00CE6FDF" w:rsidRDefault="00603FD4" w:rsidP="005A386F">
      <w:pPr>
        <w:pStyle w:val="Ttulo6"/>
        <w:jc w:val="both"/>
        <w:rPr>
          <w:rFonts w:cs="Arial"/>
          <w:i w:val="0"/>
          <w:sz w:val="22"/>
          <w:szCs w:val="22"/>
        </w:rPr>
      </w:pPr>
      <w:r w:rsidRPr="00603FD4">
        <w:rPr>
          <w:rFonts w:cs="Arial"/>
          <w:sz w:val="22"/>
          <w:szCs w:val="22"/>
        </w:rPr>
        <w:t>Unidad T</w:t>
      </w:r>
      <w:r w:rsidR="005A386F" w:rsidRPr="00603FD4">
        <w:rPr>
          <w:rFonts w:cs="Arial"/>
          <w:sz w:val="22"/>
          <w:szCs w:val="22"/>
        </w:rPr>
        <w:t xml:space="preserve">emática </w:t>
      </w:r>
      <w:r w:rsidRPr="00603FD4">
        <w:rPr>
          <w:rFonts w:cs="Arial"/>
          <w:sz w:val="22"/>
          <w:szCs w:val="22"/>
        </w:rPr>
        <w:t>N°11</w:t>
      </w:r>
      <w:r w:rsidRPr="00603FD4">
        <w:rPr>
          <w:rFonts w:cs="Arial"/>
          <w:i w:val="0"/>
          <w:sz w:val="22"/>
          <w:szCs w:val="22"/>
          <w:u w:val="none"/>
        </w:rPr>
        <w:t xml:space="preserve">   </w:t>
      </w:r>
      <w:r w:rsidR="005A386F" w:rsidRPr="00603FD4">
        <w:rPr>
          <w:rFonts w:cs="Arial"/>
          <w:i w:val="0"/>
          <w:sz w:val="22"/>
          <w:szCs w:val="22"/>
          <w:u w:val="none"/>
        </w:rPr>
        <w:t xml:space="preserve"> </w:t>
      </w:r>
      <w:r w:rsidR="005A386F" w:rsidRPr="00CE6FDF">
        <w:rPr>
          <w:rFonts w:cs="Arial"/>
          <w:i w:val="0"/>
          <w:sz w:val="22"/>
          <w:szCs w:val="22"/>
        </w:rPr>
        <w:t>Farmacología en la hemostasia</w:t>
      </w:r>
    </w:p>
    <w:p w14:paraId="110B2458" w14:textId="77777777" w:rsidR="005A386F" w:rsidRPr="00CE6FDF" w:rsidRDefault="005A386F" w:rsidP="005A386F">
      <w:pPr>
        <w:jc w:val="both"/>
        <w:rPr>
          <w:rFonts w:ascii="Arial" w:hAnsi="Arial" w:cs="Arial"/>
          <w:sz w:val="22"/>
          <w:szCs w:val="22"/>
        </w:rPr>
      </w:pPr>
    </w:p>
    <w:p w14:paraId="737DF75E" w14:textId="77777777" w:rsidR="00603FD4" w:rsidRPr="00CE6FDF" w:rsidRDefault="00603FD4" w:rsidP="00603FD4">
      <w:pPr>
        <w:jc w:val="both"/>
        <w:rPr>
          <w:rFonts w:ascii="Arial" w:hAnsi="Arial" w:cs="Arial"/>
          <w:b/>
          <w:color w:val="000000"/>
          <w:sz w:val="22"/>
          <w:szCs w:val="22"/>
        </w:rPr>
      </w:pPr>
      <w:r w:rsidRPr="00601BCB">
        <w:rPr>
          <w:rFonts w:ascii="Arial" w:hAnsi="Arial" w:cs="Arial"/>
          <w:b/>
          <w:i/>
          <w:color w:val="000000"/>
          <w:sz w:val="22"/>
          <w:szCs w:val="22"/>
        </w:rPr>
        <w:t xml:space="preserve">Objetivos </w:t>
      </w:r>
      <w:r>
        <w:rPr>
          <w:rFonts w:ascii="Arial" w:hAnsi="Arial" w:cs="Arial"/>
          <w:b/>
          <w:i/>
          <w:color w:val="000000"/>
          <w:sz w:val="22"/>
          <w:szCs w:val="22"/>
        </w:rPr>
        <w:t>específicos</w:t>
      </w:r>
    </w:p>
    <w:p w14:paraId="4287C237" w14:textId="77777777" w:rsidR="005A386F" w:rsidRPr="00CE6FDF" w:rsidRDefault="005A386F" w:rsidP="005A386F">
      <w:pPr>
        <w:jc w:val="both"/>
        <w:rPr>
          <w:rFonts w:ascii="Arial" w:hAnsi="Arial" w:cs="Arial"/>
          <w:b/>
          <w:sz w:val="22"/>
          <w:szCs w:val="22"/>
        </w:rPr>
      </w:pPr>
    </w:p>
    <w:p w14:paraId="6D329590"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 xml:space="preserve">-Reconocer la </w:t>
      </w:r>
      <w:proofErr w:type="spellStart"/>
      <w:r w:rsidRPr="00CE6FDF">
        <w:rPr>
          <w:rFonts w:ascii="Arial" w:hAnsi="Arial" w:cs="Arial"/>
          <w:sz w:val="22"/>
          <w:szCs w:val="22"/>
        </w:rPr>
        <w:t>etipatogenia</w:t>
      </w:r>
      <w:proofErr w:type="spellEnd"/>
      <w:r w:rsidRPr="00CE6FDF">
        <w:rPr>
          <w:rFonts w:ascii="Arial" w:hAnsi="Arial" w:cs="Arial"/>
          <w:sz w:val="22"/>
          <w:szCs w:val="22"/>
        </w:rPr>
        <w:t xml:space="preserve"> de la  hemostasia y las  drogas que  la modifican en todas las especialidades odontológicas.</w:t>
      </w:r>
    </w:p>
    <w:p w14:paraId="48A0B07F" w14:textId="77777777" w:rsidR="005A386F" w:rsidRPr="00CE6FDF" w:rsidRDefault="005A386F" w:rsidP="005A386F">
      <w:pPr>
        <w:jc w:val="both"/>
        <w:rPr>
          <w:rFonts w:ascii="Arial" w:hAnsi="Arial" w:cs="Arial"/>
          <w:sz w:val="22"/>
          <w:szCs w:val="22"/>
        </w:rPr>
      </w:pPr>
    </w:p>
    <w:p w14:paraId="579FC34A"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 xml:space="preserve">-Identificar su </w:t>
      </w:r>
      <w:r w:rsidR="00ED5AEF" w:rsidRPr="00CE6FDF">
        <w:rPr>
          <w:rFonts w:ascii="Arial" w:hAnsi="Arial" w:cs="Arial"/>
          <w:sz w:val="22"/>
          <w:szCs w:val="22"/>
        </w:rPr>
        <w:t>farmacocinética, farmacodinamia</w:t>
      </w:r>
      <w:r w:rsidRPr="00CE6FDF">
        <w:rPr>
          <w:rFonts w:ascii="Arial" w:hAnsi="Arial" w:cs="Arial"/>
          <w:sz w:val="22"/>
          <w:szCs w:val="22"/>
        </w:rPr>
        <w:t>, efectos primarios fisiológicos y efectos colaterales  indeseables.</w:t>
      </w:r>
    </w:p>
    <w:p w14:paraId="2713CED8" w14:textId="77777777" w:rsidR="005A386F" w:rsidRPr="00CE6FDF" w:rsidRDefault="005A386F" w:rsidP="005A386F">
      <w:pPr>
        <w:jc w:val="both"/>
        <w:rPr>
          <w:rFonts w:ascii="Arial" w:hAnsi="Arial" w:cs="Arial"/>
          <w:sz w:val="22"/>
          <w:szCs w:val="22"/>
        </w:rPr>
      </w:pPr>
    </w:p>
    <w:p w14:paraId="3DF2E998" w14:textId="77777777" w:rsidR="009A1219" w:rsidRDefault="005A386F" w:rsidP="005A386F">
      <w:pPr>
        <w:jc w:val="both"/>
        <w:rPr>
          <w:rFonts w:ascii="Arial" w:hAnsi="Arial" w:cs="Arial"/>
          <w:b/>
          <w:sz w:val="22"/>
          <w:szCs w:val="22"/>
        </w:rPr>
      </w:pPr>
      <w:r w:rsidRPr="00CE6FDF">
        <w:rPr>
          <w:rFonts w:ascii="Arial" w:hAnsi="Arial" w:cs="Arial"/>
          <w:sz w:val="22"/>
          <w:szCs w:val="22"/>
        </w:rPr>
        <w:t>-Reconocer el  uso racional de los fármacos que interfieren en la hemostasia en todas las especialidades odontológicas,</w:t>
      </w:r>
      <w:r w:rsidR="00981848">
        <w:rPr>
          <w:rFonts w:ascii="Arial" w:hAnsi="Arial" w:cs="Arial"/>
          <w:sz w:val="22"/>
          <w:szCs w:val="22"/>
        </w:rPr>
        <w:t xml:space="preserve"> </w:t>
      </w:r>
      <w:r w:rsidRPr="00CE6FDF">
        <w:rPr>
          <w:rFonts w:ascii="Arial" w:hAnsi="Arial" w:cs="Arial"/>
          <w:color w:val="000000"/>
          <w:sz w:val="22"/>
          <w:szCs w:val="22"/>
        </w:rPr>
        <w:t>de acuerdo a la evidencia científica.</w:t>
      </w:r>
    </w:p>
    <w:p w14:paraId="2AF83DBE" w14:textId="77777777" w:rsidR="00603FD4" w:rsidRDefault="00603FD4" w:rsidP="005A386F">
      <w:pPr>
        <w:jc w:val="both"/>
        <w:rPr>
          <w:rFonts w:ascii="Arial" w:hAnsi="Arial" w:cs="Arial"/>
          <w:b/>
          <w:color w:val="000000"/>
          <w:sz w:val="22"/>
          <w:szCs w:val="22"/>
        </w:rPr>
      </w:pPr>
    </w:p>
    <w:p w14:paraId="10656D7B" w14:textId="77777777" w:rsidR="00603FD4" w:rsidRDefault="005A386F" w:rsidP="005A386F">
      <w:pPr>
        <w:jc w:val="both"/>
        <w:rPr>
          <w:rFonts w:ascii="Arial" w:hAnsi="Arial" w:cs="Arial"/>
          <w:b/>
          <w:sz w:val="22"/>
          <w:szCs w:val="22"/>
        </w:rPr>
      </w:pPr>
      <w:r w:rsidRPr="00CE6FDF">
        <w:rPr>
          <w:rFonts w:ascii="Arial" w:hAnsi="Arial" w:cs="Arial"/>
          <w:b/>
          <w:color w:val="000000"/>
          <w:sz w:val="22"/>
          <w:szCs w:val="22"/>
        </w:rPr>
        <w:t>Contenidos</w:t>
      </w:r>
    </w:p>
    <w:p w14:paraId="1E25B7CA" w14:textId="77777777" w:rsidR="005A386F" w:rsidRPr="00603FD4" w:rsidRDefault="005A386F" w:rsidP="005A386F">
      <w:pPr>
        <w:jc w:val="both"/>
        <w:rPr>
          <w:rFonts w:ascii="Arial" w:hAnsi="Arial" w:cs="Arial"/>
          <w:b/>
          <w:sz w:val="22"/>
          <w:szCs w:val="22"/>
        </w:rPr>
      </w:pPr>
      <w:r w:rsidRPr="00CE6FDF">
        <w:rPr>
          <w:rFonts w:ascii="Arial" w:hAnsi="Arial" w:cs="Arial"/>
          <w:color w:val="000000"/>
          <w:sz w:val="22"/>
          <w:szCs w:val="22"/>
        </w:rPr>
        <w:lastRenderedPageBreak/>
        <w:t xml:space="preserve">Farmacología básica de los anticoagulantes. Generalidades. Anticoagulantes </w:t>
      </w:r>
      <w:proofErr w:type="spellStart"/>
      <w:r w:rsidRPr="00CE6FDF">
        <w:rPr>
          <w:rFonts w:ascii="Arial" w:hAnsi="Arial" w:cs="Arial"/>
          <w:color w:val="000000"/>
          <w:sz w:val="22"/>
          <w:szCs w:val="22"/>
        </w:rPr>
        <w:t>warfarínicos</w:t>
      </w:r>
      <w:proofErr w:type="spellEnd"/>
      <w:r w:rsidRPr="00CE6FDF">
        <w:rPr>
          <w:rFonts w:ascii="Arial" w:hAnsi="Arial" w:cs="Arial"/>
          <w:color w:val="000000"/>
          <w:sz w:val="22"/>
          <w:szCs w:val="22"/>
        </w:rPr>
        <w:t xml:space="preserve">. Anticoagulantes </w:t>
      </w:r>
      <w:proofErr w:type="spellStart"/>
      <w:r w:rsidRPr="00CE6FDF">
        <w:rPr>
          <w:rFonts w:ascii="Arial" w:hAnsi="Arial" w:cs="Arial"/>
          <w:color w:val="000000"/>
          <w:sz w:val="22"/>
          <w:szCs w:val="22"/>
        </w:rPr>
        <w:t>cumarínicos</w:t>
      </w:r>
      <w:proofErr w:type="spellEnd"/>
      <w:r w:rsidRPr="00CE6FDF">
        <w:rPr>
          <w:rFonts w:ascii="Arial" w:hAnsi="Arial" w:cs="Arial"/>
          <w:color w:val="000000"/>
          <w:sz w:val="22"/>
          <w:szCs w:val="22"/>
        </w:rPr>
        <w:t xml:space="preserve">. Vitamina K. </w:t>
      </w:r>
      <w:proofErr w:type="spellStart"/>
      <w:r w:rsidRPr="00CE6FDF">
        <w:rPr>
          <w:rFonts w:ascii="Arial" w:hAnsi="Arial" w:cs="Arial"/>
          <w:color w:val="000000"/>
          <w:sz w:val="22"/>
          <w:szCs w:val="22"/>
        </w:rPr>
        <w:t>Heparínicos</w:t>
      </w:r>
      <w:proofErr w:type="spellEnd"/>
      <w:r w:rsidRPr="00CE6FDF">
        <w:rPr>
          <w:rFonts w:ascii="Arial" w:hAnsi="Arial" w:cs="Arial"/>
          <w:color w:val="000000"/>
          <w:sz w:val="22"/>
          <w:szCs w:val="22"/>
        </w:rPr>
        <w:t xml:space="preserve">. Sulfato de </w:t>
      </w:r>
      <w:proofErr w:type="spellStart"/>
      <w:r w:rsidRPr="00CE6FDF">
        <w:rPr>
          <w:rFonts w:ascii="Arial" w:hAnsi="Arial" w:cs="Arial"/>
          <w:color w:val="000000"/>
          <w:sz w:val="22"/>
          <w:szCs w:val="22"/>
        </w:rPr>
        <w:t>protamina</w:t>
      </w:r>
      <w:proofErr w:type="spellEnd"/>
      <w:r w:rsidRPr="00CE6FDF">
        <w:rPr>
          <w:rFonts w:ascii="Arial" w:hAnsi="Arial" w:cs="Arial"/>
          <w:color w:val="000000"/>
          <w:sz w:val="22"/>
          <w:szCs w:val="22"/>
        </w:rPr>
        <w:t>.</w:t>
      </w:r>
    </w:p>
    <w:p w14:paraId="28088B63" w14:textId="77777777" w:rsidR="005A386F" w:rsidRPr="00CE6FDF" w:rsidRDefault="005A386F" w:rsidP="005A386F">
      <w:pPr>
        <w:jc w:val="both"/>
        <w:rPr>
          <w:rFonts w:ascii="Arial" w:hAnsi="Arial" w:cs="Arial"/>
          <w:color w:val="000000"/>
          <w:sz w:val="22"/>
          <w:szCs w:val="22"/>
        </w:rPr>
      </w:pPr>
      <w:r w:rsidRPr="00CE6FDF">
        <w:rPr>
          <w:rFonts w:ascii="Arial" w:hAnsi="Arial" w:cs="Arial"/>
          <w:color w:val="000000"/>
          <w:sz w:val="22"/>
          <w:szCs w:val="22"/>
        </w:rPr>
        <w:t>Hemostasia en odontología.</w:t>
      </w:r>
      <w:r w:rsidR="00981848">
        <w:rPr>
          <w:rFonts w:ascii="Arial" w:hAnsi="Arial" w:cs="Arial"/>
          <w:color w:val="000000"/>
          <w:sz w:val="22"/>
          <w:szCs w:val="22"/>
        </w:rPr>
        <w:t xml:space="preserve"> </w:t>
      </w:r>
      <w:r w:rsidRPr="00CE6FDF">
        <w:rPr>
          <w:rFonts w:ascii="Arial" w:hAnsi="Arial" w:cs="Arial"/>
          <w:color w:val="000000"/>
          <w:sz w:val="22"/>
          <w:szCs w:val="22"/>
        </w:rPr>
        <w:t>Hemostáticos de uso tópico. Colágeno liofilizado.</w:t>
      </w:r>
      <w:r w:rsidR="00981848">
        <w:rPr>
          <w:rFonts w:ascii="Arial" w:hAnsi="Arial" w:cs="Arial"/>
          <w:color w:val="000000"/>
          <w:sz w:val="22"/>
          <w:szCs w:val="22"/>
        </w:rPr>
        <w:t xml:space="preserve"> </w:t>
      </w:r>
      <w:r w:rsidRPr="00CE6FDF">
        <w:rPr>
          <w:rFonts w:ascii="Arial" w:hAnsi="Arial" w:cs="Arial"/>
          <w:color w:val="000000"/>
          <w:sz w:val="22"/>
          <w:szCs w:val="22"/>
        </w:rPr>
        <w:t xml:space="preserve">Adhesivos tisulares. Trombina. </w:t>
      </w:r>
      <w:proofErr w:type="spellStart"/>
      <w:r w:rsidRPr="00CE6FDF">
        <w:rPr>
          <w:rFonts w:ascii="Arial" w:hAnsi="Arial" w:cs="Arial"/>
          <w:color w:val="000000"/>
          <w:sz w:val="22"/>
          <w:szCs w:val="22"/>
        </w:rPr>
        <w:t>Crioprecipitados</w:t>
      </w:r>
      <w:proofErr w:type="spellEnd"/>
      <w:r w:rsidRPr="00CE6FDF">
        <w:rPr>
          <w:rFonts w:ascii="Arial" w:hAnsi="Arial" w:cs="Arial"/>
          <w:color w:val="000000"/>
          <w:sz w:val="22"/>
          <w:szCs w:val="22"/>
        </w:rPr>
        <w:t xml:space="preserve">. Factores de la coagulación. </w:t>
      </w:r>
      <w:proofErr w:type="spellStart"/>
      <w:r w:rsidRPr="00CE6FDF">
        <w:rPr>
          <w:rFonts w:ascii="Arial" w:hAnsi="Arial" w:cs="Arial"/>
          <w:color w:val="000000"/>
          <w:sz w:val="22"/>
          <w:szCs w:val="22"/>
        </w:rPr>
        <w:t>Fibrinolíticos</w:t>
      </w:r>
      <w:proofErr w:type="spellEnd"/>
      <w:r w:rsidRPr="00CE6FDF">
        <w:rPr>
          <w:rFonts w:ascii="Arial" w:hAnsi="Arial" w:cs="Arial"/>
          <w:color w:val="000000"/>
          <w:sz w:val="22"/>
          <w:szCs w:val="22"/>
        </w:rPr>
        <w:t xml:space="preserve">. </w:t>
      </w:r>
      <w:proofErr w:type="spellStart"/>
      <w:r w:rsidRPr="00CE6FDF">
        <w:rPr>
          <w:rFonts w:ascii="Arial" w:hAnsi="Arial" w:cs="Arial"/>
          <w:color w:val="000000"/>
          <w:sz w:val="22"/>
          <w:szCs w:val="22"/>
        </w:rPr>
        <w:t>Antifibrinolíticos</w:t>
      </w:r>
      <w:proofErr w:type="spellEnd"/>
      <w:r w:rsidRPr="00CE6FDF">
        <w:rPr>
          <w:rFonts w:ascii="Arial" w:hAnsi="Arial" w:cs="Arial"/>
          <w:color w:val="000000"/>
          <w:sz w:val="22"/>
          <w:szCs w:val="22"/>
        </w:rPr>
        <w:t>.</w:t>
      </w:r>
    </w:p>
    <w:p w14:paraId="6AD827FC" w14:textId="77777777" w:rsidR="005A386F" w:rsidRPr="00CE6FDF" w:rsidRDefault="005A386F" w:rsidP="005A386F">
      <w:pPr>
        <w:jc w:val="both"/>
        <w:rPr>
          <w:rFonts w:ascii="Arial" w:hAnsi="Arial" w:cs="Arial"/>
          <w:color w:val="000000"/>
          <w:sz w:val="22"/>
          <w:szCs w:val="22"/>
        </w:rPr>
      </w:pPr>
      <w:r w:rsidRPr="00CE6FDF">
        <w:rPr>
          <w:rFonts w:ascii="Arial" w:hAnsi="Arial" w:cs="Arial"/>
          <w:color w:val="000000"/>
          <w:sz w:val="22"/>
          <w:szCs w:val="22"/>
        </w:rPr>
        <w:t xml:space="preserve">Generalidades acerca </w:t>
      </w:r>
      <w:r w:rsidRPr="00CE6FDF">
        <w:rPr>
          <w:rFonts w:ascii="Arial" w:hAnsi="Arial" w:cs="Arial"/>
          <w:color w:val="000000"/>
          <w:sz w:val="22"/>
          <w:szCs w:val="22"/>
          <w:lang w:val="es-AR"/>
        </w:rPr>
        <w:t xml:space="preserve"> de los hemostáticos en cirugía odontológica, control </w:t>
      </w:r>
      <w:proofErr w:type="spellStart"/>
      <w:r w:rsidRPr="00CE6FDF">
        <w:rPr>
          <w:rFonts w:ascii="Arial" w:hAnsi="Arial" w:cs="Arial"/>
          <w:color w:val="000000"/>
          <w:sz w:val="22"/>
          <w:szCs w:val="22"/>
          <w:lang w:val="es-AR"/>
        </w:rPr>
        <w:t>farmacoterapéutico</w:t>
      </w:r>
      <w:proofErr w:type="spellEnd"/>
      <w:r w:rsidRPr="00CE6FDF">
        <w:rPr>
          <w:rFonts w:ascii="Arial" w:hAnsi="Arial" w:cs="Arial"/>
          <w:color w:val="000000"/>
          <w:sz w:val="22"/>
          <w:szCs w:val="22"/>
          <w:lang w:val="es-AR"/>
        </w:rPr>
        <w:t xml:space="preserve"> de la hemorrag</w:t>
      </w:r>
      <w:r w:rsidR="00981848">
        <w:rPr>
          <w:rFonts w:ascii="Arial" w:hAnsi="Arial" w:cs="Arial"/>
          <w:color w:val="000000"/>
          <w:sz w:val="22"/>
          <w:szCs w:val="22"/>
          <w:lang w:val="es-AR"/>
        </w:rPr>
        <w:t>ia en pacientes odontológicos. C</w:t>
      </w:r>
      <w:r w:rsidRPr="00CE6FDF">
        <w:rPr>
          <w:rFonts w:ascii="Arial" w:hAnsi="Arial" w:cs="Arial"/>
          <w:color w:val="000000"/>
          <w:sz w:val="22"/>
          <w:szCs w:val="22"/>
          <w:lang w:val="es-AR"/>
        </w:rPr>
        <w:t xml:space="preserve">ontrol </w:t>
      </w:r>
      <w:proofErr w:type="spellStart"/>
      <w:r w:rsidRPr="00CE6FDF">
        <w:rPr>
          <w:rFonts w:ascii="Arial" w:hAnsi="Arial" w:cs="Arial"/>
          <w:color w:val="000000"/>
          <w:sz w:val="22"/>
          <w:szCs w:val="22"/>
          <w:lang w:val="es-AR"/>
        </w:rPr>
        <w:t>farmacoterapéutico</w:t>
      </w:r>
      <w:proofErr w:type="spellEnd"/>
      <w:r w:rsidRPr="00CE6FDF">
        <w:rPr>
          <w:rFonts w:ascii="Arial" w:hAnsi="Arial" w:cs="Arial"/>
          <w:color w:val="000000"/>
          <w:sz w:val="22"/>
          <w:szCs w:val="22"/>
          <w:lang w:val="es-AR"/>
        </w:rPr>
        <w:t xml:space="preserve"> de la hemorragia en pacientes con tratamiento médico anticoagulante</w:t>
      </w:r>
      <w:r w:rsidR="00981848">
        <w:rPr>
          <w:rFonts w:ascii="Arial" w:hAnsi="Arial" w:cs="Arial"/>
          <w:color w:val="000000"/>
          <w:sz w:val="22"/>
          <w:szCs w:val="22"/>
          <w:lang w:val="es-AR"/>
        </w:rPr>
        <w:t xml:space="preserve">. </w:t>
      </w:r>
      <w:r w:rsidRPr="00CE6FDF">
        <w:rPr>
          <w:rFonts w:ascii="Arial" w:hAnsi="Arial" w:cs="Arial"/>
          <w:color w:val="000000"/>
          <w:sz w:val="22"/>
          <w:szCs w:val="22"/>
        </w:rPr>
        <w:t xml:space="preserve">Generalidades acerca de drogas relacionadas con la resorción y </w:t>
      </w:r>
      <w:proofErr w:type="spellStart"/>
      <w:r w:rsidRPr="00CE6FDF">
        <w:rPr>
          <w:rFonts w:ascii="Arial" w:hAnsi="Arial" w:cs="Arial"/>
          <w:color w:val="000000"/>
          <w:sz w:val="22"/>
          <w:szCs w:val="22"/>
        </w:rPr>
        <w:t>neoformación</w:t>
      </w:r>
      <w:proofErr w:type="spellEnd"/>
      <w:r w:rsidRPr="00CE6FDF">
        <w:rPr>
          <w:rFonts w:ascii="Arial" w:hAnsi="Arial" w:cs="Arial"/>
          <w:color w:val="000000"/>
          <w:sz w:val="22"/>
          <w:szCs w:val="22"/>
        </w:rPr>
        <w:t xml:space="preserve"> del hueso odontología</w:t>
      </w:r>
      <w:r w:rsidR="00981848">
        <w:rPr>
          <w:rFonts w:ascii="Arial" w:hAnsi="Arial" w:cs="Arial"/>
          <w:color w:val="000000"/>
          <w:sz w:val="22"/>
          <w:szCs w:val="22"/>
        </w:rPr>
        <w:t xml:space="preserve">. </w:t>
      </w:r>
      <w:proofErr w:type="spellStart"/>
      <w:r w:rsidR="00981848">
        <w:rPr>
          <w:rFonts w:ascii="Arial" w:hAnsi="Arial" w:cs="Arial"/>
          <w:color w:val="000000"/>
          <w:sz w:val="22"/>
          <w:szCs w:val="22"/>
        </w:rPr>
        <w:t>Bifosfanatos</w:t>
      </w:r>
      <w:proofErr w:type="spellEnd"/>
      <w:r w:rsidR="00981848">
        <w:rPr>
          <w:rFonts w:ascii="Arial" w:hAnsi="Arial" w:cs="Arial"/>
          <w:color w:val="000000"/>
          <w:sz w:val="22"/>
          <w:szCs w:val="22"/>
        </w:rPr>
        <w:t>.</w:t>
      </w:r>
    </w:p>
    <w:p w14:paraId="0182D248" w14:textId="77777777" w:rsidR="005A386F" w:rsidRPr="00CE6FDF" w:rsidRDefault="005A386F" w:rsidP="005A386F">
      <w:pPr>
        <w:jc w:val="both"/>
        <w:rPr>
          <w:rFonts w:ascii="Arial" w:hAnsi="Arial" w:cs="Arial"/>
          <w:color w:val="000000"/>
          <w:sz w:val="22"/>
          <w:szCs w:val="22"/>
        </w:rPr>
      </w:pPr>
    </w:p>
    <w:p w14:paraId="12C9BEA5" w14:textId="77777777" w:rsidR="00603FD4" w:rsidRDefault="00603FD4" w:rsidP="005A386F">
      <w:pPr>
        <w:pStyle w:val="Ttulo1"/>
        <w:jc w:val="both"/>
        <w:rPr>
          <w:rFonts w:ascii="Arial" w:hAnsi="Arial" w:cs="Arial"/>
          <w:color w:val="000000"/>
          <w:sz w:val="22"/>
          <w:szCs w:val="22"/>
        </w:rPr>
      </w:pPr>
      <w:r w:rsidRPr="00603FD4">
        <w:rPr>
          <w:rFonts w:ascii="Arial" w:hAnsi="Arial" w:cs="Arial"/>
          <w:i/>
          <w:color w:val="000000"/>
          <w:sz w:val="22"/>
          <w:szCs w:val="22"/>
        </w:rPr>
        <w:t>Unidad T</w:t>
      </w:r>
      <w:r w:rsidR="005A386F" w:rsidRPr="00603FD4">
        <w:rPr>
          <w:rFonts w:ascii="Arial" w:hAnsi="Arial" w:cs="Arial"/>
          <w:i/>
          <w:color w:val="000000"/>
          <w:sz w:val="22"/>
          <w:szCs w:val="22"/>
        </w:rPr>
        <w:t xml:space="preserve">emática </w:t>
      </w:r>
      <w:r w:rsidRPr="00603FD4">
        <w:rPr>
          <w:rFonts w:ascii="Arial" w:hAnsi="Arial" w:cs="Arial"/>
          <w:i/>
          <w:color w:val="000000"/>
          <w:sz w:val="22"/>
          <w:szCs w:val="22"/>
        </w:rPr>
        <w:t>N°</w:t>
      </w:r>
      <w:r w:rsidR="005A386F" w:rsidRPr="00603FD4">
        <w:rPr>
          <w:rFonts w:ascii="Arial" w:hAnsi="Arial" w:cs="Arial"/>
          <w:i/>
          <w:color w:val="000000"/>
          <w:sz w:val="22"/>
          <w:szCs w:val="22"/>
        </w:rPr>
        <w:t>12</w:t>
      </w:r>
      <w:r w:rsidRPr="00603FD4">
        <w:rPr>
          <w:rFonts w:ascii="Arial" w:hAnsi="Arial" w:cs="Arial"/>
          <w:color w:val="000000"/>
          <w:sz w:val="22"/>
          <w:szCs w:val="22"/>
          <w:u w:val="none"/>
        </w:rPr>
        <w:t xml:space="preserve">   </w:t>
      </w:r>
      <w:r w:rsidR="005A386F" w:rsidRPr="00CE6FDF">
        <w:rPr>
          <w:rFonts w:ascii="Arial" w:hAnsi="Arial" w:cs="Arial"/>
          <w:color w:val="000000"/>
          <w:sz w:val="22"/>
          <w:szCs w:val="22"/>
        </w:rPr>
        <w:t xml:space="preserve">Drogas que  modifican el  estado </w:t>
      </w:r>
      <w:proofErr w:type="spellStart"/>
      <w:r w:rsidR="005A386F" w:rsidRPr="00CE6FDF">
        <w:rPr>
          <w:rFonts w:ascii="Arial" w:hAnsi="Arial" w:cs="Arial"/>
          <w:color w:val="000000"/>
          <w:sz w:val="22"/>
          <w:szCs w:val="22"/>
        </w:rPr>
        <w:t>cardiorespiratorio</w:t>
      </w:r>
      <w:proofErr w:type="spellEnd"/>
      <w:r w:rsidR="005A386F" w:rsidRPr="00CE6FDF">
        <w:rPr>
          <w:rFonts w:ascii="Arial" w:hAnsi="Arial" w:cs="Arial"/>
          <w:color w:val="000000"/>
          <w:sz w:val="22"/>
          <w:szCs w:val="22"/>
        </w:rPr>
        <w:t xml:space="preserve"> del </w:t>
      </w:r>
      <w:r>
        <w:rPr>
          <w:rFonts w:ascii="Arial" w:hAnsi="Arial" w:cs="Arial"/>
          <w:color w:val="000000"/>
          <w:sz w:val="22"/>
          <w:szCs w:val="22"/>
        </w:rPr>
        <w:t xml:space="preserve">    </w:t>
      </w:r>
    </w:p>
    <w:p w14:paraId="60A3730B" w14:textId="77777777" w:rsidR="00603FD4" w:rsidRDefault="00603FD4" w:rsidP="005A386F">
      <w:pPr>
        <w:pStyle w:val="Ttulo1"/>
        <w:jc w:val="both"/>
        <w:rPr>
          <w:rFonts w:ascii="Arial" w:hAnsi="Arial" w:cs="Arial"/>
          <w:color w:val="000000"/>
          <w:sz w:val="22"/>
          <w:szCs w:val="22"/>
        </w:rPr>
      </w:pPr>
    </w:p>
    <w:p w14:paraId="79814DB0" w14:textId="77777777" w:rsidR="005A386F" w:rsidRPr="00CE6FDF" w:rsidRDefault="00603FD4" w:rsidP="005A386F">
      <w:pPr>
        <w:pStyle w:val="Ttulo1"/>
        <w:jc w:val="both"/>
        <w:rPr>
          <w:rFonts w:ascii="Arial" w:hAnsi="Arial" w:cs="Arial"/>
          <w:color w:val="000000"/>
          <w:sz w:val="22"/>
          <w:szCs w:val="22"/>
        </w:rPr>
      </w:pPr>
      <w:r w:rsidRPr="00603FD4">
        <w:rPr>
          <w:rFonts w:ascii="Arial" w:hAnsi="Arial" w:cs="Arial"/>
          <w:color w:val="000000"/>
          <w:sz w:val="22"/>
          <w:szCs w:val="22"/>
          <w:u w:val="none"/>
        </w:rPr>
        <w:t xml:space="preserve">                                                        </w:t>
      </w:r>
      <w:r w:rsidRPr="00CE6FDF">
        <w:rPr>
          <w:rFonts w:ascii="Arial" w:hAnsi="Arial" w:cs="Arial"/>
          <w:color w:val="000000"/>
          <w:sz w:val="22"/>
          <w:szCs w:val="22"/>
        </w:rPr>
        <w:t>P</w:t>
      </w:r>
      <w:r w:rsidR="005A386F" w:rsidRPr="00CE6FDF">
        <w:rPr>
          <w:rFonts w:ascii="Arial" w:hAnsi="Arial" w:cs="Arial"/>
          <w:color w:val="000000"/>
          <w:sz w:val="22"/>
          <w:szCs w:val="22"/>
        </w:rPr>
        <w:t>aciente</w:t>
      </w:r>
      <w:r>
        <w:rPr>
          <w:rFonts w:ascii="Arial" w:hAnsi="Arial" w:cs="Arial"/>
          <w:color w:val="000000"/>
          <w:sz w:val="22"/>
          <w:szCs w:val="22"/>
        </w:rPr>
        <w:t xml:space="preserve">. </w:t>
      </w:r>
      <w:r w:rsidR="000676C3">
        <w:rPr>
          <w:rFonts w:ascii="Arial" w:hAnsi="Arial" w:cs="Arial"/>
          <w:color w:val="000000"/>
          <w:sz w:val="22"/>
          <w:szCs w:val="22"/>
        </w:rPr>
        <w:t>Emergencias Médicas</w:t>
      </w:r>
    </w:p>
    <w:p w14:paraId="708E559E" w14:textId="77777777" w:rsidR="00603FD4" w:rsidRPr="00CE6FDF" w:rsidRDefault="00603FD4" w:rsidP="00603FD4">
      <w:pPr>
        <w:jc w:val="both"/>
        <w:rPr>
          <w:rFonts w:ascii="Arial" w:hAnsi="Arial" w:cs="Arial"/>
          <w:b/>
          <w:color w:val="000000"/>
          <w:sz w:val="22"/>
          <w:szCs w:val="22"/>
        </w:rPr>
      </w:pPr>
      <w:r w:rsidRPr="00601BCB">
        <w:rPr>
          <w:rFonts w:ascii="Arial" w:hAnsi="Arial" w:cs="Arial"/>
          <w:b/>
          <w:i/>
          <w:color w:val="000000"/>
          <w:sz w:val="22"/>
          <w:szCs w:val="22"/>
        </w:rPr>
        <w:t xml:space="preserve">Objetivos </w:t>
      </w:r>
      <w:r>
        <w:rPr>
          <w:rFonts w:ascii="Arial" w:hAnsi="Arial" w:cs="Arial"/>
          <w:b/>
          <w:i/>
          <w:color w:val="000000"/>
          <w:sz w:val="22"/>
          <w:szCs w:val="22"/>
        </w:rPr>
        <w:t>específicos</w:t>
      </w:r>
    </w:p>
    <w:p w14:paraId="1F7771D5" w14:textId="77777777" w:rsidR="005A386F" w:rsidRPr="00CE6FDF" w:rsidRDefault="005A386F" w:rsidP="005A386F">
      <w:pPr>
        <w:jc w:val="both"/>
        <w:rPr>
          <w:rFonts w:ascii="Arial" w:hAnsi="Arial" w:cs="Arial"/>
          <w:b/>
          <w:color w:val="000000"/>
          <w:sz w:val="22"/>
          <w:szCs w:val="22"/>
        </w:rPr>
      </w:pPr>
    </w:p>
    <w:p w14:paraId="4456AD5A"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 xml:space="preserve">-Reconocer  la etiopatogenia y las  drogas que  modifican el  estado </w:t>
      </w:r>
      <w:proofErr w:type="spellStart"/>
      <w:r w:rsidRPr="00CE6FDF">
        <w:rPr>
          <w:rFonts w:ascii="Arial" w:hAnsi="Arial" w:cs="Arial"/>
          <w:sz w:val="22"/>
          <w:szCs w:val="22"/>
        </w:rPr>
        <w:t>cardiorespiratorio</w:t>
      </w:r>
      <w:proofErr w:type="spellEnd"/>
      <w:r w:rsidRPr="00CE6FDF">
        <w:rPr>
          <w:rFonts w:ascii="Arial" w:hAnsi="Arial" w:cs="Arial"/>
          <w:sz w:val="22"/>
          <w:szCs w:val="22"/>
        </w:rPr>
        <w:t xml:space="preserve"> del </w:t>
      </w:r>
      <w:r w:rsidR="002F617B" w:rsidRPr="00CE6FDF">
        <w:rPr>
          <w:rFonts w:ascii="Arial" w:hAnsi="Arial" w:cs="Arial"/>
          <w:sz w:val="22"/>
          <w:szCs w:val="22"/>
        </w:rPr>
        <w:t>paciente, los</w:t>
      </w:r>
      <w:r w:rsidRPr="00CE6FDF">
        <w:rPr>
          <w:rFonts w:ascii="Arial" w:hAnsi="Arial" w:cs="Arial"/>
          <w:sz w:val="22"/>
          <w:szCs w:val="22"/>
        </w:rPr>
        <w:t xml:space="preserve"> estados de shock de cualquier etiología, la glucemia  y la respuesta </w:t>
      </w:r>
      <w:proofErr w:type="spellStart"/>
      <w:r w:rsidRPr="00CE6FDF">
        <w:rPr>
          <w:rFonts w:ascii="Arial" w:hAnsi="Arial" w:cs="Arial"/>
          <w:sz w:val="22"/>
          <w:szCs w:val="22"/>
        </w:rPr>
        <w:t>bioeléctrica</w:t>
      </w:r>
      <w:proofErr w:type="spellEnd"/>
      <w:r w:rsidRPr="00CE6FDF">
        <w:rPr>
          <w:rFonts w:ascii="Arial" w:hAnsi="Arial" w:cs="Arial"/>
          <w:sz w:val="22"/>
          <w:szCs w:val="22"/>
        </w:rPr>
        <w:t xml:space="preserve"> cortical.</w:t>
      </w:r>
    </w:p>
    <w:p w14:paraId="4C453FA5" w14:textId="77777777" w:rsidR="005A386F" w:rsidRPr="00CE6FDF" w:rsidRDefault="005A386F" w:rsidP="005A386F">
      <w:pPr>
        <w:jc w:val="both"/>
        <w:rPr>
          <w:rFonts w:ascii="Arial" w:hAnsi="Arial" w:cs="Arial"/>
          <w:sz w:val="22"/>
          <w:szCs w:val="22"/>
        </w:rPr>
      </w:pPr>
    </w:p>
    <w:p w14:paraId="17A770A4"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 xml:space="preserve">-Identificar  la  farmacocinética, farmacodinamia,  efectos primarios fisiológicos  y efectos colaterales  indeseables de estas </w:t>
      </w:r>
      <w:r w:rsidR="002F617B" w:rsidRPr="00CE6FDF">
        <w:rPr>
          <w:rFonts w:ascii="Arial" w:hAnsi="Arial" w:cs="Arial"/>
          <w:sz w:val="22"/>
          <w:szCs w:val="22"/>
        </w:rPr>
        <w:t>drogas,</w:t>
      </w:r>
      <w:r w:rsidRPr="00CE6FDF">
        <w:rPr>
          <w:rFonts w:ascii="Arial" w:hAnsi="Arial" w:cs="Arial"/>
          <w:sz w:val="22"/>
          <w:szCs w:val="22"/>
        </w:rPr>
        <w:t xml:space="preserve"> orientando su uso hacia el tratamiento de eventuales  emergencias médicas que puedan ocurrir  en el consultorio odontológico.</w:t>
      </w:r>
    </w:p>
    <w:p w14:paraId="0D98F2F0" w14:textId="77777777" w:rsidR="005A386F" w:rsidRPr="00CE6FDF" w:rsidRDefault="005A386F" w:rsidP="005A386F">
      <w:pPr>
        <w:jc w:val="both"/>
        <w:rPr>
          <w:rFonts w:ascii="Arial" w:hAnsi="Arial" w:cs="Arial"/>
          <w:sz w:val="22"/>
          <w:szCs w:val="22"/>
        </w:rPr>
      </w:pPr>
    </w:p>
    <w:p w14:paraId="3FAC8CDF"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-Reconocer   el uso racional  y protocolizado de estos los fármacos en la práctica clínica y quirúrgica  de todas las especialidades odontológicas.</w:t>
      </w:r>
    </w:p>
    <w:p w14:paraId="59A51CE1" w14:textId="77777777" w:rsidR="005A386F" w:rsidRPr="00CE6FDF" w:rsidRDefault="005A386F" w:rsidP="005A386F">
      <w:pPr>
        <w:jc w:val="both"/>
        <w:rPr>
          <w:rFonts w:ascii="Arial" w:hAnsi="Arial" w:cs="Arial"/>
          <w:sz w:val="22"/>
          <w:szCs w:val="22"/>
        </w:rPr>
      </w:pPr>
    </w:p>
    <w:p w14:paraId="2E51C3B9" w14:textId="77777777" w:rsidR="005A386F" w:rsidRPr="00F66D1D" w:rsidRDefault="005A386F" w:rsidP="005A386F">
      <w:pPr>
        <w:jc w:val="both"/>
        <w:rPr>
          <w:rFonts w:ascii="Arial" w:hAnsi="Arial" w:cs="Arial"/>
          <w:b/>
          <w:i/>
          <w:color w:val="000000"/>
          <w:sz w:val="22"/>
          <w:szCs w:val="22"/>
        </w:rPr>
      </w:pPr>
      <w:r w:rsidRPr="00F66D1D">
        <w:rPr>
          <w:rFonts w:ascii="Arial" w:hAnsi="Arial" w:cs="Arial"/>
          <w:b/>
          <w:i/>
          <w:color w:val="000000"/>
          <w:sz w:val="22"/>
          <w:szCs w:val="22"/>
        </w:rPr>
        <w:t>Contenidos</w:t>
      </w:r>
    </w:p>
    <w:p w14:paraId="11CE5DD6" w14:textId="77777777" w:rsidR="005A386F" w:rsidRPr="00CE6FDF" w:rsidRDefault="005A386F" w:rsidP="005A386F">
      <w:pPr>
        <w:jc w:val="both"/>
        <w:rPr>
          <w:rFonts w:ascii="Arial" w:hAnsi="Arial" w:cs="Arial"/>
          <w:b/>
          <w:color w:val="000000"/>
          <w:sz w:val="22"/>
          <w:szCs w:val="22"/>
        </w:rPr>
      </w:pPr>
    </w:p>
    <w:p w14:paraId="34F2951D" w14:textId="77777777" w:rsidR="005A386F" w:rsidRPr="00CE6FDF" w:rsidRDefault="005A386F" w:rsidP="005A386F">
      <w:pPr>
        <w:jc w:val="both"/>
        <w:rPr>
          <w:rFonts w:ascii="Arial" w:hAnsi="Arial" w:cs="Arial"/>
          <w:color w:val="000000"/>
          <w:sz w:val="22"/>
          <w:szCs w:val="22"/>
        </w:rPr>
      </w:pPr>
      <w:r w:rsidRPr="00CE6FDF">
        <w:rPr>
          <w:rFonts w:ascii="Arial" w:hAnsi="Arial" w:cs="Arial"/>
          <w:color w:val="000000"/>
          <w:sz w:val="22"/>
          <w:szCs w:val="22"/>
        </w:rPr>
        <w:t xml:space="preserve">Farmacología cardiovascular. Antihistamínicos.  Antagonistas del calcio. Glucósidos </w:t>
      </w:r>
      <w:proofErr w:type="spellStart"/>
      <w:r w:rsidRPr="00CE6FDF">
        <w:rPr>
          <w:rFonts w:ascii="Arial" w:hAnsi="Arial" w:cs="Arial"/>
          <w:color w:val="000000"/>
          <w:sz w:val="22"/>
          <w:szCs w:val="22"/>
        </w:rPr>
        <w:t>digitálicos</w:t>
      </w:r>
      <w:proofErr w:type="spellEnd"/>
      <w:r w:rsidRPr="00CE6FDF">
        <w:rPr>
          <w:rFonts w:ascii="Arial" w:hAnsi="Arial" w:cs="Arial"/>
          <w:color w:val="000000"/>
          <w:sz w:val="22"/>
          <w:szCs w:val="22"/>
        </w:rPr>
        <w:t xml:space="preserve">. Drogas </w:t>
      </w:r>
      <w:proofErr w:type="spellStart"/>
      <w:r w:rsidR="00ED5AEF" w:rsidRPr="00CE6FDF">
        <w:rPr>
          <w:rFonts w:ascii="Arial" w:hAnsi="Arial" w:cs="Arial"/>
          <w:color w:val="000000"/>
          <w:sz w:val="22"/>
          <w:szCs w:val="22"/>
        </w:rPr>
        <w:t>antiarrítmicas</w:t>
      </w:r>
      <w:proofErr w:type="spellEnd"/>
      <w:r w:rsidR="00ED5AEF" w:rsidRPr="00CE6FDF">
        <w:rPr>
          <w:rFonts w:ascii="Arial" w:hAnsi="Arial" w:cs="Arial"/>
          <w:color w:val="000000"/>
          <w:sz w:val="22"/>
          <w:szCs w:val="22"/>
        </w:rPr>
        <w:t xml:space="preserve">. </w:t>
      </w:r>
      <w:r w:rsidRPr="00CE6FDF">
        <w:rPr>
          <w:rFonts w:ascii="Arial" w:hAnsi="Arial" w:cs="Arial"/>
          <w:color w:val="000000"/>
          <w:sz w:val="22"/>
          <w:szCs w:val="22"/>
        </w:rPr>
        <w:t xml:space="preserve">Drogas antihipertensivas. Drogas </w:t>
      </w:r>
      <w:proofErr w:type="spellStart"/>
      <w:r w:rsidRPr="00CE6FDF">
        <w:rPr>
          <w:rFonts w:ascii="Arial" w:hAnsi="Arial" w:cs="Arial"/>
          <w:color w:val="000000"/>
          <w:sz w:val="22"/>
          <w:szCs w:val="22"/>
        </w:rPr>
        <w:t>antianginosas</w:t>
      </w:r>
      <w:proofErr w:type="spellEnd"/>
      <w:r w:rsidRPr="00CE6FDF">
        <w:rPr>
          <w:rFonts w:ascii="Arial" w:hAnsi="Arial" w:cs="Arial"/>
          <w:color w:val="000000"/>
          <w:sz w:val="22"/>
          <w:szCs w:val="22"/>
        </w:rPr>
        <w:t>. Diuréticos. Drogas de uso racional en emergencias médicas odontología  de acuerdo a la mejor evidencia disponible.</w:t>
      </w:r>
    </w:p>
    <w:p w14:paraId="594F401E" w14:textId="77777777" w:rsidR="005A386F" w:rsidRPr="00CE6FDF" w:rsidRDefault="005A386F" w:rsidP="005A386F">
      <w:pPr>
        <w:jc w:val="both"/>
        <w:rPr>
          <w:rFonts w:ascii="Arial" w:hAnsi="Arial" w:cs="Arial"/>
          <w:color w:val="000000"/>
          <w:sz w:val="22"/>
          <w:szCs w:val="22"/>
          <w:lang w:val="es-AR"/>
        </w:rPr>
      </w:pPr>
      <w:r w:rsidRPr="00CE6FDF">
        <w:rPr>
          <w:rFonts w:ascii="Arial" w:hAnsi="Arial" w:cs="Arial"/>
          <w:color w:val="000000"/>
          <w:sz w:val="22"/>
          <w:szCs w:val="22"/>
          <w:lang w:val="es-AR"/>
        </w:rPr>
        <w:t xml:space="preserve">Protocolo </w:t>
      </w:r>
      <w:proofErr w:type="spellStart"/>
      <w:r w:rsidRPr="00CE6FDF">
        <w:rPr>
          <w:rFonts w:ascii="Arial" w:hAnsi="Arial" w:cs="Arial"/>
          <w:color w:val="000000"/>
          <w:sz w:val="22"/>
          <w:szCs w:val="22"/>
          <w:lang w:val="es-AR"/>
        </w:rPr>
        <w:t>farmacoterapéutico</w:t>
      </w:r>
      <w:proofErr w:type="spellEnd"/>
      <w:r w:rsidRPr="00CE6FDF">
        <w:rPr>
          <w:rFonts w:ascii="Arial" w:hAnsi="Arial" w:cs="Arial"/>
          <w:color w:val="000000"/>
          <w:sz w:val="22"/>
          <w:szCs w:val="22"/>
          <w:lang w:val="es-AR"/>
        </w:rPr>
        <w:t xml:space="preserve"> para el tratamiento de las distintas emergencias médicas en el consultorio odontológico. Shock anafiláctico. Crisis convulsivas. Crisis hipertensivas. Crisis anginosas e infartos de miocardio. Crisis asmáticas. Crisis </w:t>
      </w:r>
      <w:proofErr w:type="spellStart"/>
      <w:r w:rsidRPr="00CE6FDF">
        <w:rPr>
          <w:rFonts w:ascii="Arial" w:hAnsi="Arial" w:cs="Arial"/>
          <w:color w:val="000000"/>
          <w:sz w:val="22"/>
          <w:szCs w:val="22"/>
          <w:lang w:val="es-AR"/>
        </w:rPr>
        <w:t>hipoglucémicas</w:t>
      </w:r>
      <w:proofErr w:type="spellEnd"/>
      <w:r w:rsidRPr="00CE6FDF">
        <w:rPr>
          <w:rFonts w:ascii="Arial" w:hAnsi="Arial" w:cs="Arial"/>
          <w:color w:val="000000"/>
          <w:sz w:val="22"/>
          <w:szCs w:val="22"/>
          <w:lang w:val="es-AR"/>
        </w:rPr>
        <w:t>.</w:t>
      </w:r>
    </w:p>
    <w:p w14:paraId="505B9CC8" w14:textId="77777777" w:rsidR="005A386F" w:rsidRPr="00CE6FDF" w:rsidRDefault="005A386F" w:rsidP="005A386F">
      <w:pPr>
        <w:jc w:val="both"/>
        <w:rPr>
          <w:rFonts w:ascii="Arial" w:hAnsi="Arial" w:cs="Arial"/>
          <w:color w:val="000000"/>
          <w:sz w:val="22"/>
          <w:szCs w:val="22"/>
          <w:lang w:val="es-AR"/>
        </w:rPr>
      </w:pPr>
      <w:r w:rsidRPr="00CE6FDF">
        <w:rPr>
          <w:rFonts w:ascii="Arial" w:hAnsi="Arial" w:cs="Arial"/>
          <w:color w:val="000000"/>
          <w:sz w:val="22"/>
          <w:szCs w:val="22"/>
          <w:lang w:val="es-AR"/>
        </w:rPr>
        <w:t xml:space="preserve">Insuficiencias cardíacas .Lipotimias. Práctica de las maniobras de resucitación cardiopulmonar. Práctica de técnicas de </w:t>
      </w:r>
      <w:proofErr w:type="spellStart"/>
      <w:r w:rsidRPr="00CE6FDF">
        <w:rPr>
          <w:rFonts w:ascii="Arial" w:hAnsi="Arial" w:cs="Arial"/>
          <w:color w:val="000000"/>
          <w:sz w:val="22"/>
          <w:szCs w:val="22"/>
          <w:lang w:val="es-AR"/>
        </w:rPr>
        <w:t>venoclisis</w:t>
      </w:r>
      <w:proofErr w:type="spellEnd"/>
      <w:r w:rsidRPr="00CE6FDF">
        <w:rPr>
          <w:rFonts w:ascii="Arial" w:hAnsi="Arial" w:cs="Arial"/>
          <w:color w:val="000000"/>
          <w:sz w:val="22"/>
          <w:szCs w:val="22"/>
          <w:lang w:val="es-AR"/>
        </w:rPr>
        <w:t>. Tratamiento del shock anafiláctico. Farmacoterapia del paciente odontológico en las crisis convulsivas, crisis asmáticas, crisis anginosas, infartos de miocardio, insuficiencias cardíacas, crisis hipertensivas, lipotimias. Resucitación cardiopulmonar en pacientes adultos y en pacientes pediátricos</w:t>
      </w:r>
    </w:p>
    <w:p w14:paraId="659A9559" w14:textId="77777777" w:rsidR="005A386F" w:rsidRDefault="005A386F" w:rsidP="005A386F">
      <w:pPr>
        <w:jc w:val="both"/>
        <w:rPr>
          <w:rFonts w:ascii="Arial" w:hAnsi="Arial" w:cs="Arial"/>
          <w:color w:val="000000"/>
          <w:sz w:val="22"/>
          <w:szCs w:val="22"/>
          <w:lang w:val="es-AR"/>
        </w:rPr>
      </w:pPr>
      <w:r w:rsidRPr="00CE6FDF">
        <w:rPr>
          <w:rFonts w:ascii="Arial" w:hAnsi="Arial" w:cs="Arial"/>
          <w:color w:val="000000"/>
          <w:sz w:val="22"/>
          <w:szCs w:val="22"/>
          <w:lang w:val="es-AR"/>
        </w:rPr>
        <w:t xml:space="preserve">Desfibrilación precoz y resucitación </w:t>
      </w:r>
      <w:proofErr w:type="spellStart"/>
      <w:r w:rsidRPr="00CE6FDF">
        <w:rPr>
          <w:rFonts w:ascii="Arial" w:hAnsi="Arial" w:cs="Arial"/>
          <w:color w:val="000000"/>
          <w:sz w:val="22"/>
          <w:szCs w:val="22"/>
          <w:lang w:val="es-AR"/>
        </w:rPr>
        <w:t>cardiorespiratoria</w:t>
      </w:r>
      <w:proofErr w:type="spellEnd"/>
      <w:r w:rsidRPr="00CE6FDF">
        <w:rPr>
          <w:rFonts w:ascii="Arial" w:hAnsi="Arial" w:cs="Arial"/>
          <w:color w:val="000000"/>
          <w:sz w:val="22"/>
          <w:szCs w:val="22"/>
          <w:lang w:val="es-AR"/>
        </w:rPr>
        <w:t>.</w:t>
      </w:r>
    </w:p>
    <w:p w14:paraId="7660585C" w14:textId="77777777" w:rsidR="005B7379" w:rsidRPr="00CE6FDF" w:rsidRDefault="005B7379" w:rsidP="005A386F">
      <w:pPr>
        <w:jc w:val="both"/>
        <w:rPr>
          <w:rFonts w:ascii="Arial" w:hAnsi="Arial" w:cs="Arial"/>
          <w:color w:val="000000"/>
          <w:sz w:val="22"/>
          <w:szCs w:val="22"/>
          <w:lang w:val="es-AR"/>
        </w:rPr>
      </w:pPr>
    </w:p>
    <w:p w14:paraId="692ACA3D" w14:textId="77777777" w:rsidR="005A386F" w:rsidRPr="0010105C" w:rsidRDefault="005A386F" w:rsidP="005A386F">
      <w:pPr>
        <w:jc w:val="both"/>
        <w:rPr>
          <w:rFonts w:ascii="Arial" w:hAnsi="Arial" w:cs="Arial"/>
          <w:b/>
          <w:i/>
          <w:color w:val="000000"/>
          <w:sz w:val="22"/>
          <w:szCs w:val="22"/>
          <w:u w:val="single"/>
          <w:lang w:val="es-AR"/>
        </w:rPr>
      </w:pPr>
      <w:r w:rsidRPr="0010105C">
        <w:rPr>
          <w:rFonts w:ascii="Arial" w:hAnsi="Arial" w:cs="Arial"/>
          <w:b/>
          <w:i/>
          <w:color w:val="000000"/>
          <w:sz w:val="22"/>
          <w:szCs w:val="22"/>
          <w:u w:val="single"/>
          <w:lang w:val="es-AR"/>
        </w:rPr>
        <w:t>6.</w:t>
      </w:r>
      <w:r w:rsidR="005B7379" w:rsidRPr="0010105C">
        <w:rPr>
          <w:rFonts w:ascii="Arial" w:hAnsi="Arial" w:cs="Arial"/>
          <w:b/>
          <w:i/>
          <w:color w:val="000000"/>
          <w:sz w:val="22"/>
          <w:szCs w:val="22"/>
          <w:u w:val="single"/>
          <w:lang w:val="es-AR"/>
        </w:rPr>
        <w:t xml:space="preserve"> </w:t>
      </w:r>
      <w:r w:rsidRPr="0010105C">
        <w:rPr>
          <w:rFonts w:ascii="Arial" w:hAnsi="Arial" w:cs="Arial"/>
          <w:b/>
          <w:i/>
          <w:color w:val="000000"/>
          <w:sz w:val="22"/>
          <w:szCs w:val="22"/>
          <w:u w:val="single"/>
          <w:lang w:val="es-AR"/>
        </w:rPr>
        <w:t>Bibliografía</w:t>
      </w:r>
    </w:p>
    <w:p w14:paraId="299D7A13" w14:textId="77777777" w:rsidR="005A386F" w:rsidRPr="00CE6FDF" w:rsidRDefault="005A386F" w:rsidP="005A386F">
      <w:pPr>
        <w:jc w:val="both"/>
        <w:rPr>
          <w:rFonts w:ascii="Arial" w:hAnsi="Arial" w:cs="Arial"/>
          <w:b/>
          <w:color w:val="000000"/>
          <w:sz w:val="22"/>
          <w:szCs w:val="22"/>
          <w:lang w:val="es-AR"/>
        </w:rPr>
      </w:pPr>
    </w:p>
    <w:p w14:paraId="196104AB" w14:textId="77777777" w:rsidR="005A386F" w:rsidRPr="00CE6FDF" w:rsidRDefault="005A386F" w:rsidP="005A386F">
      <w:pPr>
        <w:jc w:val="both"/>
        <w:rPr>
          <w:rFonts w:ascii="Arial" w:hAnsi="Arial" w:cs="Arial"/>
          <w:color w:val="000000"/>
          <w:sz w:val="22"/>
          <w:szCs w:val="22"/>
          <w:lang w:val="es-AR"/>
        </w:rPr>
      </w:pPr>
      <w:r w:rsidRPr="00CE6FDF">
        <w:rPr>
          <w:rFonts w:ascii="Arial" w:hAnsi="Arial" w:cs="Arial"/>
          <w:color w:val="000000"/>
          <w:sz w:val="22"/>
          <w:szCs w:val="22"/>
          <w:lang w:val="es-AR"/>
        </w:rPr>
        <w:t>Organización Mundial de la Salud (OMS</w:t>
      </w:r>
      <w:proofErr w:type="gramStart"/>
      <w:r w:rsidRPr="00CE6FDF">
        <w:rPr>
          <w:rFonts w:ascii="Arial" w:hAnsi="Arial" w:cs="Arial"/>
          <w:color w:val="000000"/>
          <w:sz w:val="22"/>
          <w:szCs w:val="22"/>
          <w:lang w:val="es-AR"/>
        </w:rPr>
        <w:t>) .</w:t>
      </w:r>
      <w:proofErr w:type="gramEnd"/>
      <w:r w:rsidRPr="00CE6FDF">
        <w:rPr>
          <w:rFonts w:ascii="Arial" w:hAnsi="Arial" w:cs="Arial"/>
          <w:color w:val="000000"/>
          <w:sz w:val="22"/>
          <w:szCs w:val="22"/>
          <w:lang w:val="es-AR"/>
        </w:rPr>
        <w:t xml:space="preserve"> Guía de la Buena Prescripción</w:t>
      </w:r>
    </w:p>
    <w:p w14:paraId="39FCDED3" w14:textId="77777777" w:rsidR="005A386F" w:rsidRPr="00CE6FDF" w:rsidRDefault="005A386F" w:rsidP="005A386F">
      <w:pPr>
        <w:jc w:val="both"/>
        <w:rPr>
          <w:rFonts w:ascii="Arial" w:hAnsi="Arial" w:cs="Arial"/>
          <w:color w:val="000000"/>
          <w:sz w:val="22"/>
          <w:szCs w:val="22"/>
          <w:lang w:val="es-AR"/>
        </w:rPr>
      </w:pPr>
      <w:r w:rsidRPr="00CE6FDF">
        <w:rPr>
          <w:rFonts w:ascii="Arial" w:hAnsi="Arial" w:cs="Arial"/>
          <w:color w:val="000000"/>
          <w:sz w:val="22"/>
          <w:szCs w:val="22"/>
          <w:lang w:val="es-AR"/>
        </w:rPr>
        <w:t>Confederación Médica de la República Argentina (COMRA). Formulario Terapéutico Nacional.  11° ed. 2010.</w:t>
      </w:r>
    </w:p>
    <w:p w14:paraId="34FD222A" w14:textId="77777777" w:rsidR="005A386F" w:rsidRPr="00052860" w:rsidRDefault="005A386F" w:rsidP="005A386F">
      <w:pPr>
        <w:jc w:val="both"/>
        <w:rPr>
          <w:rFonts w:ascii="Arial" w:hAnsi="Arial" w:cs="Arial"/>
          <w:color w:val="000000"/>
          <w:sz w:val="22"/>
          <w:szCs w:val="22"/>
          <w:lang w:val="en-US"/>
        </w:rPr>
      </w:pPr>
      <w:r w:rsidRPr="00CE6FDF">
        <w:rPr>
          <w:rFonts w:ascii="Arial" w:hAnsi="Arial" w:cs="Arial"/>
          <w:color w:val="000000"/>
          <w:sz w:val="22"/>
          <w:szCs w:val="22"/>
          <w:lang w:val="es-AR"/>
        </w:rPr>
        <w:t xml:space="preserve">Organización Mundial de la Salud (OMS). </w:t>
      </w:r>
      <w:proofErr w:type="gramStart"/>
      <w:r w:rsidRPr="00052860">
        <w:rPr>
          <w:rFonts w:ascii="Arial" w:hAnsi="Arial" w:cs="Arial"/>
          <w:color w:val="000000"/>
          <w:sz w:val="22"/>
          <w:szCs w:val="22"/>
          <w:lang w:val="en-US"/>
        </w:rPr>
        <w:t>WHO Model Formulary.</w:t>
      </w:r>
      <w:proofErr w:type="gramEnd"/>
      <w:r w:rsidRPr="00052860">
        <w:rPr>
          <w:rFonts w:ascii="Arial" w:hAnsi="Arial" w:cs="Arial"/>
          <w:color w:val="000000"/>
          <w:sz w:val="22"/>
          <w:szCs w:val="22"/>
          <w:lang w:val="en-US"/>
        </w:rPr>
        <w:t xml:space="preserve"> ed. 2013</w:t>
      </w:r>
    </w:p>
    <w:p w14:paraId="6E14731B" w14:textId="77777777" w:rsidR="005A386F" w:rsidRPr="00CE6FDF" w:rsidRDefault="005A386F" w:rsidP="005A386F">
      <w:pPr>
        <w:jc w:val="both"/>
        <w:rPr>
          <w:rFonts w:ascii="Arial" w:hAnsi="Arial" w:cs="Arial"/>
          <w:color w:val="000000"/>
          <w:sz w:val="22"/>
          <w:szCs w:val="22"/>
          <w:lang w:val="es-AR"/>
        </w:rPr>
      </w:pPr>
      <w:r w:rsidRPr="00052860">
        <w:rPr>
          <w:rFonts w:ascii="Arial" w:hAnsi="Arial" w:cs="Arial"/>
          <w:color w:val="000000"/>
          <w:sz w:val="22"/>
          <w:szCs w:val="22"/>
          <w:lang w:val="en-US"/>
        </w:rPr>
        <w:lastRenderedPageBreak/>
        <w:t>Goodman Gilman A.</w:t>
      </w:r>
      <w:proofErr w:type="gramStart"/>
      <w:r w:rsidRPr="00052860">
        <w:rPr>
          <w:rFonts w:ascii="Arial" w:hAnsi="Arial" w:cs="Arial"/>
          <w:color w:val="000000"/>
          <w:sz w:val="22"/>
          <w:szCs w:val="22"/>
          <w:lang w:val="en-US"/>
        </w:rPr>
        <w:t>,</w:t>
      </w:r>
      <w:proofErr w:type="spellStart"/>
      <w:r w:rsidRPr="00052860">
        <w:rPr>
          <w:rFonts w:ascii="Arial" w:hAnsi="Arial" w:cs="Arial"/>
          <w:color w:val="000000"/>
          <w:sz w:val="22"/>
          <w:szCs w:val="22"/>
          <w:lang w:val="en-US"/>
        </w:rPr>
        <w:t>Rall</w:t>
      </w:r>
      <w:proofErr w:type="spellEnd"/>
      <w:proofErr w:type="gramEnd"/>
      <w:r w:rsidRPr="00052860">
        <w:rPr>
          <w:rFonts w:ascii="Arial" w:hAnsi="Arial" w:cs="Arial"/>
          <w:color w:val="000000"/>
          <w:sz w:val="22"/>
          <w:szCs w:val="22"/>
          <w:lang w:val="en-US"/>
        </w:rPr>
        <w:t xml:space="preserve"> TW.,</w:t>
      </w:r>
      <w:proofErr w:type="spellStart"/>
      <w:r w:rsidRPr="00052860">
        <w:rPr>
          <w:rFonts w:ascii="Arial" w:hAnsi="Arial" w:cs="Arial"/>
          <w:color w:val="000000"/>
          <w:sz w:val="22"/>
          <w:szCs w:val="22"/>
          <w:lang w:val="en-US"/>
        </w:rPr>
        <w:t>Nies</w:t>
      </w:r>
      <w:proofErr w:type="spellEnd"/>
      <w:r w:rsidRPr="00052860">
        <w:rPr>
          <w:rFonts w:ascii="Arial" w:hAnsi="Arial" w:cs="Arial"/>
          <w:color w:val="000000"/>
          <w:sz w:val="22"/>
          <w:szCs w:val="22"/>
          <w:lang w:val="en-US"/>
        </w:rPr>
        <w:t xml:space="preserve"> </w:t>
      </w:r>
      <w:proofErr w:type="spellStart"/>
      <w:r w:rsidRPr="00052860">
        <w:rPr>
          <w:rFonts w:ascii="Arial" w:hAnsi="Arial" w:cs="Arial"/>
          <w:color w:val="000000"/>
          <w:sz w:val="22"/>
          <w:szCs w:val="22"/>
          <w:lang w:val="en-US"/>
        </w:rPr>
        <w:t>AS.,Taylor</w:t>
      </w:r>
      <w:proofErr w:type="spellEnd"/>
      <w:r w:rsidRPr="00052860">
        <w:rPr>
          <w:rFonts w:ascii="Arial" w:hAnsi="Arial" w:cs="Arial"/>
          <w:color w:val="000000"/>
          <w:sz w:val="22"/>
          <w:szCs w:val="22"/>
          <w:lang w:val="en-US"/>
        </w:rPr>
        <w:t xml:space="preserve"> P., Goodman &amp; Gilman. </w:t>
      </w:r>
      <w:r w:rsidRPr="00CE6FDF">
        <w:rPr>
          <w:rFonts w:ascii="Arial" w:hAnsi="Arial" w:cs="Arial"/>
          <w:color w:val="000000"/>
          <w:sz w:val="22"/>
          <w:szCs w:val="22"/>
          <w:lang w:val="es-AR"/>
        </w:rPr>
        <w:t>Las Bases Farm</w:t>
      </w:r>
      <w:r w:rsidR="00357649">
        <w:rPr>
          <w:rFonts w:ascii="Arial" w:hAnsi="Arial" w:cs="Arial"/>
          <w:color w:val="000000"/>
          <w:sz w:val="22"/>
          <w:szCs w:val="22"/>
          <w:lang w:val="es-AR"/>
        </w:rPr>
        <w:t>acológicas de la Terapéutica.</w:t>
      </w:r>
      <w:r w:rsidR="00357649" w:rsidRPr="00357649">
        <w:rPr>
          <w:rFonts w:ascii="Arial" w:hAnsi="Arial" w:cs="Arial"/>
          <w:color w:val="000000"/>
          <w:sz w:val="22"/>
          <w:szCs w:val="22"/>
          <w:lang w:val="es-AR"/>
        </w:rPr>
        <w:t xml:space="preserve"> </w:t>
      </w:r>
      <w:r w:rsidR="00357649">
        <w:rPr>
          <w:rFonts w:ascii="Arial" w:hAnsi="Arial" w:cs="Arial"/>
          <w:color w:val="000000"/>
          <w:sz w:val="22"/>
          <w:szCs w:val="22"/>
          <w:lang w:val="es-AR"/>
        </w:rPr>
        <w:t>12</w:t>
      </w:r>
      <w:r w:rsidR="00357649" w:rsidRPr="00CE6FDF">
        <w:rPr>
          <w:rFonts w:ascii="Arial" w:hAnsi="Arial" w:cs="Arial"/>
          <w:color w:val="000000"/>
          <w:sz w:val="22"/>
          <w:szCs w:val="22"/>
          <w:lang w:val="es-AR"/>
        </w:rPr>
        <w:t>ª ed</w:t>
      </w:r>
      <w:r w:rsidR="00357649">
        <w:rPr>
          <w:rFonts w:ascii="Arial" w:hAnsi="Arial" w:cs="Arial"/>
          <w:color w:val="000000"/>
          <w:sz w:val="22"/>
          <w:szCs w:val="22"/>
          <w:lang w:val="es-AR"/>
        </w:rPr>
        <w:t>.; 2012, 11</w:t>
      </w:r>
      <w:r w:rsidRPr="00CE6FDF">
        <w:rPr>
          <w:rFonts w:ascii="Arial" w:hAnsi="Arial" w:cs="Arial"/>
          <w:color w:val="000000"/>
          <w:sz w:val="22"/>
          <w:szCs w:val="22"/>
          <w:lang w:val="es-AR"/>
        </w:rPr>
        <w:t xml:space="preserve">ª ed.; 2010  (o ediciones posteriores). </w:t>
      </w:r>
    </w:p>
    <w:p w14:paraId="2190C873" w14:textId="77777777" w:rsidR="005A386F" w:rsidRPr="00CE6FDF" w:rsidRDefault="005A386F" w:rsidP="005A386F">
      <w:pPr>
        <w:jc w:val="both"/>
        <w:rPr>
          <w:rFonts w:ascii="Arial" w:hAnsi="Arial" w:cs="Arial"/>
          <w:color w:val="000000"/>
          <w:sz w:val="22"/>
          <w:szCs w:val="22"/>
          <w:lang w:val="es-AR"/>
        </w:rPr>
      </w:pPr>
      <w:r w:rsidRPr="00CE6FDF">
        <w:rPr>
          <w:rFonts w:ascii="Arial" w:hAnsi="Arial" w:cs="Arial"/>
          <w:color w:val="000000"/>
          <w:sz w:val="22"/>
          <w:szCs w:val="22"/>
          <w:lang w:val="es-AR"/>
        </w:rPr>
        <w:t xml:space="preserve">Lorenzo </w:t>
      </w:r>
      <w:proofErr w:type="spellStart"/>
      <w:r w:rsidRPr="00CE6FDF">
        <w:rPr>
          <w:rFonts w:ascii="Arial" w:hAnsi="Arial" w:cs="Arial"/>
          <w:color w:val="000000"/>
          <w:sz w:val="22"/>
          <w:szCs w:val="22"/>
          <w:lang w:val="es-AR"/>
        </w:rPr>
        <w:t>P.</w:t>
      </w:r>
      <w:proofErr w:type="gramStart"/>
      <w:r w:rsidRPr="00CE6FDF">
        <w:rPr>
          <w:rFonts w:ascii="Arial" w:hAnsi="Arial" w:cs="Arial"/>
          <w:color w:val="000000"/>
          <w:sz w:val="22"/>
          <w:szCs w:val="22"/>
          <w:lang w:val="es-AR"/>
        </w:rPr>
        <w:t>,Moreno</w:t>
      </w:r>
      <w:proofErr w:type="spellEnd"/>
      <w:proofErr w:type="gramEnd"/>
      <w:r w:rsidRPr="00CE6FDF">
        <w:rPr>
          <w:rFonts w:ascii="Arial" w:hAnsi="Arial" w:cs="Arial"/>
          <w:color w:val="000000"/>
          <w:sz w:val="22"/>
          <w:szCs w:val="22"/>
          <w:lang w:val="es-AR"/>
        </w:rPr>
        <w:t xml:space="preserve"> A.,</w:t>
      </w:r>
      <w:proofErr w:type="spellStart"/>
      <w:r w:rsidRPr="00CE6FDF">
        <w:rPr>
          <w:rFonts w:ascii="Arial" w:hAnsi="Arial" w:cs="Arial"/>
          <w:color w:val="000000"/>
          <w:sz w:val="22"/>
          <w:szCs w:val="22"/>
          <w:lang w:val="es-AR"/>
        </w:rPr>
        <w:t>Lizasoain</w:t>
      </w:r>
      <w:proofErr w:type="spellEnd"/>
      <w:r w:rsidRPr="00CE6FDF">
        <w:rPr>
          <w:rFonts w:ascii="Arial" w:hAnsi="Arial" w:cs="Arial"/>
          <w:color w:val="000000"/>
          <w:sz w:val="22"/>
          <w:szCs w:val="22"/>
          <w:lang w:val="es-AR"/>
        </w:rPr>
        <w:t xml:space="preserve"> I.,</w:t>
      </w:r>
      <w:proofErr w:type="spellStart"/>
      <w:r w:rsidRPr="00CE6FDF">
        <w:rPr>
          <w:rFonts w:ascii="Arial" w:hAnsi="Arial" w:cs="Arial"/>
          <w:color w:val="000000"/>
          <w:sz w:val="22"/>
          <w:szCs w:val="22"/>
          <w:lang w:val="es-AR"/>
        </w:rPr>
        <w:t>Leza</w:t>
      </w:r>
      <w:proofErr w:type="spellEnd"/>
      <w:r w:rsidRPr="00CE6FDF">
        <w:rPr>
          <w:rFonts w:ascii="Arial" w:hAnsi="Arial" w:cs="Arial"/>
          <w:color w:val="000000"/>
          <w:sz w:val="22"/>
          <w:szCs w:val="22"/>
          <w:lang w:val="es-AR"/>
        </w:rPr>
        <w:t xml:space="preserve"> </w:t>
      </w:r>
      <w:proofErr w:type="spellStart"/>
      <w:r w:rsidRPr="00CE6FDF">
        <w:rPr>
          <w:rFonts w:ascii="Arial" w:hAnsi="Arial" w:cs="Arial"/>
          <w:color w:val="000000"/>
          <w:sz w:val="22"/>
          <w:szCs w:val="22"/>
          <w:lang w:val="es-AR"/>
        </w:rPr>
        <w:t>JC.,Moro</w:t>
      </w:r>
      <w:proofErr w:type="spellEnd"/>
      <w:r w:rsidRPr="00CE6FDF">
        <w:rPr>
          <w:rFonts w:ascii="Arial" w:hAnsi="Arial" w:cs="Arial"/>
          <w:color w:val="000000"/>
          <w:sz w:val="22"/>
          <w:szCs w:val="22"/>
          <w:lang w:val="es-AR"/>
        </w:rPr>
        <w:t xml:space="preserve"> MA.,</w:t>
      </w:r>
      <w:proofErr w:type="spellStart"/>
      <w:r w:rsidRPr="00CE6FDF">
        <w:rPr>
          <w:rFonts w:ascii="Arial" w:hAnsi="Arial" w:cs="Arial"/>
          <w:color w:val="000000"/>
          <w:sz w:val="22"/>
          <w:szCs w:val="22"/>
          <w:lang w:val="es-AR"/>
        </w:rPr>
        <w:t>Portolés</w:t>
      </w:r>
      <w:proofErr w:type="spellEnd"/>
      <w:r w:rsidRPr="00CE6FDF">
        <w:rPr>
          <w:rFonts w:ascii="Arial" w:hAnsi="Arial" w:cs="Arial"/>
          <w:color w:val="000000"/>
          <w:sz w:val="22"/>
          <w:szCs w:val="22"/>
          <w:lang w:val="es-AR"/>
        </w:rPr>
        <w:t xml:space="preserve"> A. Velázquez. Farmacología Básica y Clínica. 18ª ed. Bu</w:t>
      </w:r>
      <w:r w:rsidR="00357649">
        <w:rPr>
          <w:rFonts w:ascii="Arial" w:hAnsi="Arial" w:cs="Arial"/>
          <w:color w:val="000000"/>
          <w:sz w:val="22"/>
          <w:szCs w:val="22"/>
          <w:lang w:val="es-AR"/>
        </w:rPr>
        <w:t>enos Aires: Médica Panamericana</w:t>
      </w:r>
      <w:r w:rsidRPr="00CE6FDF">
        <w:rPr>
          <w:rFonts w:ascii="Arial" w:hAnsi="Arial" w:cs="Arial"/>
          <w:color w:val="000000"/>
          <w:sz w:val="22"/>
          <w:szCs w:val="22"/>
          <w:lang w:val="es-AR"/>
        </w:rPr>
        <w:t>; 2009</w:t>
      </w:r>
      <w:proofErr w:type="gramStart"/>
      <w:r w:rsidRPr="00CE6FDF">
        <w:rPr>
          <w:rFonts w:ascii="Arial" w:hAnsi="Arial" w:cs="Arial"/>
          <w:color w:val="000000"/>
          <w:sz w:val="22"/>
          <w:szCs w:val="22"/>
          <w:lang w:val="es-AR"/>
        </w:rPr>
        <w:t>.(</w:t>
      </w:r>
      <w:proofErr w:type="gramEnd"/>
      <w:r w:rsidRPr="00CE6FDF">
        <w:rPr>
          <w:rFonts w:ascii="Arial" w:hAnsi="Arial" w:cs="Arial"/>
          <w:color w:val="000000"/>
          <w:sz w:val="22"/>
          <w:szCs w:val="22"/>
          <w:lang w:val="es-AR"/>
        </w:rPr>
        <w:t xml:space="preserve">o ediciones posteriores).  </w:t>
      </w:r>
    </w:p>
    <w:p w14:paraId="4A669E25" w14:textId="77777777" w:rsidR="005A386F" w:rsidRPr="00CE6FDF" w:rsidRDefault="005A386F" w:rsidP="005A386F">
      <w:pPr>
        <w:jc w:val="both"/>
        <w:rPr>
          <w:rFonts w:ascii="Arial" w:hAnsi="Arial" w:cs="Arial"/>
          <w:color w:val="000000"/>
          <w:sz w:val="22"/>
          <w:szCs w:val="22"/>
          <w:lang w:val="es-AR"/>
        </w:rPr>
      </w:pPr>
      <w:r w:rsidRPr="00CE6FDF">
        <w:rPr>
          <w:rFonts w:ascii="Arial" w:hAnsi="Arial" w:cs="Arial"/>
          <w:color w:val="000000"/>
          <w:sz w:val="22"/>
          <w:szCs w:val="22"/>
          <w:lang w:val="es-AR"/>
        </w:rPr>
        <w:t xml:space="preserve">Flórez J., Armijo JA., Mediavilla A.  </w:t>
      </w:r>
      <w:proofErr w:type="spellStart"/>
      <w:r w:rsidRPr="00CE6FDF">
        <w:rPr>
          <w:rFonts w:ascii="Arial" w:hAnsi="Arial" w:cs="Arial"/>
          <w:color w:val="000000"/>
          <w:sz w:val="22"/>
          <w:szCs w:val="22"/>
          <w:lang w:val="es-AR"/>
        </w:rPr>
        <w:t>Masson</w:t>
      </w:r>
      <w:proofErr w:type="spellEnd"/>
      <w:r w:rsidRPr="00CE6FDF">
        <w:rPr>
          <w:rFonts w:ascii="Arial" w:hAnsi="Arial" w:cs="Arial"/>
          <w:color w:val="000000"/>
          <w:sz w:val="22"/>
          <w:szCs w:val="22"/>
          <w:lang w:val="es-AR"/>
        </w:rPr>
        <w:t>. Farmacología Humana.5ª  ed. 2008.</w:t>
      </w:r>
    </w:p>
    <w:p w14:paraId="5DCDDE63" w14:textId="77777777" w:rsidR="00C5285F" w:rsidRDefault="00C5285F" w:rsidP="005A386F">
      <w:pPr>
        <w:jc w:val="both"/>
        <w:rPr>
          <w:rFonts w:ascii="Arial" w:hAnsi="Arial" w:cs="Arial"/>
          <w:color w:val="000000"/>
          <w:sz w:val="22"/>
          <w:szCs w:val="22"/>
          <w:lang w:val="es-AR"/>
        </w:rPr>
      </w:pPr>
    </w:p>
    <w:p w14:paraId="3DD959DA" w14:textId="77777777" w:rsidR="005A386F" w:rsidRPr="00581BDA" w:rsidRDefault="005A386F" w:rsidP="005A386F">
      <w:pPr>
        <w:jc w:val="both"/>
        <w:rPr>
          <w:rFonts w:ascii="Arial" w:hAnsi="Arial" w:cs="Arial"/>
          <w:b/>
          <w:i/>
          <w:color w:val="000000" w:themeColor="text1"/>
          <w:sz w:val="22"/>
          <w:szCs w:val="22"/>
        </w:rPr>
      </w:pPr>
      <w:r w:rsidRPr="00581BDA">
        <w:rPr>
          <w:rFonts w:ascii="Arial" w:hAnsi="Arial" w:cs="Arial"/>
          <w:b/>
          <w:i/>
          <w:color w:val="000000" w:themeColor="text1"/>
          <w:sz w:val="22"/>
          <w:szCs w:val="22"/>
          <w:u w:val="single"/>
        </w:rPr>
        <w:t>7. Estrategia de Enseñanza</w:t>
      </w:r>
      <w:r w:rsidRPr="00581BDA">
        <w:rPr>
          <w:rFonts w:ascii="Arial" w:hAnsi="Arial" w:cs="Arial"/>
          <w:b/>
          <w:i/>
          <w:color w:val="000000" w:themeColor="text1"/>
          <w:sz w:val="22"/>
          <w:szCs w:val="22"/>
        </w:rPr>
        <w:t>.</w:t>
      </w:r>
    </w:p>
    <w:p w14:paraId="5658CA86" w14:textId="77777777" w:rsidR="005A386F" w:rsidRPr="00CE6FDF" w:rsidRDefault="005A386F" w:rsidP="005A386F">
      <w:pPr>
        <w:jc w:val="both"/>
        <w:rPr>
          <w:rFonts w:ascii="Arial" w:hAnsi="Arial" w:cs="Arial"/>
          <w:b/>
          <w:color w:val="000000" w:themeColor="text1"/>
          <w:sz w:val="22"/>
          <w:szCs w:val="22"/>
        </w:rPr>
      </w:pPr>
    </w:p>
    <w:p w14:paraId="275E57B7" w14:textId="77777777" w:rsidR="005A386F" w:rsidRPr="00CE6FDF" w:rsidRDefault="005A386F" w:rsidP="005A386F">
      <w:pPr>
        <w:jc w:val="both"/>
        <w:rPr>
          <w:rFonts w:ascii="Arial" w:hAnsi="Arial" w:cs="Arial"/>
          <w:color w:val="000000" w:themeColor="text1"/>
          <w:sz w:val="22"/>
          <w:szCs w:val="22"/>
        </w:rPr>
      </w:pPr>
      <w:r w:rsidRPr="00575E53">
        <w:rPr>
          <w:rFonts w:ascii="Arial" w:hAnsi="Arial" w:cs="Arial"/>
          <w:color w:val="000000" w:themeColor="text1"/>
          <w:sz w:val="22"/>
          <w:szCs w:val="22"/>
        </w:rPr>
        <w:t xml:space="preserve">Enseñanza de la Farmacología y Terapéutica y de la </w:t>
      </w:r>
      <w:proofErr w:type="spellStart"/>
      <w:r w:rsidRPr="00575E53">
        <w:rPr>
          <w:rFonts w:ascii="Arial" w:hAnsi="Arial" w:cs="Arial"/>
          <w:color w:val="000000" w:themeColor="text1"/>
          <w:sz w:val="22"/>
          <w:szCs w:val="22"/>
        </w:rPr>
        <w:t>Farmacoterapéutica</w:t>
      </w:r>
      <w:proofErr w:type="spellEnd"/>
      <w:r w:rsidRPr="00575E53">
        <w:rPr>
          <w:rFonts w:ascii="Arial" w:hAnsi="Arial" w:cs="Arial"/>
          <w:color w:val="000000" w:themeColor="text1"/>
          <w:sz w:val="22"/>
          <w:szCs w:val="22"/>
        </w:rPr>
        <w:t xml:space="preserve"> </w:t>
      </w:r>
      <w:r w:rsidRPr="00CE6FDF">
        <w:rPr>
          <w:rFonts w:ascii="Arial" w:hAnsi="Arial" w:cs="Arial"/>
          <w:color w:val="000000" w:themeColor="text1"/>
          <w:sz w:val="22"/>
          <w:szCs w:val="22"/>
        </w:rPr>
        <w:t>odontológicas basada en problemas</w:t>
      </w:r>
      <w:r w:rsidR="00D917EB">
        <w:rPr>
          <w:rFonts w:ascii="Arial" w:hAnsi="Arial" w:cs="Arial"/>
          <w:color w:val="000000" w:themeColor="text1"/>
          <w:sz w:val="22"/>
          <w:szCs w:val="22"/>
        </w:rPr>
        <w:t>.</w:t>
      </w:r>
    </w:p>
    <w:p w14:paraId="6957C392" w14:textId="77777777" w:rsidR="005A386F" w:rsidRPr="00CE6FDF" w:rsidRDefault="005A386F" w:rsidP="005A386F">
      <w:pPr>
        <w:jc w:val="both"/>
        <w:rPr>
          <w:rFonts w:ascii="Arial" w:hAnsi="Arial" w:cs="Arial"/>
          <w:color w:val="000000" w:themeColor="text1"/>
          <w:sz w:val="22"/>
          <w:szCs w:val="22"/>
        </w:rPr>
      </w:pPr>
      <w:r w:rsidRPr="00CE6FDF">
        <w:rPr>
          <w:rFonts w:ascii="Arial" w:hAnsi="Arial" w:cs="Arial"/>
          <w:color w:val="000000" w:themeColor="text1"/>
          <w:sz w:val="22"/>
          <w:szCs w:val="22"/>
        </w:rPr>
        <w:t xml:space="preserve">Enseñanza </w:t>
      </w:r>
      <w:r w:rsidRPr="00581BDA">
        <w:rPr>
          <w:rFonts w:ascii="Arial" w:hAnsi="Arial" w:cs="Arial"/>
          <w:i/>
          <w:color w:val="000000" w:themeColor="text1"/>
          <w:sz w:val="22"/>
          <w:szCs w:val="22"/>
        </w:rPr>
        <w:t xml:space="preserve">personalizada </w:t>
      </w:r>
      <w:r w:rsidRPr="00CE6FDF">
        <w:rPr>
          <w:rFonts w:ascii="Arial" w:hAnsi="Arial" w:cs="Arial"/>
          <w:color w:val="000000" w:themeColor="text1"/>
          <w:sz w:val="22"/>
          <w:szCs w:val="22"/>
        </w:rPr>
        <w:t xml:space="preserve"> para la aprehensión de los conocimientos teóricos y las habilidades prácticas indispensables para el uso racional de medicamentos. Seminarios obligatorios  para desarrollar temas esenciales  estimulando el trabajo grupal.</w:t>
      </w:r>
      <w:r w:rsidR="00575E53">
        <w:rPr>
          <w:rFonts w:ascii="Arial" w:hAnsi="Arial" w:cs="Arial"/>
          <w:color w:val="000000" w:themeColor="text1"/>
          <w:sz w:val="22"/>
          <w:szCs w:val="22"/>
        </w:rPr>
        <w:t xml:space="preserve"> </w:t>
      </w:r>
      <w:r w:rsidRPr="00CE6FDF">
        <w:rPr>
          <w:rFonts w:ascii="Arial" w:hAnsi="Arial" w:cs="Arial"/>
          <w:color w:val="000000" w:themeColor="text1"/>
          <w:sz w:val="22"/>
          <w:szCs w:val="22"/>
        </w:rPr>
        <w:t xml:space="preserve">Iniciación de los alumnos en trabajos de investigación </w:t>
      </w:r>
      <w:proofErr w:type="spellStart"/>
      <w:r w:rsidRPr="00CE6FDF">
        <w:rPr>
          <w:rFonts w:ascii="Arial" w:hAnsi="Arial" w:cs="Arial"/>
          <w:color w:val="000000" w:themeColor="text1"/>
          <w:sz w:val="22"/>
          <w:szCs w:val="22"/>
        </w:rPr>
        <w:t>farmacoterapéutica</w:t>
      </w:r>
      <w:proofErr w:type="spellEnd"/>
      <w:r w:rsidRPr="00CE6FDF">
        <w:rPr>
          <w:rFonts w:ascii="Arial" w:hAnsi="Arial" w:cs="Arial"/>
          <w:color w:val="000000" w:themeColor="text1"/>
          <w:sz w:val="22"/>
          <w:szCs w:val="22"/>
        </w:rPr>
        <w:t>.</w:t>
      </w:r>
    </w:p>
    <w:p w14:paraId="66F6ABCD" w14:textId="77777777" w:rsidR="005A386F" w:rsidRPr="00CE6FDF" w:rsidRDefault="005A386F" w:rsidP="005A386F">
      <w:pPr>
        <w:jc w:val="both"/>
        <w:rPr>
          <w:rFonts w:ascii="Arial" w:hAnsi="Arial" w:cs="Arial"/>
          <w:color w:val="000000" w:themeColor="text1"/>
          <w:sz w:val="22"/>
          <w:szCs w:val="22"/>
        </w:rPr>
      </w:pPr>
      <w:r w:rsidRPr="00CE6FDF">
        <w:rPr>
          <w:rFonts w:ascii="Arial" w:hAnsi="Arial" w:cs="Arial"/>
          <w:color w:val="000000" w:themeColor="text1"/>
          <w:sz w:val="22"/>
          <w:szCs w:val="22"/>
        </w:rPr>
        <w:t>Trabajos Prácticos en pequeños grupos y en prácticas personalizadas para el aprendizaje de técnicas y habilidades que hacen a la farmacoterapia basada en resolución de problemas y en la mejor evidencia científica disponible.</w:t>
      </w:r>
    </w:p>
    <w:p w14:paraId="2029C9AA" w14:textId="77777777" w:rsidR="005A386F" w:rsidRPr="00CE6FDF" w:rsidRDefault="005A386F" w:rsidP="005A386F">
      <w:pPr>
        <w:jc w:val="both"/>
        <w:rPr>
          <w:rFonts w:ascii="Arial" w:hAnsi="Arial" w:cs="Arial"/>
          <w:color w:val="000000" w:themeColor="text1"/>
          <w:sz w:val="22"/>
          <w:szCs w:val="22"/>
        </w:rPr>
      </w:pPr>
      <w:r w:rsidRPr="00CE6FDF">
        <w:rPr>
          <w:rFonts w:ascii="Arial" w:hAnsi="Arial" w:cs="Arial"/>
          <w:color w:val="000000" w:themeColor="text1"/>
          <w:sz w:val="22"/>
          <w:szCs w:val="22"/>
        </w:rPr>
        <w:t>Aunque los estudiantes de odontología son los protagonistas en el proceso de aprendizaje, el aprendizaje basado en problemas está bajo el control de la Cátedra. Son los profesores quienes establecen consignas para un mejor aprovechamiento del proceso de aprendizaje, basados en los objetivos del programa docente. Esos objetivos definen los  conocimientos que deben adquirir los estudiantes, qué tipo de problemas clínicos deben aprender a resolver y qué aptitudes deb</w:t>
      </w:r>
      <w:r w:rsidR="00575E53">
        <w:rPr>
          <w:rFonts w:ascii="Arial" w:hAnsi="Arial" w:cs="Arial"/>
          <w:color w:val="000000" w:themeColor="text1"/>
          <w:sz w:val="22"/>
          <w:szCs w:val="22"/>
        </w:rPr>
        <w:t>en dominar.</w:t>
      </w:r>
    </w:p>
    <w:p w14:paraId="7E2A51B3" w14:textId="77777777" w:rsidR="005A386F" w:rsidRPr="00CE6FDF" w:rsidRDefault="005A386F" w:rsidP="005A386F">
      <w:pPr>
        <w:jc w:val="both"/>
        <w:rPr>
          <w:rFonts w:ascii="Arial" w:hAnsi="Arial" w:cs="Arial"/>
          <w:color w:val="000000" w:themeColor="text1"/>
          <w:sz w:val="22"/>
          <w:szCs w:val="22"/>
        </w:rPr>
      </w:pPr>
      <w:r w:rsidRPr="00CE6FDF">
        <w:rPr>
          <w:rFonts w:ascii="Arial" w:hAnsi="Arial" w:cs="Arial"/>
          <w:color w:val="000000" w:themeColor="text1"/>
          <w:sz w:val="22"/>
          <w:szCs w:val="22"/>
        </w:rPr>
        <w:t>Este concept</w:t>
      </w:r>
      <w:r w:rsidR="00D917EB">
        <w:rPr>
          <w:rFonts w:ascii="Arial" w:hAnsi="Arial" w:cs="Arial"/>
          <w:color w:val="000000" w:themeColor="text1"/>
          <w:sz w:val="22"/>
          <w:szCs w:val="22"/>
        </w:rPr>
        <w:t>o implica que la enseñanza de</w:t>
      </w:r>
      <w:r w:rsidRPr="00CE6FDF">
        <w:rPr>
          <w:rFonts w:ascii="Arial" w:hAnsi="Arial" w:cs="Arial"/>
          <w:color w:val="000000" w:themeColor="text1"/>
          <w:sz w:val="22"/>
          <w:szCs w:val="22"/>
        </w:rPr>
        <w:t xml:space="preserve"> la </w:t>
      </w:r>
      <w:proofErr w:type="spellStart"/>
      <w:r w:rsidRPr="00CE6FDF">
        <w:rPr>
          <w:rFonts w:ascii="Arial" w:hAnsi="Arial" w:cs="Arial"/>
          <w:color w:val="000000" w:themeColor="text1"/>
          <w:sz w:val="22"/>
          <w:szCs w:val="22"/>
        </w:rPr>
        <w:t>Farmacoterapéutica</w:t>
      </w:r>
      <w:proofErr w:type="spellEnd"/>
      <w:r w:rsidRPr="00CE6FDF">
        <w:rPr>
          <w:rFonts w:ascii="Arial" w:hAnsi="Arial" w:cs="Arial"/>
          <w:color w:val="000000" w:themeColor="text1"/>
          <w:sz w:val="22"/>
          <w:szCs w:val="22"/>
        </w:rPr>
        <w:t xml:space="preserve"> debe ir unida al desarrollo y empleo de directrices terapéuticas estándar para afecciones comunes, así como al formulario del hospital o facultad. El objetivo principal de esa vinculación es que la enseñanza inicial de los principios de la prescripción razonada sea después confirmada por lo que los estudiantes observan como práctica real durante su formación clínica en el hospital docente.</w:t>
      </w:r>
    </w:p>
    <w:p w14:paraId="388D4327" w14:textId="77777777" w:rsidR="00581BDA" w:rsidRDefault="005A386F" w:rsidP="005A386F">
      <w:pPr>
        <w:jc w:val="both"/>
        <w:rPr>
          <w:rFonts w:ascii="Arial" w:hAnsi="Arial" w:cs="Arial"/>
          <w:color w:val="000000" w:themeColor="text1"/>
          <w:sz w:val="22"/>
          <w:szCs w:val="22"/>
        </w:rPr>
      </w:pPr>
      <w:r w:rsidRPr="00CE6FDF">
        <w:rPr>
          <w:rFonts w:ascii="Arial" w:hAnsi="Arial" w:cs="Arial"/>
          <w:color w:val="000000" w:themeColor="text1"/>
          <w:sz w:val="22"/>
          <w:szCs w:val="22"/>
        </w:rPr>
        <w:t>Procuramos ense</w:t>
      </w:r>
      <w:r w:rsidR="00D917EB">
        <w:rPr>
          <w:rFonts w:ascii="Arial" w:hAnsi="Arial" w:cs="Arial"/>
          <w:color w:val="000000" w:themeColor="text1"/>
          <w:sz w:val="22"/>
          <w:szCs w:val="22"/>
        </w:rPr>
        <w:t xml:space="preserve">ñar </w:t>
      </w:r>
      <w:r w:rsidRPr="00CE6FDF">
        <w:rPr>
          <w:rFonts w:ascii="Arial" w:hAnsi="Arial" w:cs="Arial"/>
          <w:color w:val="000000" w:themeColor="text1"/>
          <w:sz w:val="22"/>
          <w:szCs w:val="22"/>
        </w:rPr>
        <w:t xml:space="preserve">a los estudiantes a revisar críticamente la selección de medicamentos esenciales del formulario de la facultad o el  hospital (y cualquier otro material de referencia, como son la lista nacional de medicamentos esenciales y la Lista Modelo de Medicamentos Esenciales de la OMS) antes de hacer su propia selección de medicamentos personales. Hacemos  hincapié en la importancia de la selección de medicamentos esenciales basada en la mejor evidencia disponible, y procuramos dotar a los estudiantes con aptitudes permanentes para examinar las ventajas y desventajas potenciales de los medicamentos nuevos en relación con los tratamientos existentes, sirviéndose para ello de fuentes de información fiable y aptitudes de valoración crítica. Los medicamentos que componen el formulario personal reflejan la selección, basada en evidencias, del tratamiento de primera elección para afecciones comunes que los estudiantes seguramente encontrarán en su vida profesional. </w:t>
      </w:r>
    </w:p>
    <w:p w14:paraId="1E560437" w14:textId="77777777" w:rsidR="005A386F" w:rsidRPr="00CE6FDF" w:rsidRDefault="005A386F" w:rsidP="005A386F">
      <w:pPr>
        <w:jc w:val="both"/>
        <w:rPr>
          <w:rFonts w:ascii="Arial" w:hAnsi="Arial" w:cs="Arial"/>
          <w:color w:val="000000" w:themeColor="text1"/>
          <w:sz w:val="22"/>
          <w:szCs w:val="22"/>
        </w:rPr>
      </w:pPr>
      <w:r w:rsidRPr="00CE6FDF">
        <w:rPr>
          <w:rFonts w:ascii="Arial" w:hAnsi="Arial" w:cs="Arial"/>
          <w:color w:val="000000" w:themeColor="text1"/>
          <w:sz w:val="22"/>
          <w:szCs w:val="22"/>
        </w:rPr>
        <w:t>Las prácticas de prescripción de los odontólogos son influenciadas por la práctica de sus profesores y colegas, por su interpretación de la bibliografía y de nuevos datos, y por la manera en que extrapolan todo ello para tratar a los pacientes. Las aptitudes de valoración crítica son cruciales para que los estudiantes de odontología lleguen a ser prescriptores racionales. Por consiguiente, procuramos desarrollar sus aptitudes para examinar críticamente no sólo la bibliografía, sino también el material promocional y las pautas de prescripción de sus colegas del equipo de salud. Y a través de ese examen crítico podrán llegar a conclusiones válidas y útiles e incorporar los resultados a su práctica. También es importante que los estudiantes sepan comunicar esa valoración de manera coherente, concisa y firme a sus compañeros y sus superiores del equipo de salud.</w:t>
      </w:r>
    </w:p>
    <w:p w14:paraId="64EC6BAC" w14:textId="77777777" w:rsidR="005A386F" w:rsidRPr="00CE6FDF" w:rsidRDefault="005A386F" w:rsidP="005A386F">
      <w:pPr>
        <w:jc w:val="both"/>
        <w:rPr>
          <w:rFonts w:ascii="Arial" w:hAnsi="Arial" w:cs="Arial"/>
          <w:b/>
          <w:color w:val="000000" w:themeColor="text1"/>
          <w:sz w:val="22"/>
          <w:szCs w:val="22"/>
        </w:rPr>
      </w:pPr>
    </w:p>
    <w:p w14:paraId="5CEBA071" w14:textId="77777777" w:rsidR="005A386F" w:rsidRPr="00CE6FDF" w:rsidRDefault="005A386F" w:rsidP="005A386F">
      <w:pPr>
        <w:jc w:val="both"/>
        <w:rPr>
          <w:rFonts w:ascii="Arial" w:hAnsi="Arial" w:cs="Arial"/>
          <w:b/>
          <w:i/>
          <w:sz w:val="22"/>
          <w:szCs w:val="22"/>
          <w:u w:val="single"/>
        </w:rPr>
      </w:pPr>
      <w:r w:rsidRPr="00CE6FDF">
        <w:rPr>
          <w:rFonts w:ascii="Arial" w:hAnsi="Arial" w:cs="Arial"/>
          <w:b/>
          <w:i/>
          <w:sz w:val="22"/>
          <w:szCs w:val="22"/>
          <w:u w:val="single"/>
        </w:rPr>
        <w:t>8  Estrategias de Apoyo al Aprendizaje</w:t>
      </w:r>
    </w:p>
    <w:p w14:paraId="5676EBA9" w14:textId="77777777" w:rsidR="00ED5AEF" w:rsidRDefault="00ED5AEF" w:rsidP="005A386F">
      <w:pPr>
        <w:pStyle w:val="Ttulo8"/>
        <w:jc w:val="both"/>
        <w:rPr>
          <w:rFonts w:cs="Arial"/>
          <w:sz w:val="22"/>
          <w:szCs w:val="22"/>
          <w:u w:val="none"/>
        </w:rPr>
      </w:pPr>
    </w:p>
    <w:p w14:paraId="2B3B9FB7" w14:textId="77777777" w:rsidR="005A386F" w:rsidRDefault="005A386F" w:rsidP="005A386F">
      <w:pPr>
        <w:pStyle w:val="Ttulo8"/>
        <w:jc w:val="both"/>
        <w:rPr>
          <w:rFonts w:cs="Arial"/>
          <w:i/>
          <w:sz w:val="22"/>
          <w:szCs w:val="22"/>
          <w:u w:val="none"/>
        </w:rPr>
      </w:pPr>
      <w:r w:rsidRPr="00581BDA">
        <w:rPr>
          <w:rFonts w:cs="Arial"/>
          <w:i/>
          <w:sz w:val="22"/>
          <w:szCs w:val="22"/>
          <w:u w:val="none"/>
        </w:rPr>
        <w:t>Recursos de apoyo para la enseñanza de contenidos teórico-prácticos</w:t>
      </w:r>
    </w:p>
    <w:p w14:paraId="296B09D8" w14:textId="77777777" w:rsidR="00480D9B" w:rsidRDefault="00480D9B" w:rsidP="00480D9B"/>
    <w:p w14:paraId="0A657F8F" w14:textId="77777777" w:rsidR="00480D9B" w:rsidRPr="008A75BB" w:rsidRDefault="00480D9B" w:rsidP="00480D9B">
      <w:pPr>
        <w:jc w:val="both"/>
        <w:rPr>
          <w:rFonts w:ascii="Arial" w:hAnsi="Arial" w:cs="Arial"/>
          <w:sz w:val="22"/>
          <w:szCs w:val="22"/>
        </w:rPr>
      </w:pPr>
      <w:r w:rsidRPr="008A75BB">
        <w:rPr>
          <w:rFonts w:ascii="Arial" w:hAnsi="Arial" w:cs="Arial"/>
          <w:sz w:val="22"/>
          <w:szCs w:val="22"/>
        </w:rPr>
        <w:t xml:space="preserve">El cursado de </w:t>
      </w:r>
      <w:r>
        <w:rPr>
          <w:rFonts w:ascii="Arial" w:hAnsi="Arial" w:cs="Arial"/>
          <w:sz w:val="22"/>
          <w:szCs w:val="22"/>
        </w:rPr>
        <w:t>Farmacología y Terapéutica</w:t>
      </w:r>
      <w:r w:rsidRPr="008A75BB">
        <w:rPr>
          <w:rFonts w:ascii="Arial" w:hAnsi="Arial" w:cs="Arial"/>
          <w:sz w:val="22"/>
          <w:szCs w:val="22"/>
        </w:rPr>
        <w:t xml:space="preserve"> se desarrolla en dos modalidades: una parte presencial y una parte virtual en el campus de la universidad.</w:t>
      </w:r>
    </w:p>
    <w:p w14:paraId="72DB4D7D" w14:textId="77777777" w:rsidR="00480D9B" w:rsidRPr="008A75BB" w:rsidRDefault="00480D9B" w:rsidP="00480D9B">
      <w:pPr>
        <w:jc w:val="both"/>
        <w:rPr>
          <w:rFonts w:ascii="Arial" w:hAnsi="Arial" w:cs="Arial"/>
          <w:sz w:val="22"/>
          <w:szCs w:val="22"/>
        </w:rPr>
      </w:pPr>
      <w:r w:rsidRPr="008A75BB">
        <w:rPr>
          <w:rFonts w:ascii="Arial" w:hAnsi="Arial" w:cs="Arial"/>
          <w:sz w:val="22"/>
          <w:szCs w:val="22"/>
        </w:rPr>
        <w:t>Según se disponga los contenidos son desarrollados con el apoyo de:</w:t>
      </w:r>
    </w:p>
    <w:p w14:paraId="6238AB9F"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 xml:space="preserve">Presentaciones en sistemas digitales desde </w:t>
      </w:r>
      <w:r w:rsidR="00480D9B">
        <w:rPr>
          <w:rFonts w:ascii="Arial" w:hAnsi="Arial" w:cs="Arial"/>
          <w:sz w:val="22"/>
          <w:szCs w:val="22"/>
        </w:rPr>
        <w:t xml:space="preserve">el </w:t>
      </w:r>
      <w:r w:rsidRPr="00CE6FDF">
        <w:rPr>
          <w:rFonts w:ascii="Arial" w:hAnsi="Arial" w:cs="Arial"/>
          <w:sz w:val="22"/>
          <w:szCs w:val="22"/>
        </w:rPr>
        <w:t>ordenador.</w:t>
      </w:r>
    </w:p>
    <w:p w14:paraId="331CCC4D" w14:textId="3010F281" w:rsidR="005A386F" w:rsidRPr="00CE6FDF" w:rsidRDefault="005A386F" w:rsidP="005A386F">
      <w:pPr>
        <w:jc w:val="both"/>
        <w:rPr>
          <w:rFonts w:ascii="Arial" w:hAnsi="Arial" w:cs="Arial"/>
          <w:sz w:val="22"/>
          <w:szCs w:val="22"/>
        </w:rPr>
      </w:pPr>
      <w:r w:rsidRPr="00CE6FDF">
        <w:rPr>
          <w:rFonts w:ascii="Arial" w:hAnsi="Arial" w:cs="Arial"/>
          <w:sz w:val="22"/>
          <w:szCs w:val="22"/>
        </w:rPr>
        <w:t>Práctica de la farmaco</w:t>
      </w:r>
      <w:r w:rsidR="00581BDA">
        <w:rPr>
          <w:rFonts w:ascii="Arial" w:hAnsi="Arial" w:cs="Arial"/>
          <w:sz w:val="22"/>
          <w:szCs w:val="22"/>
        </w:rPr>
        <w:t xml:space="preserve">logía y terapéutica </w:t>
      </w:r>
      <w:r w:rsidRPr="00CE6FDF">
        <w:rPr>
          <w:rFonts w:ascii="Arial" w:hAnsi="Arial" w:cs="Arial"/>
          <w:sz w:val="22"/>
          <w:szCs w:val="22"/>
        </w:rPr>
        <w:t>en simuladores computarizados y frente a  pacientes simulados.</w:t>
      </w:r>
      <w:r w:rsidR="00575E53">
        <w:rPr>
          <w:rFonts w:ascii="Arial" w:hAnsi="Arial" w:cs="Arial"/>
          <w:sz w:val="22"/>
          <w:szCs w:val="22"/>
        </w:rPr>
        <w:t xml:space="preserve"> </w:t>
      </w:r>
      <w:r w:rsidR="00052860">
        <w:rPr>
          <w:rFonts w:ascii="Arial" w:hAnsi="Arial" w:cs="Arial"/>
          <w:sz w:val="22"/>
          <w:szCs w:val="22"/>
        </w:rPr>
        <w:t>Prá</w:t>
      </w:r>
      <w:bookmarkStart w:id="1" w:name="_GoBack"/>
      <w:bookmarkEnd w:id="1"/>
      <w:r w:rsidRPr="00CE6FDF">
        <w:rPr>
          <w:rFonts w:ascii="Arial" w:hAnsi="Arial" w:cs="Arial"/>
          <w:sz w:val="22"/>
          <w:szCs w:val="22"/>
        </w:rPr>
        <w:t>cticas de RCP.</w:t>
      </w:r>
    </w:p>
    <w:p w14:paraId="72D68222"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Cine debates.</w:t>
      </w:r>
    </w:p>
    <w:p w14:paraId="2A4B3C3A"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Clases personalizadas de consulta presenciales y  a través de  Internet.</w:t>
      </w:r>
    </w:p>
    <w:p w14:paraId="235249E0"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Clases en laboratorio informatizado para búsqueda de evidencias científicas en bases de datos relevantes.</w:t>
      </w:r>
    </w:p>
    <w:p w14:paraId="26E8D0D2"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 xml:space="preserve">Evaluación Clínica Estructurada Objetiva (OSCE) </w:t>
      </w:r>
      <w:r w:rsidR="00581BDA">
        <w:rPr>
          <w:rFonts w:ascii="Arial" w:hAnsi="Arial" w:cs="Arial"/>
          <w:sz w:val="22"/>
          <w:szCs w:val="22"/>
        </w:rPr>
        <w:t>de prácticas de farmacología y terapéutica</w:t>
      </w:r>
      <w:r w:rsidRPr="00CE6FDF">
        <w:rPr>
          <w:rFonts w:ascii="Arial" w:hAnsi="Arial" w:cs="Arial"/>
          <w:sz w:val="22"/>
          <w:szCs w:val="22"/>
        </w:rPr>
        <w:t xml:space="preserve"> basadas en resolución de problemas </w:t>
      </w:r>
    </w:p>
    <w:p w14:paraId="4C9FD5D7"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Se destinarán dos horas semanales para clases de apoyo a los alumnos.</w:t>
      </w:r>
    </w:p>
    <w:p w14:paraId="2ADB72DF" w14:textId="77777777" w:rsidR="00581BDA" w:rsidRDefault="00581BDA" w:rsidP="005A386F">
      <w:pPr>
        <w:jc w:val="both"/>
        <w:rPr>
          <w:rFonts w:ascii="Arial" w:hAnsi="Arial" w:cs="Arial"/>
          <w:b/>
          <w:sz w:val="22"/>
          <w:szCs w:val="22"/>
        </w:rPr>
      </w:pPr>
    </w:p>
    <w:p w14:paraId="3FD29FB7" w14:textId="77777777" w:rsidR="005A386F" w:rsidRPr="00581BDA" w:rsidRDefault="005A386F" w:rsidP="005A386F">
      <w:pPr>
        <w:jc w:val="both"/>
        <w:rPr>
          <w:rFonts w:ascii="Arial" w:hAnsi="Arial" w:cs="Arial"/>
          <w:b/>
          <w:i/>
          <w:sz w:val="22"/>
          <w:szCs w:val="22"/>
        </w:rPr>
      </w:pPr>
      <w:r w:rsidRPr="00581BDA">
        <w:rPr>
          <w:rFonts w:ascii="Arial" w:hAnsi="Arial" w:cs="Arial"/>
          <w:b/>
          <w:i/>
          <w:sz w:val="22"/>
          <w:szCs w:val="22"/>
        </w:rPr>
        <w:t>Materiales de mediación para el aprendizaje</w:t>
      </w:r>
    </w:p>
    <w:p w14:paraId="0E460CFF" w14:textId="77777777" w:rsidR="00581BDA" w:rsidRDefault="00581BDA" w:rsidP="005A386F">
      <w:pPr>
        <w:jc w:val="both"/>
        <w:rPr>
          <w:rFonts w:ascii="Arial" w:hAnsi="Arial" w:cs="Arial"/>
          <w:sz w:val="22"/>
          <w:szCs w:val="22"/>
        </w:rPr>
      </w:pPr>
    </w:p>
    <w:p w14:paraId="306D3A20" w14:textId="77777777" w:rsidR="005A386F" w:rsidRPr="00A204EC" w:rsidRDefault="005A386F" w:rsidP="005A386F">
      <w:pPr>
        <w:jc w:val="both"/>
        <w:rPr>
          <w:rFonts w:ascii="Arial" w:hAnsi="Arial" w:cs="Arial"/>
          <w:sz w:val="22"/>
          <w:szCs w:val="22"/>
        </w:rPr>
      </w:pPr>
      <w:r w:rsidRPr="00CE6FDF">
        <w:rPr>
          <w:rFonts w:ascii="Arial" w:hAnsi="Arial" w:cs="Arial"/>
          <w:sz w:val="22"/>
          <w:szCs w:val="22"/>
        </w:rPr>
        <w:t>Documentos facilitados por los docentes. Guías de estudio. Publicacion</w:t>
      </w:r>
      <w:r w:rsidR="00C5285F">
        <w:rPr>
          <w:rFonts w:ascii="Arial" w:hAnsi="Arial" w:cs="Arial"/>
          <w:sz w:val="22"/>
          <w:szCs w:val="22"/>
        </w:rPr>
        <w:t xml:space="preserve">es de revistas especializadas. </w:t>
      </w:r>
      <w:r w:rsidRPr="00CE6FDF">
        <w:rPr>
          <w:rFonts w:ascii="Arial" w:hAnsi="Arial" w:cs="Arial"/>
          <w:sz w:val="22"/>
          <w:szCs w:val="22"/>
        </w:rPr>
        <w:t>Bibliografía indicada.</w:t>
      </w:r>
    </w:p>
    <w:p w14:paraId="695BACE6" w14:textId="77777777" w:rsidR="00581BDA" w:rsidRDefault="00581BDA" w:rsidP="005A386F">
      <w:pPr>
        <w:jc w:val="both"/>
        <w:rPr>
          <w:rFonts w:ascii="Arial" w:hAnsi="Arial" w:cs="Arial"/>
          <w:b/>
          <w:sz w:val="22"/>
          <w:szCs w:val="22"/>
        </w:rPr>
      </w:pPr>
    </w:p>
    <w:p w14:paraId="7D04D422" w14:textId="77777777" w:rsidR="005A386F" w:rsidRPr="00CE6FDF" w:rsidRDefault="005A386F" w:rsidP="005A386F">
      <w:pPr>
        <w:jc w:val="both"/>
        <w:rPr>
          <w:rFonts w:ascii="Arial" w:hAnsi="Arial" w:cs="Arial"/>
          <w:sz w:val="22"/>
          <w:szCs w:val="22"/>
        </w:rPr>
      </w:pPr>
      <w:r w:rsidRPr="00CE6FDF">
        <w:rPr>
          <w:rFonts w:ascii="Arial" w:hAnsi="Arial" w:cs="Arial"/>
          <w:b/>
          <w:sz w:val="22"/>
          <w:szCs w:val="22"/>
        </w:rPr>
        <w:t>Días y horarios de consulta</w:t>
      </w:r>
      <w:r w:rsidRPr="00CE6FDF">
        <w:rPr>
          <w:rFonts w:ascii="Arial" w:hAnsi="Arial" w:cs="Arial"/>
          <w:sz w:val="22"/>
          <w:szCs w:val="22"/>
        </w:rPr>
        <w:t>.</w:t>
      </w:r>
    </w:p>
    <w:p w14:paraId="3D4B21B9"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 xml:space="preserve">Martes  de </w:t>
      </w:r>
      <w:r w:rsidR="00C5285F">
        <w:rPr>
          <w:rFonts w:ascii="Arial" w:hAnsi="Arial" w:cs="Arial"/>
          <w:sz w:val="22"/>
          <w:szCs w:val="22"/>
        </w:rPr>
        <w:t>8.30</w:t>
      </w:r>
      <w:r w:rsidRPr="00CE6FDF">
        <w:rPr>
          <w:rFonts w:ascii="Arial" w:hAnsi="Arial" w:cs="Arial"/>
          <w:sz w:val="22"/>
          <w:szCs w:val="22"/>
        </w:rPr>
        <w:t xml:space="preserve"> a </w:t>
      </w:r>
      <w:r w:rsidR="00C5285F">
        <w:rPr>
          <w:rFonts w:ascii="Arial" w:hAnsi="Arial" w:cs="Arial"/>
          <w:sz w:val="22"/>
          <w:szCs w:val="22"/>
        </w:rPr>
        <w:t>9.</w:t>
      </w:r>
      <w:r w:rsidRPr="00CE6FDF">
        <w:rPr>
          <w:rFonts w:ascii="Arial" w:hAnsi="Arial" w:cs="Arial"/>
          <w:sz w:val="22"/>
          <w:szCs w:val="22"/>
        </w:rPr>
        <w:t>30 horas</w:t>
      </w:r>
    </w:p>
    <w:p w14:paraId="06599C57" w14:textId="77777777" w:rsidR="005A386F" w:rsidRPr="00CE6FDF" w:rsidRDefault="005A386F" w:rsidP="005A386F">
      <w:pPr>
        <w:jc w:val="both"/>
        <w:rPr>
          <w:rFonts w:ascii="Arial" w:hAnsi="Arial" w:cs="Arial"/>
          <w:sz w:val="22"/>
          <w:szCs w:val="22"/>
        </w:rPr>
      </w:pPr>
    </w:p>
    <w:p w14:paraId="36CF58D3" w14:textId="77777777" w:rsidR="005A386F" w:rsidRPr="00480D9B" w:rsidRDefault="005A386F" w:rsidP="005A386F">
      <w:pPr>
        <w:jc w:val="both"/>
        <w:rPr>
          <w:rFonts w:ascii="Arial" w:hAnsi="Arial" w:cs="Arial"/>
          <w:b/>
          <w:bCs/>
          <w:i/>
          <w:sz w:val="22"/>
          <w:szCs w:val="22"/>
          <w:u w:val="single"/>
        </w:rPr>
      </w:pPr>
      <w:r w:rsidRPr="00480D9B">
        <w:rPr>
          <w:rFonts w:ascii="Arial" w:hAnsi="Arial" w:cs="Arial"/>
          <w:b/>
          <w:i/>
          <w:sz w:val="22"/>
          <w:szCs w:val="22"/>
          <w:u w:val="single"/>
        </w:rPr>
        <w:t xml:space="preserve">9.  </w:t>
      </w:r>
      <w:r w:rsidRPr="00480D9B">
        <w:rPr>
          <w:rFonts w:ascii="Arial" w:hAnsi="Arial" w:cs="Arial"/>
          <w:b/>
          <w:bCs/>
          <w:i/>
          <w:sz w:val="22"/>
          <w:szCs w:val="22"/>
          <w:u w:val="single"/>
        </w:rPr>
        <w:t>Estrategia de Evaluación del Aprendizaje</w:t>
      </w:r>
    </w:p>
    <w:p w14:paraId="4B8F585D" w14:textId="77777777" w:rsidR="005A386F" w:rsidRPr="00CE6FDF" w:rsidRDefault="005A386F" w:rsidP="005A386F">
      <w:pPr>
        <w:jc w:val="both"/>
        <w:rPr>
          <w:rFonts w:ascii="Arial" w:hAnsi="Arial" w:cs="Arial"/>
          <w:sz w:val="22"/>
          <w:szCs w:val="22"/>
        </w:rPr>
      </w:pPr>
    </w:p>
    <w:p w14:paraId="553DCD16"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El sistema de evaluación es continuo.  El alumno es evaluado en todas las instancias del proceso de enseñanza aprendizaje, en donde hay instancias de evaluación a acreditar como lo</w:t>
      </w:r>
      <w:r w:rsidR="00575E53">
        <w:rPr>
          <w:rFonts w:ascii="Arial" w:hAnsi="Arial" w:cs="Arial"/>
          <w:sz w:val="22"/>
          <w:szCs w:val="22"/>
        </w:rPr>
        <w:t xml:space="preserve">s trabajos prácticos </w:t>
      </w:r>
      <w:r w:rsidRPr="00CE6FDF">
        <w:rPr>
          <w:rFonts w:ascii="Arial" w:hAnsi="Arial" w:cs="Arial"/>
          <w:sz w:val="22"/>
          <w:szCs w:val="22"/>
        </w:rPr>
        <w:t xml:space="preserve">y seminarios, un examen parcial  que sirve de monitoreo del proceso en instancias factibles de revertir resultados. </w:t>
      </w:r>
    </w:p>
    <w:p w14:paraId="3EF1B503"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 xml:space="preserve">La enseñanza de aptitudes cognitivas requiere técnicas didácticas especiales, y hemos elegido el aprendizaje basado en </w:t>
      </w:r>
      <w:r w:rsidR="002F617B" w:rsidRPr="00CE6FDF">
        <w:rPr>
          <w:rFonts w:ascii="Arial" w:hAnsi="Arial" w:cs="Arial"/>
          <w:sz w:val="22"/>
          <w:szCs w:val="22"/>
        </w:rPr>
        <w:t>problemas,</w:t>
      </w:r>
      <w:r w:rsidRPr="00CE6FDF">
        <w:rPr>
          <w:rFonts w:ascii="Arial" w:hAnsi="Arial" w:cs="Arial"/>
          <w:sz w:val="22"/>
          <w:szCs w:val="22"/>
        </w:rPr>
        <w:t xml:space="preserve"> desarrollado en forma personalizada con cada estudiante individualmente  y también en grupos reducidos. Hemos implementado además  técnicas didácticas específicas para impartir aptitudes de comunicación, como son e</w:t>
      </w:r>
      <w:r w:rsidR="00575E53">
        <w:rPr>
          <w:rFonts w:ascii="Arial" w:hAnsi="Arial" w:cs="Arial"/>
          <w:sz w:val="22"/>
          <w:szCs w:val="22"/>
        </w:rPr>
        <w:t xml:space="preserve">l empleo de pacientes simulados </w:t>
      </w:r>
      <w:r w:rsidRPr="00CE6FDF">
        <w:rPr>
          <w:rFonts w:ascii="Arial" w:hAnsi="Arial" w:cs="Arial"/>
          <w:sz w:val="22"/>
          <w:szCs w:val="22"/>
        </w:rPr>
        <w:t>y la enseñ</w:t>
      </w:r>
      <w:r w:rsidR="00575E53">
        <w:rPr>
          <w:rFonts w:ascii="Arial" w:hAnsi="Arial" w:cs="Arial"/>
          <w:sz w:val="22"/>
          <w:szCs w:val="22"/>
        </w:rPr>
        <w:t>anza a la cabecera del paciente.</w:t>
      </w:r>
    </w:p>
    <w:p w14:paraId="59B9FCC5" w14:textId="77777777" w:rsidR="005A386F" w:rsidRPr="00CE6FDF" w:rsidRDefault="00575E53" w:rsidP="005A386F">
      <w:pPr>
        <w:jc w:val="both"/>
        <w:rPr>
          <w:rFonts w:ascii="Arial" w:hAnsi="Arial" w:cs="Arial"/>
          <w:sz w:val="22"/>
          <w:szCs w:val="22"/>
        </w:rPr>
      </w:pPr>
      <w:r>
        <w:rPr>
          <w:rFonts w:ascii="Arial" w:hAnsi="Arial" w:cs="Arial"/>
          <w:sz w:val="22"/>
          <w:szCs w:val="22"/>
        </w:rPr>
        <w:t xml:space="preserve">El </w:t>
      </w:r>
      <w:r w:rsidR="005A386F" w:rsidRPr="00CE6FDF">
        <w:rPr>
          <w:rFonts w:ascii="Arial" w:hAnsi="Arial" w:cs="Arial"/>
          <w:sz w:val="22"/>
          <w:szCs w:val="22"/>
        </w:rPr>
        <w:t xml:space="preserve">aprendizaje basado en problemas es lo que su nombre indica: un aprendizaje impulsado por la búsqueda de soluciones a problemas clínicos (búsqueda llevada a cabo por los estudiantes), y no por el sistema de aprender de memoria distintos temas a partir de capítulos de libros de texto o de materiales de clase preparados por los profesores. Si bien es deseable trabajar con grupos más pequeños, ya que en un grupo reducido es más fácil controlar los procesos, este método se puede aplicar también a grupos más grandes. </w:t>
      </w:r>
    </w:p>
    <w:p w14:paraId="4F22F2BF"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 xml:space="preserve">Un examen final  en donde el alumno es evaluado en  sus logros anteriores durante su desempeño en todo el transcurso del cursado. </w:t>
      </w:r>
    </w:p>
    <w:p w14:paraId="0AC779C8"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 xml:space="preserve">El alumno  libre será </w:t>
      </w:r>
      <w:r w:rsidR="002F617B" w:rsidRPr="00CE6FDF">
        <w:rPr>
          <w:rFonts w:ascii="Arial" w:hAnsi="Arial" w:cs="Arial"/>
          <w:sz w:val="22"/>
          <w:szCs w:val="22"/>
        </w:rPr>
        <w:t>evaluado,</w:t>
      </w:r>
      <w:r w:rsidRPr="00CE6FDF">
        <w:rPr>
          <w:rFonts w:ascii="Arial" w:hAnsi="Arial" w:cs="Arial"/>
          <w:sz w:val="22"/>
          <w:szCs w:val="22"/>
        </w:rPr>
        <w:t xml:space="preserve"> reglamentariamente, </w:t>
      </w:r>
      <w:r w:rsidR="00575E53">
        <w:rPr>
          <w:rFonts w:ascii="Arial" w:hAnsi="Arial" w:cs="Arial"/>
          <w:sz w:val="22"/>
          <w:szCs w:val="22"/>
        </w:rPr>
        <w:t>escrito, teórico</w:t>
      </w:r>
      <w:r w:rsidRPr="00CE6FDF">
        <w:rPr>
          <w:rFonts w:ascii="Arial" w:hAnsi="Arial" w:cs="Arial"/>
          <w:sz w:val="22"/>
          <w:szCs w:val="22"/>
        </w:rPr>
        <w:t xml:space="preserve"> y </w:t>
      </w:r>
      <w:r w:rsidR="002F617B" w:rsidRPr="00CE6FDF">
        <w:rPr>
          <w:rFonts w:ascii="Arial" w:hAnsi="Arial" w:cs="Arial"/>
          <w:sz w:val="22"/>
          <w:szCs w:val="22"/>
        </w:rPr>
        <w:t>prácticamente,</w:t>
      </w:r>
      <w:r w:rsidRPr="00CE6FDF">
        <w:rPr>
          <w:rFonts w:ascii="Arial" w:hAnsi="Arial" w:cs="Arial"/>
          <w:sz w:val="22"/>
          <w:szCs w:val="22"/>
        </w:rPr>
        <w:t xml:space="preserve"> en</w:t>
      </w:r>
      <w:r w:rsidR="00575E53">
        <w:rPr>
          <w:rFonts w:ascii="Arial" w:hAnsi="Arial" w:cs="Arial"/>
          <w:sz w:val="22"/>
          <w:szCs w:val="22"/>
        </w:rPr>
        <w:t xml:space="preserve"> </w:t>
      </w:r>
      <w:r w:rsidRPr="00CE6FDF">
        <w:rPr>
          <w:rFonts w:ascii="Arial" w:hAnsi="Arial" w:cs="Arial"/>
          <w:sz w:val="22"/>
          <w:szCs w:val="22"/>
        </w:rPr>
        <w:t>su capacitació</w:t>
      </w:r>
      <w:r w:rsidR="00575E53">
        <w:rPr>
          <w:rFonts w:ascii="Arial" w:hAnsi="Arial" w:cs="Arial"/>
          <w:sz w:val="22"/>
          <w:szCs w:val="22"/>
        </w:rPr>
        <w:t>n para el reconocimiento de los distintos grupos de fármacos,</w:t>
      </w:r>
      <w:r w:rsidRPr="00CE6FDF">
        <w:rPr>
          <w:rFonts w:ascii="Arial" w:hAnsi="Arial" w:cs="Arial"/>
          <w:sz w:val="22"/>
          <w:szCs w:val="22"/>
        </w:rPr>
        <w:t xml:space="preserve"> la búsqueda y evaluación de reacciones adversas a los medicamentos y los factores que pueden modificar la acción de </w:t>
      </w:r>
      <w:proofErr w:type="gramStart"/>
      <w:r w:rsidRPr="00CE6FDF">
        <w:rPr>
          <w:rFonts w:ascii="Arial" w:hAnsi="Arial" w:cs="Arial"/>
          <w:sz w:val="22"/>
          <w:szCs w:val="22"/>
        </w:rPr>
        <w:t>las</w:t>
      </w:r>
      <w:proofErr w:type="gramEnd"/>
      <w:r w:rsidRPr="00CE6FDF">
        <w:rPr>
          <w:rFonts w:ascii="Arial" w:hAnsi="Arial" w:cs="Arial"/>
          <w:sz w:val="22"/>
          <w:szCs w:val="22"/>
        </w:rPr>
        <w:t xml:space="preserve"> fármacos y hacer peligrosa su administración.</w:t>
      </w:r>
    </w:p>
    <w:p w14:paraId="2197B2D1" w14:textId="77777777" w:rsidR="00CB072E" w:rsidRDefault="005A386F" w:rsidP="005A386F">
      <w:pPr>
        <w:jc w:val="both"/>
        <w:rPr>
          <w:rFonts w:ascii="Arial" w:hAnsi="Arial" w:cs="Arial"/>
          <w:sz w:val="22"/>
          <w:szCs w:val="22"/>
        </w:rPr>
      </w:pPr>
      <w:r w:rsidRPr="00CE6FDF">
        <w:rPr>
          <w:rFonts w:ascii="Arial" w:hAnsi="Arial" w:cs="Arial"/>
          <w:sz w:val="22"/>
          <w:szCs w:val="22"/>
        </w:rPr>
        <w:t>En su habilidad para  aplicar lo</w:t>
      </w:r>
      <w:r w:rsidR="00CB072E">
        <w:rPr>
          <w:rFonts w:ascii="Arial" w:hAnsi="Arial" w:cs="Arial"/>
          <w:sz w:val="22"/>
          <w:szCs w:val="22"/>
        </w:rPr>
        <w:t>s conceptos de  Farmacología y Terapéutica  basada en la resolución de problemas.</w:t>
      </w:r>
      <w:r w:rsidRPr="00CE6FDF">
        <w:rPr>
          <w:rFonts w:ascii="Arial" w:hAnsi="Arial" w:cs="Arial"/>
          <w:sz w:val="22"/>
          <w:szCs w:val="22"/>
        </w:rPr>
        <w:t xml:space="preserve"> </w:t>
      </w:r>
    </w:p>
    <w:p w14:paraId="53B3C880" w14:textId="77777777" w:rsidR="00CB072E" w:rsidRDefault="00CB072E" w:rsidP="005A386F">
      <w:pPr>
        <w:jc w:val="both"/>
        <w:rPr>
          <w:rFonts w:ascii="Arial" w:hAnsi="Arial" w:cs="Arial"/>
          <w:sz w:val="22"/>
          <w:szCs w:val="22"/>
        </w:rPr>
      </w:pPr>
    </w:p>
    <w:p w14:paraId="331FC8C4" w14:textId="77777777" w:rsidR="005A386F" w:rsidRDefault="005A386F" w:rsidP="005A386F">
      <w:pPr>
        <w:jc w:val="both"/>
        <w:rPr>
          <w:rFonts w:ascii="Arial" w:hAnsi="Arial" w:cs="Arial"/>
          <w:color w:val="000000" w:themeColor="text1"/>
          <w:sz w:val="22"/>
          <w:szCs w:val="22"/>
        </w:rPr>
      </w:pPr>
      <w:r w:rsidRPr="00D64688">
        <w:rPr>
          <w:rFonts w:ascii="Arial" w:hAnsi="Arial" w:cs="Arial"/>
          <w:b/>
          <w:i/>
          <w:color w:val="000000" w:themeColor="text1"/>
          <w:sz w:val="22"/>
          <w:szCs w:val="22"/>
          <w:u w:val="single"/>
        </w:rPr>
        <w:lastRenderedPageBreak/>
        <w:t>10. Recursos materiales</w:t>
      </w:r>
    </w:p>
    <w:p w14:paraId="6565E11D" w14:textId="77777777" w:rsidR="000B5CCB" w:rsidRPr="00CE6FDF" w:rsidRDefault="000B5CCB" w:rsidP="005A386F">
      <w:pPr>
        <w:jc w:val="both"/>
        <w:rPr>
          <w:rFonts w:ascii="Arial" w:hAnsi="Arial" w:cs="Arial"/>
          <w:color w:val="000000" w:themeColor="text1"/>
          <w:sz w:val="22"/>
          <w:szCs w:val="22"/>
        </w:rPr>
      </w:pPr>
    </w:p>
    <w:p w14:paraId="107A148B"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Simuladores computarizados. Proyector de multimedia. Computadoras.</w:t>
      </w:r>
    </w:p>
    <w:p w14:paraId="3672C767"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Ordenadores en red para prácticas interactivas. Maniquís para prácticas de r</w:t>
      </w:r>
      <w:r w:rsidR="000B5CCB">
        <w:rPr>
          <w:rFonts w:ascii="Arial" w:hAnsi="Arial" w:cs="Arial"/>
          <w:sz w:val="22"/>
          <w:szCs w:val="22"/>
        </w:rPr>
        <w:t xml:space="preserve">esucitación cardiorrespiratoria. </w:t>
      </w:r>
      <w:r w:rsidRPr="00CE6FDF">
        <w:rPr>
          <w:rFonts w:ascii="Arial" w:hAnsi="Arial" w:cs="Arial"/>
          <w:sz w:val="22"/>
          <w:szCs w:val="22"/>
        </w:rPr>
        <w:t>Laboratorio informatizado e Internet. Pizarrón.</w:t>
      </w:r>
    </w:p>
    <w:p w14:paraId="6C588904" w14:textId="77777777" w:rsidR="005A386F" w:rsidRPr="00CE6FDF" w:rsidRDefault="005A386F" w:rsidP="000B5CCB">
      <w:pPr>
        <w:pStyle w:val="Ttulo4"/>
        <w:jc w:val="both"/>
        <w:rPr>
          <w:rFonts w:cs="Arial"/>
          <w:b w:val="0"/>
          <w:szCs w:val="22"/>
          <w:u w:val="none"/>
        </w:rPr>
      </w:pPr>
      <w:r w:rsidRPr="00CE6FDF">
        <w:rPr>
          <w:rFonts w:cs="Arial"/>
          <w:b w:val="0"/>
          <w:szCs w:val="22"/>
          <w:u w:val="none"/>
        </w:rPr>
        <w:t>Otros materiales especiales</w:t>
      </w:r>
      <w:r w:rsidR="000B5CCB">
        <w:rPr>
          <w:rFonts w:cs="Arial"/>
          <w:b w:val="0"/>
          <w:szCs w:val="22"/>
          <w:u w:val="none"/>
        </w:rPr>
        <w:t xml:space="preserve"> necesarios para las prácticas según su desarrollo.</w:t>
      </w:r>
    </w:p>
    <w:p w14:paraId="1B8D4D0D" w14:textId="77777777" w:rsidR="005A386F" w:rsidRPr="00CE6FDF" w:rsidRDefault="005A386F" w:rsidP="005A386F">
      <w:pPr>
        <w:jc w:val="both"/>
        <w:rPr>
          <w:rFonts w:ascii="Arial" w:hAnsi="Arial" w:cs="Arial"/>
          <w:sz w:val="22"/>
          <w:szCs w:val="22"/>
        </w:rPr>
      </w:pPr>
      <w:r w:rsidRPr="00CE6FDF">
        <w:rPr>
          <w:rFonts w:ascii="Arial" w:hAnsi="Arial" w:cs="Arial"/>
          <w:sz w:val="22"/>
          <w:szCs w:val="22"/>
        </w:rPr>
        <w:t xml:space="preserve">Libros, Farmacopeas, vademécum, monografías de drogas, materiales aportados y facilitados con antelación a los alumnos. </w:t>
      </w:r>
    </w:p>
    <w:p w14:paraId="16D1A319" w14:textId="77777777" w:rsidR="005A386F" w:rsidRPr="00CE6FDF" w:rsidRDefault="005A386F" w:rsidP="005A386F">
      <w:pPr>
        <w:jc w:val="both"/>
        <w:rPr>
          <w:rFonts w:ascii="Arial" w:hAnsi="Arial" w:cs="Arial"/>
          <w:sz w:val="22"/>
          <w:szCs w:val="22"/>
        </w:rPr>
      </w:pPr>
    </w:p>
    <w:p w14:paraId="036AB27A" w14:textId="77777777" w:rsidR="00357649" w:rsidRPr="00284552" w:rsidRDefault="00357649" w:rsidP="00357649">
      <w:pPr>
        <w:jc w:val="both"/>
        <w:rPr>
          <w:rFonts w:ascii="Arial" w:hAnsi="Arial" w:cs="Arial"/>
          <w:b/>
          <w:bCs/>
          <w:i/>
          <w:sz w:val="22"/>
          <w:szCs w:val="22"/>
          <w:u w:val="single"/>
        </w:rPr>
      </w:pPr>
      <w:r w:rsidRPr="00284552">
        <w:rPr>
          <w:rFonts w:ascii="Arial" w:hAnsi="Arial" w:cs="Arial"/>
          <w:b/>
          <w:bCs/>
          <w:i/>
          <w:sz w:val="22"/>
          <w:szCs w:val="22"/>
          <w:u w:val="single"/>
        </w:rPr>
        <w:t>11. Condiciones de regularidad</w:t>
      </w:r>
    </w:p>
    <w:p w14:paraId="2F4DB53C" w14:textId="77777777" w:rsidR="00357649" w:rsidRDefault="00357649" w:rsidP="00357649">
      <w:pPr>
        <w:jc w:val="both"/>
        <w:rPr>
          <w:rFonts w:ascii="Arial" w:hAnsi="Arial" w:cs="Arial"/>
          <w:sz w:val="22"/>
          <w:szCs w:val="22"/>
        </w:rPr>
      </w:pPr>
    </w:p>
    <w:p w14:paraId="532E7A24" w14:textId="77777777" w:rsidR="00357649" w:rsidRDefault="00357649" w:rsidP="00357649">
      <w:pPr>
        <w:jc w:val="both"/>
        <w:rPr>
          <w:rFonts w:ascii="Arial" w:hAnsi="Arial" w:cs="Arial"/>
          <w:sz w:val="22"/>
          <w:szCs w:val="22"/>
        </w:rPr>
      </w:pPr>
      <w:r w:rsidRPr="003C0EC4">
        <w:rPr>
          <w:rFonts w:ascii="Arial" w:hAnsi="Arial" w:cs="Arial"/>
          <w:sz w:val="22"/>
          <w:szCs w:val="22"/>
        </w:rPr>
        <w:t>El alumno obtiene su condición de regularidad, con la aprobación del</w:t>
      </w:r>
      <w:r>
        <w:rPr>
          <w:rFonts w:ascii="Arial" w:hAnsi="Arial" w:cs="Arial"/>
          <w:sz w:val="22"/>
          <w:szCs w:val="22"/>
        </w:rPr>
        <w:t xml:space="preserve"> 75 % de los trabajos prácticos incluyendo la actividad práctica del aula virtual, aprobación y asistencia del 80% de los</w:t>
      </w:r>
      <w:r w:rsidRPr="003C0EC4">
        <w:rPr>
          <w:rFonts w:ascii="Arial" w:hAnsi="Arial" w:cs="Arial"/>
          <w:sz w:val="22"/>
          <w:szCs w:val="22"/>
        </w:rPr>
        <w:t xml:space="preserve"> seminarios y aprobación</w:t>
      </w:r>
      <w:r>
        <w:rPr>
          <w:rFonts w:ascii="Arial" w:hAnsi="Arial" w:cs="Arial"/>
          <w:sz w:val="22"/>
          <w:szCs w:val="22"/>
        </w:rPr>
        <w:t xml:space="preserve"> del 100%  del  examen  parcial.</w:t>
      </w:r>
    </w:p>
    <w:p w14:paraId="39108B86" w14:textId="77777777" w:rsidR="00357649" w:rsidRPr="003C0EC4" w:rsidRDefault="00357649" w:rsidP="00357649">
      <w:pPr>
        <w:jc w:val="both"/>
        <w:rPr>
          <w:rFonts w:ascii="Arial" w:hAnsi="Arial" w:cs="Arial"/>
          <w:sz w:val="22"/>
          <w:szCs w:val="22"/>
        </w:rPr>
      </w:pPr>
      <w:r>
        <w:rPr>
          <w:rFonts w:ascii="Arial" w:hAnsi="Arial" w:cs="Arial"/>
          <w:sz w:val="22"/>
          <w:szCs w:val="22"/>
        </w:rPr>
        <w:t>El  examen parcial podrá rendirse en forma oral o escrita y será de carácter teórico o teórico-práctico.</w:t>
      </w:r>
    </w:p>
    <w:p w14:paraId="4AC5625B" w14:textId="77777777" w:rsidR="00357649" w:rsidRDefault="00357649" w:rsidP="00357649">
      <w:pPr>
        <w:jc w:val="both"/>
        <w:rPr>
          <w:rFonts w:ascii="Arial" w:hAnsi="Arial" w:cs="Arial"/>
          <w:sz w:val="22"/>
          <w:szCs w:val="22"/>
        </w:rPr>
      </w:pPr>
      <w:r>
        <w:rPr>
          <w:rFonts w:ascii="Arial" w:hAnsi="Arial" w:cs="Arial"/>
          <w:sz w:val="22"/>
          <w:szCs w:val="22"/>
        </w:rPr>
        <w:t xml:space="preserve">Se podrá </w:t>
      </w:r>
      <w:r w:rsidRPr="003C0EC4">
        <w:rPr>
          <w:rFonts w:ascii="Arial" w:hAnsi="Arial" w:cs="Arial"/>
          <w:sz w:val="22"/>
          <w:szCs w:val="22"/>
        </w:rPr>
        <w:t>recuperar un 15%  de</w:t>
      </w:r>
      <w:r>
        <w:rPr>
          <w:rFonts w:ascii="Arial" w:hAnsi="Arial" w:cs="Arial"/>
          <w:sz w:val="22"/>
          <w:szCs w:val="22"/>
        </w:rPr>
        <w:t xml:space="preserve"> los</w:t>
      </w:r>
      <w:r w:rsidRPr="003C0EC4">
        <w:rPr>
          <w:rFonts w:ascii="Arial" w:hAnsi="Arial" w:cs="Arial"/>
          <w:sz w:val="22"/>
          <w:szCs w:val="22"/>
        </w:rPr>
        <w:t xml:space="preserve"> TP</w:t>
      </w:r>
      <w:r>
        <w:rPr>
          <w:rFonts w:ascii="Arial" w:hAnsi="Arial" w:cs="Arial"/>
          <w:sz w:val="22"/>
          <w:szCs w:val="22"/>
        </w:rPr>
        <w:t xml:space="preserve"> desaprobados y/o ausentes (</w:t>
      </w:r>
      <w:r w:rsidRPr="003C0EC4">
        <w:rPr>
          <w:rFonts w:ascii="Arial" w:hAnsi="Arial" w:cs="Arial"/>
          <w:sz w:val="22"/>
          <w:szCs w:val="22"/>
        </w:rPr>
        <w:t>en el caso de inasistencias, cuando</w:t>
      </w:r>
      <w:r>
        <w:rPr>
          <w:rFonts w:ascii="Arial" w:hAnsi="Arial" w:cs="Arial"/>
          <w:sz w:val="22"/>
          <w:szCs w:val="22"/>
        </w:rPr>
        <w:t xml:space="preserve"> hayan </w:t>
      </w:r>
      <w:r w:rsidRPr="003C0EC4">
        <w:rPr>
          <w:rFonts w:ascii="Arial" w:hAnsi="Arial" w:cs="Arial"/>
          <w:sz w:val="22"/>
          <w:szCs w:val="22"/>
        </w:rPr>
        <w:t>sido debidamente justificadas según lo establece la reglamentación vigente).</w:t>
      </w:r>
    </w:p>
    <w:p w14:paraId="115B0C43" w14:textId="77777777" w:rsidR="00357649" w:rsidRPr="003C0EC4" w:rsidRDefault="00357649" w:rsidP="00357649">
      <w:pPr>
        <w:jc w:val="both"/>
        <w:rPr>
          <w:rFonts w:ascii="Arial" w:hAnsi="Arial" w:cs="Arial"/>
          <w:sz w:val="22"/>
          <w:szCs w:val="22"/>
        </w:rPr>
      </w:pPr>
      <w:r>
        <w:rPr>
          <w:rFonts w:ascii="Arial" w:hAnsi="Arial" w:cs="Arial"/>
          <w:sz w:val="22"/>
          <w:szCs w:val="22"/>
        </w:rPr>
        <w:t xml:space="preserve">El alumno que no alcanzara el mínimo del 75% de los trabajos prácticos luego de haber recuperado el 15% permitido, quedará en condición de libre. </w:t>
      </w:r>
    </w:p>
    <w:p w14:paraId="6CF21997" w14:textId="77777777" w:rsidR="00357649" w:rsidRPr="003C0EC4" w:rsidRDefault="00357649" w:rsidP="00357649">
      <w:pPr>
        <w:jc w:val="both"/>
        <w:rPr>
          <w:rFonts w:ascii="Arial" w:hAnsi="Arial" w:cs="Arial"/>
          <w:sz w:val="22"/>
          <w:szCs w:val="22"/>
        </w:rPr>
      </w:pPr>
    </w:p>
    <w:p w14:paraId="1ECC98FD" w14:textId="77777777" w:rsidR="00357649" w:rsidRPr="00357649" w:rsidRDefault="00357649" w:rsidP="00357649">
      <w:pPr>
        <w:jc w:val="both"/>
        <w:rPr>
          <w:rFonts w:ascii="Arial" w:hAnsi="Arial" w:cs="Arial"/>
          <w:i/>
          <w:sz w:val="22"/>
          <w:szCs w:val="22"/>
        </w:rPr>
      </w:pPr>
      <w:r w:rsidRPr="00357649">
        <w:rPr>
          <w:rFonts w:ascii="Arial" w:hAnsi="Arial" w:cs="Arial"/>
          <w:i/>
          <w:sz w:val="22"/>
          <w:szCs w:val="22"/>
        </w:rPr>
        <w:t>.</w:t>
      </w:r>
      <w:r w:rsidRPr="00357649">
        <w:rPr>
          <w:rFonts w:ascii="Arial" w:hAnsi="Arial" w:cs="Arial"/>
          <w:b/>
          <w:bCs/>
          <w:i/>
          <w:sz w:val="22"/>
          <w:szCs w:val="22"/>
          <w:u w:val="single"/>
        </w:rPr>
        <w:t>12. Condiciones de acreditación</w:t>
      </w:r>
    </w:p>
    <w:p w14:paraId="2A15E160" w14:textId="77777777" w:rsidR="00357649" w:rsidRPr="008A75BB" w:rsidRDefault="00357649" w:rsidP="00357649">
      <w:pPr>
        <w:jc w:val="both"/>
        <w:rPr>
          <w:rFonts w:ascii="Arial" w:hAnsi="Arial" w:cs="Arial"/>
          <w:b/>
          <w:bCs/>
          <w:sz w:val="22"/>
          <w:szCs w:val="22"/>
          <w:u w:val="single"/>
        </w:rPr>
      </w:pPr>
    </w:p>
    <w:p w14:paraId="2473F3F2" w14:textId="77777777" w:rsidR="00357649" w:rsidRPr="008A75BB" w:rsidRDefault="00357649" w:rsidP="00357649">
      <w:pPr>
        <w:jc w:val="both"/>
        <w:rPr>
          <w:rFonts w:ascii="Arial" w:hAnsi="Arial" w:cs="Arial"/>
          <w:sz w:val="22"/>
          <w:szCs w:val="22"/>
        </w:rPr>
      </w:pPr>
      <w:r w:rsidRPr="008A75BB">
        <w:rPr>
          <w:rFonts w:ascii="Arial" w:hAnsi="Arial" w:cs="Arial"/>
          <w:b/>
          <w:sz w:val="22"/>
          <w:szCs w:val="22"/>
        </w:rPr>
        <w:t>Alumnos regulares</w:t>
      </w:r>
      <w:r>
        <w:rPr>
          <w:rFonts w:ascii="Arial" w:hAnsi="Arial" w:cs="Arial"/>
          <w:sz w:val="22"/>
          <w:szCs w:val="22"/>
        </w:rPr>
        <w:t xml:space="preserve">: Aprobar el examen final. La modalidad del examen final será </w:t>
      </w:r>
      <w:proofErr w:type="gramStart"/>
      <w:r>
        <w:rPr>
          <w:rFonts w:ascii="Arial" w:hAnsi="Arial" w:cs="Arial"/>
          <w:sz w:val="22"/>
          <w:szCs w:val="22"/>
        </w:rPr>
        <w:t>escrito</w:t>
      </w:r>
      <w:proofErr w:type="gramEnd"/>
      <w:r>
        <w:rPr>
          <w:rFonts w:ascii="Arial" w:hAnsi="Arial" w:cs="Arial"/>
          <w:sz w:val="22"/>
          <w:szCs w:val="22"/>
        </w:rPr>
        <w:t xml:space="preserve"> u oral. </w:t>
      </w:r>
    </w:p>
    <w:p w14:paraId="0F625D1D" w14:textId="77777777" w:rsidR="00357649" w:rsidRPr="008A75BB" w:rsidRDefault="00357649" w:rsidP="00357649">
      <w:pPr>
        <w:jc w:val="both"/>
        <w:rPr>
          <w:rFonts w:ascii="Arial" w:hAnsi="Arial" w:cs="Arial"/>
          <w:sz w:val="22"/>
          <w:szCs w:val="22"/>
        </w:rPr>
      </w:pPr>
    </w:p>
    <w:p w14:paraId="4B9ADEFA" w14:textId="77777777" w:rsidR="00357649" w:rsidRPr="008A75BB" w:rsidRDefault="00357649" w:rsidP="00357649">
      <w:pPr>
        <w:jc w:val="both"/>
        <w:rPr>
          <w:rFonts w:ascii="Arial" w:hAnsi="Arial" w:cs="Arial"/>
          <w:sz w:val="22"/>
          <w:szCs w:val="22"/>
        </w:rPr>
      </w:pPr>
      <w:r w:rsidRPr="008A75BB">
        <w:rPr>
          <w:rFonts w:ascii="Arial" w:hAnsi="Arial" w:cs="Arial"/>
          <w:b/>
          <w:sz w:val="22"/>
          <w:szCs w:val="22"/>
        </w:rPr>
        <w:t>Alumnos en condición de libres</w:t>
      </w:r>
      <w:r w:rsidRPr="008A75BB">
        <w:rPr>
          <w:rFonts w:ascii="Arial" w:hAnsi="Arial" w:cs="Arial"/>
          <w:sz w:val="22"/>
          <w:szCs w:val="22"/>
        </w:rPr>
        <w:t xml:space="preserve">: El alumno libre deberá rendir y aprobar un examen escrito, posteriormente examen práctico y finalmente examen oral. Los tres forman parte de la totalidad del examen a acreditar y cada uno de ellos como partes componentes </w:t>
      </w:r>
      <w:proofErr w:type="spellStart"/>
      <w:r w:rsidRPr="008A75BB">
        <w:rPr>
          <w:rFonts w:ascii="Arial" w:hAnsi="Arial" w:cs="Arial"/>
          <w:sz w:val="22"/>
          <w:szCs w:val="22"/>
        </w:rPr>
        <w:t>del</w:t>
      </w:r>
      <w:proofErr w:type="spellEnd"/>
      <w:r w:rsidRPr="008A75BB">
        <w:rPr>
          <w:rFonts w:ascii="Arial" w:hAnsi="Arial" w:cs="Arial"/>
          <w:sz w:val="22"/>
          <w:szCs w:val="22"/>
        </w:rPr>
        <w:t xml:space="preserve"> la totalidad.</w:t>
      </w:r>
    </w:p>
    <w:p w14:paraId="0F68F491" w14:textId="77777777" w:rsidR="00357649" w:rsidRPr="008A75BB" w:rsidRDefault="00357649" w:rsidP="00357649">
      <w:pPr>
        <w:jc w:val="both"/>
        <w:rPr>
          <w:rFonts w:ascii="Arial" w:hAnsi="Arial" w:cs="Arial"/>
          <w:sz w:val="22"/>
          <w:szCs w:val="22"/>
        </w:rPr>
      </w:pPr>
    </w:p>
    <w:p w14:paraId="487B06B0" w14:textId="77777777" w:rsidR="00357649" w:rsidRPr="008A75BB" w:rsidRDefault="00357649" w:rsidP="00357649">
      <w:pPr>
        <w:jc w:val="both"/>
        <w:rPr>
          <w:rFonts w:ascii="Arial" w:hAnsi="Arial" w:cs="Arial"/>
          <w:sz w:val="22"/>
          <w:szCs w:val="22"/>
        </w:rPr>
      </w:pPr>
    </w:p>
    <w:p w14:paraId="32BC67A1" w14:textId="77777777" w:rsidR="00C5285F" w:rsidRDefault="00C5285F" w:rsidP="005A386F">
      <w:pPr>
        <w:jc w:val="both"/>
        <w:rPr>
          <w:rFonts w:ascii="Arial" w:hAnsi="Arial" w:cs="Arial"/>
          <w:sz w:val="22"/>
          <w:szCs w:val="22"/>
        </w:rPr>
      </w:pPr>
    </w:p>
    <w:p w14:paraId="00E04F3A" w14:textId="77777777" w:rsidR="00A73AB0" w:rsidRDefault="00C5285F" w:rsidP="005A386F">
      <w:pPr>
        <w:jc w:val="both"/>
        <w:rPr>
          <w:rFonts w:ascii="Arial" w:hAnsi="Arial" w:cs="Arial"/>
          <w:sz w:val="22"/>
          <w:szCs w:val="22"/>
        </w:rPr>
      </w:pPr>
      <w:r>
        <w:rPr>
          <w:rFonts w:ascii="Arial" w:hAnsi="Arial" w:cs="Arial"/>
          <w:sz w:val="22"/>
          <w:szCs w:val="22"/>
        </w:rPr>
        <w:t xml:space="preserve">                                                        </w:t>
      </w:r>
    </w:p>
    <w:p w14:paraId="384C1F57" w14:textId="77777777" w:rsidR="00A73AB0" w:rsidRDefault="00A73AB0" w:rsidP="005A386F">
      <w:pPr>
        <w:jc w:val="both"/>
        <w:rPr>
          <w:rFonts w:ascii="Arial" w:hAnsi="Arial" w:cs="Arial"/>
          <w:sz w:val="22"/>
          <w:szCs w:val="22"/>
        </w:rPr>
      </w:pPr>
    </w:p>
    <w:p w14:paraId="5B5B1A15" w14:textId="77777777" w:rsidR="00A73AB0" w:rsidRDefault="00A73AB0" w:rsidP="005A386F">
      <w:pPr>
        <w:jc w:val="both"/>
        <w:rPr>
          <w:rFonts w:ascii="Arial" w:hAnsi="Arial" w:cs="Arial"/>
          <w:sz w:val="22"/>
          <w:szCs w:val="22"/>
        </w:rPr>
      </w:pPr>
    </w:p>
    <w:p w14:paraId="510475E3" w14:textId="77777777" w:rsidR="005A386F" w:rsidRPr="00A20101" w:rsidRDefault="00A73AB0" w:rsidP="00A20101">
      <w:pPr>
        <w:jc w:val="both"/>
        <w:rPr>
          <w:sz w:val="18"/>
          <w:szCs w:val="18"/>
        </w:rPr>
      </w:pPr>
      <w:r>
        <w:rPr>
          <w:rFonts w:ascii="Arial" w:hAnsi="Arial" w:cs="Arial"/>
          <w:sz w:val="22"/>
          <w:szCs w:val="22"/>
        </w:rPr>
        <w:t xml:space="preserve">                                                </w:t>
      </w:r>
      <w:r w:rsidR="00C5285F">
        <w:rPr>
          <w:rFonts w:ascii="Arial" w:hAnsi="Arial" w:cs="Arial"/>
          <w:sz w:val="22"/>
          <w:szCs w:val="22"/>
        </w:rPr>
        <w:t xml:space="preserve"> </w:t>
      </w:r>
      <w:r w:rsidR="00A20101">
        <w:rPr>
          <w:rFonts w:ascii="Arial" w:hAnsi="Arial" w:cs="Arial"/>
          <w:sz w:val="22"/>
          <w:szCs w:val="22"/>
        </w:rPr>
        <w:t xml:space="preserve">  </w:t>
      </w:r>
      <w:r w:rsidR="00C5285F">
        <w:rPr>
          <w:rFonts w:ascii="Arial" w:hAnsi="Arial" w:cs="Arial"/>
          <w:sz w:val="22"/>
          <w:szCs w:val="22"/>
        </w:rPr>
        <w:t xml:space="preserve">  </w:t>
      </w:r>
      <w:r w:rsidR="00A20101" w:rsidRPr="00A20101">
        <w:rPr>
          <w:rFonts w:ascii="Arial" w:hAnsi="Arial" w:cs="Arial"/>
          <w:sz w:val="18"/>
          <w:szCs w:val="18"/>
        </w:rPr>
        <w:t>F</w:t>
      </w:r>
      <w:r w:rsidR="00A20101">
        <w:rPr>
          <w:rFonts w:ascii="Arial" w:hAnsi="Arial" w:cs="Arial"/>
          <w:sz w:val="18"/>
          <w:szCs w:val="18"/>
        </w:rPr>
        <w:t>irma de Profesor Titular</w:t>
      </w:r>
    </w:p>
    <w:p w14:paraId="332B72A3" w14:textId="77777777" w:rsidR="00480D9B" w:rsidRDefault="00480D9B" w:rsidP="00480D9B">
      <w:pPr>
        <w:rPr>
          <w:rFonts w:ascii="Arial" w:hAnsi="Arial" w:cs="Arial"/>
          <w:sz w:val="18"/>
          <w:szCs w:val="18"/>
        </w:rPr>
      </w:pPr>
    </w:p>
    <w:p w14:paraId="24D9A3A5" w14:textId="77777777" w:rsidR="00480D9B" w:rsidRDefault="00480D9B" w:rsidP="00480D9B">
      <w:pPr>
        <w:jc w:val="center"/>
        <w:rPr>
          <w:rFonts w:ascii="Arial" w:hAnsi="Arial" w:cs="Arial"/>
          <w:sz w:val="18"/>
          <w:szCs w:val="18"/>
        </w:rPr>
      </w:pPr>
      <w:proofErr w:type="spellStart"/>
      <w:r>
        <w:rPr>
          <w:rFonts w:ascii="Arial" w:hAnsi="Arial" w:cs="Arial"/>
          <w:sz w:val="18"/>
          <w:szCs w:val="18"/>
        </w:rPr>
        <w:t>Prof.Od.Grippi</w:t>
      </w:r>
      <w:proofErr w:type="spellEnd"/>
      <w:r>
        <w:rPr>
          <w:rFonts w:ascii="Arial" w:hAnsi="Arial" w:cs="Arial"/>
          <w:sz w:val="18"/>
          <w:szCs w:val="18"/>
        </w:rPr>
        <w:t xml:space="preserve"> María Elena</w:t>
      </w:r>
    </w:p>
    <w:p w14:paraId="4C67AEE8" w14:textId="77777777" w:rsidR="00480D9B" w:rsidRDefault="00480D9B" w:rsidP="00480D9B">
      <w:pPr>
        <w:jc w:val="center"/>
        <w:rPr>
          <w:rFonts w:ascii="Arial" w:hAnsi="Arial" w:cs="Arial"/>
          <w:sz w:val="18"/>
          <w:szCs w:val="18"/>
        </w:rPr>
      </w:pPr>
      <w:r>
        <w:rPr>
          <w:rFonts w:ascii="Arial" w:hAnsi="Arial" w:cs="Arial"/>
          <w:sz w:val="18"/>
          <w:szCs w:val="18"/>
        </w:rPr>
        <w:t>Profesora Adjunta a cargo de la</w:t>
      </w:r>
    </w:p>
    <w:p w14:paraId="40ADDC70" w14:textId="77777777" w:rsidR="00480D9B" w:rsidRDefault="00480D9B" w:rsidP="00480D9B">
      <w:pPr>
        <w:jc w:val="center"/>
      </w:pPr>
      <w:r>
        <w:rPr>
          <w:rFonts w:ascii="Arial" w:hAnsi="Arial" w:cs="Arial"/>
          <w:sz w:val="18"/>
          <w:szCs w:val="18"/>
        </w:rPr>
        <w:t>Cátedra de Farmacología y Terapéutica</w:t>
      </w:r>
    </w:p>
    <w:p w14:paraId="68EE8C94" w14:textId="77777777" w:rsidR="00480D9B" w:rsidRDefault="00480D9B" w:rsidP="00480D9B"/>
    <w:p w14:paraId="2293E614" w14:textId="77777777" w:rsidR="006E3E8B" w:rsidRDefault="006E3E8B"/>
    <w:sectPr w:rsidR="006E3E8B" w:rsidSect="00E71C5A">
      <w:headerReference w:type="even" r:id="rId9"/>
      <w:headerReference w:type="default" r:id="rId10"/>
      <w:footerReference w:type="even" r:id="rId11"/>
      <w:footerReference w:type="default" r:id="rId12"/>
      <w:headerReference w:type="first" r:id="rId13"/>
      <w:footerReference w:type="first" r:id="rId14"/>
      <w:pgSz w:w="11907" w:h="16840"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74D0B" w14:textId="77777777" w:rsidR="00723A7E" w:rsidRDefault="00723A7E" w:rsidP="006416AD">
      <w:r>
        <w:separator/>
      </w:r>
    </w:p>
  </w:endnote>
  <w:endnote w:type="continuationSeparator" w:id="0">
    <w:p w14:paraId="6F28212D" w14:textId="77777777" w:rsidR="00723A7E" w:rsidRDefault="00723A7E" w:rsidP="0064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ABB0F" w14:textId="77777777" w:rsidR="00601BCB" w:rsidRDefault="00601BCB" w:rsidP="00E71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16F9D5" w14:textId="77777777" w:rsidR="00601BCB" w:rsidRDefault="00601BCB" w:rsidP="00E71C5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4632"/>
      <w:docPartObj>
        <w:docPartGallery w:val="Page Numbers (Bottom of Page)"/>
        <w:docPartUnique/>
      </w:docPartObj>
    </w:sdtPr>
    <w:sdtEndPr/>
    <w:sdtContent>
      <w:p w14:paraId="3028DC14" w14:textId="77777777" w:rsidR="00601BCB" w:rsidRDefault="00601BCB">
        <w:pPr>
          <w:pStyle w:val="Piedepgina"/>
        </w:pPr>
        <w:r w:rsidRPr="00C7000F">
          <w:rPr>
            <w:rFonts w:ascii="Arial" w:hAnsi="Arial" w:cs="Arial"/>
          </w:rPr>
          <w:fldChar w:fldCharType="begin"/>
        </w:r>
        <w:r w:rsidRPr="00C7000F">
          <w:rPr>
            <w:rFonts w:ascii="Arial" w:hAnsi="Arial" w:cs="Arial"/>
          </w:rPr>
          <w:instrText xml:space="preserve"> PAGE   \* MERGEFORMAT </w:instrText>
        </w:r>
        <w:r w:rsidRPr="00C7000F">
          <w:rPr>
            <w:rFonts w:ascii="Arial" w:hAnsi="Arial" w:cs="Arial"/>
          </w:rPr>
          <w:fldChar w:fldCharType="separate"/>
        </w:r>
        <w:r w:rsidR="00052860">
          <w:rPr>
            <w:rFonts w:ascii="Arial" w:hAnsi="Arial" w:cs="Arial"/>
            <w:noProof/>
          </w:rPr>
          <w:t>12</w:t>
        </w:r>
        <w:r w:rsidRPr="00C7000F">
          <w:rPr>
            <w:rFonts w:ascii="Arial" w:hAnsi="Arial" w:cs="Arial"/>
          </w:rPr>
          <w:fldChar w:fldCharType="end"/>
        </w:r>
      </w:p>
    </w:sdtContent>
  </w:sdt>
  <w:p w14:paraId="2A8FC961" w14:textId="77777777" w:rsidR="00601BCB" w:rsidRDefault="00601BCB" w:rsidP="00E71C5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0AC5" w14:textId="77777777" w:rsidR="00601BCB" w:rsidRDefault="00601B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D520F" w14:textId="77777777" w:rsidR="00723A7E" w:rsidRDefault="00723A7E" w:rsidP="006416AD">
      <w:r>
        <w:separator/>
      </w:r>
    </w:p>
  </w:footnote>
  <w:footnote w:type="continuationSeparator" w:id="0">
    <w:p w14:paraId="6904A91F" w14:textId="77777777" w:rsidR="00723A7E" w:rsidRDefault="00723A7E" w:rsidP="00641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5AB74" w14:textId="77777777" w:rsidR="00601BCB" w:rsidRDefault="00601B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437BA" w14:textId="77777777" w:rsidR="00601BCB" w:rsidRDefault="00601BC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DD1D8" w14:textId="77777777" w:rsidR="00601BCB" w:rsidRDefault="00601B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F52"/>
    <w:multiLevelType w:val="hybridMultilevel"/>
    <w:tmpl w:val="77C05F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CD901D4"/>
    <w:multiLevelType w:val="hybridMultilevel"/>
    <w:tmpl w:val="C20A8E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6F"/>
    <w:rsid w:val="00035093"/>
    <w:rsid w:val="00052860"/>
    <w:rsid w:val="000676C3"/>
    <w:rsid w:val="000709E4"/>
    <w:rsid w:val="000B5CCB"/>
    <w:rsid w:val="000D082E"/>
    <w:rsid w:val="0010105C"/>
    <w:rsid w:val="002213D8"/>
    <w:rsid w:val="00276D46"/>
    <w:rsid w:val="002A2CD4"/>
    <w:rsid w:val="002C10EA"/>
    <w:rsid w:val="002F617B"/>
    <w:rsid w:val="00357649"/>
    <w:rsid w:val="003745AB"/>
    <w:rsid w:val="00480D9B"/>
    <w:rsid w:val="004E36F9"/>
    <w:rsid w:val="00505331"/>
    <w:rsid w:val="00505C6D"/>
    <w:rsid w:val="005251EB"/>
    <w:rsid w:val="00566D0A"/>
    <w:rsid w:val="00575E53"/>
    <w:rsid w:val="00581BDA"/>
    <w:rsid w:val="005A1E08"/>
    <w:rsid w:val="005A386F"/>
    <w:rsid w:val="005B7379"/>
    <w:rsid w:val="005C050E"/>
    <w:rsid w:val="005C77D7"/>
    <w:rsid w:val="005F15B4"/>
    <w:rsid w:val="00601BCB"/>
    <w:rsid w:val="00603FD4"/>
    <w:rsid w:val="006416AD"/>
    <w:rsid w:val="006E3E8B"/>
    <w:rsid w:val="00723A7E"/>
    <w:rsid w:val="00753F38"/>
    <w:rsid w:val="00756F67"/>
    <w:rsid w:val="007E7637"/>
    <w:rsid w:val="0086468F"/>
    <w:rsid w:val="008E00D2"/>
    <w:rsid w:val="008F6AAF"/>
    <w:rsid w:val="00981848"/>
    <w:rsid w:val="009A1219"/>
    <w:rsid w:val="00A20101"/>
    <w:rsid w:val="00A54714"/>
    <w:rsid w:val="00A673C1"/>
    <w:rsid w:val="00A73AB0"/>
    <w:rsid w:val="00AC090C"/>
    <w:rsid w:val="00B53DA7"/>
    <w:rsid w:val="00B92423"/>
    <w:rsid w:val="00BA578D"/>
    <w:rsid w:val="00C5285F"/>
    <w:rsid w:val="00C64888"/>
    <w:rsid w:val="00C677E4"/>
    <w:rsid w:val="00C97021"/>
    <w:rsid w:val="00CB072E"/>
    <w:rsid w:val="00CC7F3F"/>
    <w:rsid w:val="00D64688"/>
    <w:rsid w:val="00D917EB"/>
    <w:rsid w:val="00DB7B5C"/>
    <w:rsid w:val="00E71C5A"/>
    <w:rsid w:val="00EA3493"/>
    <w:rsid w:val="00EB2A76"/>
    <w:rsid w:val="00EC2CD5"/>
    <w:rsid w:val="00ED5AEF"/>
    <w:rsid w:val="00ED6CEB"/>
    <w:rsid w:val="00EE5033"/>
    <w:rsid w:val="00F66D1D"/>
    <w:rsid w:val="00F7728E"/>
    <w:rsid w:val="00FD0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6F"/>
    <w:pPr>
      <w:spacing w:after="0" w:line="240" w:lineRule="auto"/>
    </w:pPr>
    <w:rPr>
      <w:rFonts w:ascii="Wingdings" w:eastAsia="Times New Roman" w:hAnsi="Wingdings" w:cs="Times New Roman"/>
      <w:sz w:val="24"/>
      <w:szCs w:val="24"/>
      <w:lang w:eastAsia="es-ES"/>
    </w:rPr>
  </w:style>
  <w:style w:type="paragraph" w:styleId="Ttulo1">
    <w:name w:val="heading 1"/>
    <w:basedOn w:val="Normal"/>
    <w:next w:val="Normal"/>
    <w:link w:val="Ttulo1Car"/>
    <w:qFormat/>
    <w:rsid w:val="005A386F"/>
    <w:pPr>
      <w:keepNext/>
      <w:jc w:val="center"/>
      <w:outlineLvl w:val="0"/>
    </w:pPr>
    <w:rPr>
      <w:rFonts w:ascii="Times New Roman" w:hAnsi="Times New Roman"/>
      <w:b/>
      <w:szCs w:val="20"/>
      <w:u w:val="single"/>
      <w:lang w:val="es-ES_tradnl"/>
    </w:rPr>
  </w:style>
  <w:style w:type="paragraph" w:styleId="Ttulo2">
    <w:name w:val="heading 2"/>
    <w:basedOn w:val="Normal"/>
    <w:next w:val="Normal"/>
    <w:link w:val="Ttulo2Car"/>
    <w:qFormat/>
    <w:rsid w:val="005A386F"/>
    <w:pPr>
      <w:keepNext/>
      <w:outlineLvl w:val="1"/>
    </w:pPr>
    <w:rPr>
      <w:rFonts w:ascii="Arial" w:hAnsi="Arial"/>
      <w:i/>
      <w:color w:val="000000"/>
    </w:rPr>
  </w:style>
  <w:style w:type="paragraph" w:styleId="Ttulo3">
    <w:name w:val="heading 3"/>
    <w:basedOn w:val="Normal"/>
    <w:next w:val="Normal"/>
    <w:link w:val="Ttulo3Car"/>
    <w:qFormat/>
    <w:rsid w:val="005A386F"/>
    <w:pPr>
      <w:keepNext/>
      <w:outlineLvl w:val="2"/>
    </w:pPr>
    <w:rPr>
      <w:rFonts w:ascii="Arial" w:hAnsi="Arial"/>
      <w:i/>
      <w:u w:val="single"/>
    </w:rPr>
  </w:style>
  <w:style w:type="paragraph" w:styleId="Ttulo4">
    <w:name w:val="heading 4"/>
    <w:basedOn w:val="Normal"/>
    <w:next w:val="Normal"/>
    <w:link w:val="Ttulo4Car"/>
    <w:qFormat/>
    <w:rsid w:val="005A386F"/>
    <w:pPr>
      <w:keepNext/>
      <w:outlineLvl w:val="3"/>
    </w:pPr>
    <w:rPr>
      <w:rFonts w:ascii="Arial" w:hAnsi="Arial"/>
      <w:b/>
      <w:sz w:val="22"/>
      <w:u w:val="single"/>
    </w:rPr>
  </w:style>
  <w:style w:type="paragraph" w:styleId="Ttulo6">
    <w:name w:val="heading 6"/>
    <w:basedOn w:val="Normal"/>
    <w:next w:val="Normal"/>
    <w:link w:val="Ttulo6Car"/>
    <w:qFormat/>
    <w:rsid w:val="005A386F"/>
    <w:pPr>
      <w:keepNext/>
      <w:outlineLvl w:val="5"/>
    </w:pPr>
    <w:rPr>
      <w:rFonts w:ascii="Arial" w:hAnsi="Arial"/>
      <w:b/>
      <w:i/>
      <w:color w:val="000000"/>
      <w:u w:val="single"/>
    </w:rPr>
  </w:style>
  <w:style w:type="paragraph" w:styleId="Ttulo8">
    <w:name w:val="heading 8"/>
    <w:basedOn w:val="Normal"/>
    <w:next w:val="Normal"/>
    <w:link w:val="Ttulo8Car"/>
    <w:qFormat/>
    <w:rsid w:val="005A386F"/>
    <w:pPr>
      <w:keepNext/>
      <w:outlineLvl w:val="7"/>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A386F"/>
    <w:rPr>
      <w:rFonts w:ascii="Times New Roman" w:eastAsia="Times New Roman" w:hAnsi="Times New Roman" w:cs="Times New Roman"/>
      <w:b/>
      <w:sz w:val="24"/>
      <w:szCs w:val="20"/>
      <w:u w:val="single"/>
      <w:lang w:val="es-ES_tradnl" w:eastAsia="es-ES"/>
    </w:rPr>
  </w:style>
  <w:style w:type="character" w:customStyle="1" w:styleId="Ttulo2Car">
    <w:name w:val="Título 2 Car"/>
    <w:basedOn w:val="Fuentedeprrafopredeter"/>
    <w:link w:val="Ttulo2"/>
    <w:rsid w:val="005A386F"/>
    <w:rPr>
      <w:rFonts w:ascii="Arial" w:eastAsia="Times New Roman" w:hAnsi="Arial" w:cs="Times New Roman"/>
      <w:i/>
      <w:color w:val="000000"/>
      <w:sz w:val="24"/>
      <w:szCs w:val="24"/>
      <w:lang w:eastAsia="es-ES"/>
    </w:rPr>
  </w:style>
  <w:style w:type="character" w:customStyle="1" w:styleId="Ttulo3Car">
    <w:name w:val="Título 3 Car"/>
    <w:basedOn w:val="Fuentedeprrafopredeter"/>
    <w:link w:val="Ttulo3"/>
    <w:rsid w:val="005A386F"/>
    <w:rPr>
      <w:rFonts w:ascii="Arial" w:eastAsia="Times New Roman" w:hAnsi="Arial" w:cs="Times New Roman"/>
      <w:i/>
      <w:sz w:val="24"/>
      <w:szCs w:val="24"/>
      <w:u w:val="single"/>
      <w:lang w:eastAsia="es-ES"/>
    </w:rPr>
  </w:style>
  <w:style w:type="character" w:customStyle="1" w:styleId="Ttulo4Car">
    <w:name w:val="Título 4 Car"/>
    <w:basedOn w:val="Fuentedeprrafopredeter"/>
    <w:link w:val="Ttulo4"/>
    <w:rsid w:val="005A386F"/>
    <w:rPr>
      <w:rFonts w:ascii="Arial" w:eastAsia="Times New Roman" w:hAnsi="Arial" w:cs="Times New Roman"/>
      <w:b/>
      <w:szCs w:val="24"/>
      <w:u w:val="single"/>
      <w:lang w:eastAsia="es-ES"/>
    </w:rPr>
  </w:style>
  <w:style w:type="character" w:customStyle="1" w:styleId="Ttulo6Car">
    <w:name w:val="Título 6 Car"/>
    <w:basedOn w:val="Fuentedeprrafopredeter"/>
    <w:link w:val="Ttulo6"/>
    <w:rsid w:val="005A386F"/>
    <w:rPr>
      <w:rFonts w:ascii="Arial" w:eastAsia="Times New Roman" w:hAnsi="Arial" w:cs="Times New Roman"/>
      <w:b/>
      <w:i/>
      <w:color w:val="000000"/>
      <w:sz w:val="24"/>
      <w:szCs w:val="24"/>
      <w:u w:val="single"/>
      <w:lang w:eastAsia="es-ES"/>
    </w:rPr>
  </w:style>
  <w:style w:type="character" w:customStyle="1" w:styleId="Ttulo8Car">
    <w:name w:val="Título 8 Car"/>
    <w:basedOn w:val="Fuentedeprrafopredeter"/>
    <w:link w:val="Ttulo8"/>
    <w:rsid w:val="005A386F"/>
    <w:rPr>
      <w:rFonts w:ascii="Arial" w:eastAsia="Times New Roman" w:hAnsi="Arial" w:cs="Times New Roman"/>
      <w:b/>
      <w:sz w:val="24"/>
      <w:szCs w:val="24"/>
      <w:u w:val="single"/>
      <w:lang w:eastAsia="es-ES"/>
    </w:rPr>
  </w:style>
  <w:style w:type="paragraph" w:styleId="Textoindependiente">
    <w:name w:val="Body Text"/>
    <w:basedOn w:val="Normal"/>
    <w:link w:val="TextoindependienteCar"/>
    <w:rsid w:val="005A386F"/>
    <w:pPr>
      <w:jc w:val="both"/>
    </w:pPr>
    <w:rPr>
      <w:rFonts w:ascii="Times New Roman" w:hAnsi="Times New Roman"/>
      <w:sz w:val="18"/>
      <w:szCs w:val="20"/>
      <w:lang w:val="es-ES_tradnl"/>
    </w:rPr>
  </w:style>
  <w:style w:type="character" w:customStyle="1" w:styleId="TextoindependienteCar">
    <w:name w:val="Texto independiente Car"/>
    <w:basedOn w:val="Fuentedeprrafopredeter"/>
    <w:link w:val="Textoindependiente"/>
    <w:rsid w:val="005A386F"/>
    <w:rPr>
      <w:rFonts w:ascii="Times New Roman" w:eastAsia="Times New Roman" w:hAnsi="Times New Roman" w:cs="Times New Roman"/>
      <w:sz w:val="18"/>
      <w:szCs w:val="20"/>
      <w:lang w:val="es-ES_tradnl" w:eastAsia="es-ES"/>
    </w:rPr>
  </w:style>
  <w:style w:type="paragraph" w:styleId="Textoindependiente3">
    <w:name w:val="Body Text 3"/>
    <w:basedOn w:val="Normal"/>
    <w:link w:val="Textoindependiente3Car"/>
    <w:rsid w:val="005A386F"/>
    <w:rPr>
      <w:rFonts w:ascii="Arial" w:hAnsi="Arial"/>
      <w:color w:val="000000"/>
    </w:rPr>
  </w:style>
  <w:style w:type="character" w:customStyle="1" w:styleId="Textoindependiente3Car">
    <w:name w:val="Texto independiente 3 Car"/>
    <w:basedOn w:val="Fuentedeprrafopredeter"/>
    <w:link w:val="Textoindependiente3"/>
    <w:rsid w:val="005A386F"/>
    <w:rPr>
      <w:rFonts w:ascii="Arial" w:eastAsia="Times New Roman" w:hAnsi="Arial" w:cs="Times New Roman"/>
      <w:color w:val="000000"/>
      <w:sz w:val="24"/>
      <w:szCs w:val="24"/>
      <w:lang w:eastAsia="es-ES"/>
    </w:rPr>
  </w:style>
  <w:style w:type="paragraph" w:styleId="Piedepgina">
    <w:name w:val="footer"/>
    <w:basedOn w:val="Normal"/>
    <w:link w:val="PiedepginaCar"/>
    <w:uiPriority w:val="99"/>
    <w:rsid w:val="005A386F"/>
    <w:pPr>
      <w:tabs>
        <w:tab w:val="center" w:pos="4252"/>
        <w:tab w:val="right" w:pos="8504"/>
      </w:tabs>
    </w:pPr>
  </w:style>
  <w:style w:type="character" w:customStyle="1" w:styleId="PiedepginaCar">
    <w:name w:val="Pie de página Car"/>
    <w:basedOn w:val="Fuentedeprrafopredeter"/>
    <w:link w:val="Piedepgina"/>
    <w:uiPriority w:val="99"/>
    <w:rsid w:val="005A386F"/>
    <w:rPr>
      <w:rFonts w:ascii="Wingdings" w:eastAsia="Times New Roman" w:hAnsi="Wingdings" w:cs="Times New Roman"/>
      <w:sz w:val="24"/>
      <w:szCs w:val="24"/>
      <w:lang w:eastAsia="es-ES"/>
    </w:rPr>
  </w:style>
  <w:style w:type="character" w:styleId="Nmerodepgina">
    <w:name w:val="page number"/>
    <w:basedOn w:val="Fuentedeprrafopredeter"/>
    <w:rsid w:val="005A386F"/>
  </w:style>
  <w:style w:type="paragraph" w:styleId="Encabezado">
    <w:name w:val="header"/>
    <w:basedOn w:val="Normal"/>
    <w:link w:val="EncabezadoCar"/>
    <w:rsid w:val="005A386F"/>
    <w:pPr>
      <w:tabs>
        <w:tab w:val="center" w:pos="4419"/>
        <w:tab w:val="right" w:pos="8838"/>
      </w:tabs>
    </w:pPr>
  </w:style>
  <w:style w:type="character" w:customStyle="1" w:styleId="EncabezadoCar">
    <w:name w:val="Encabezado Car"/>
    <w:basedOn w:val="Fuentedeprrafopredeter"/>
    <w:link w:val="Encabezado"/>
    <w:rsid w:val="005A386F"/>
    <w:rPr>
      <w:rFonts w:ascii="Wingdings" w:eastAsia="Times New Roman" w:hAnsi="Wingdings" w:cs="Times New Roman"/>
      <w:sz w:val="24"/>
      <w:szCs w:val="24"/>
      <w:lang w:eastAsia="es-ES"/>
    </w:rPr>
  </w:style>
  <w:style w:type="paragraph" w:styleId="Prrafodelista">
    <w:name w:val="List Paragraph"/>
    <w:basedOn w:val="Normal"/>
    <w:uiPriority w:val="34"/>
    <w:qFormat/>
    <w:rsid w:val="005A386F"/>
    <w:pPr>
      <w:ind w:left="720"/>
      <w:contextualSpacing/>
    </w:pPr>
  </w:style>
  <w:style w:type="paragraph" w:styleId="Textodeglobo">
    <w:name w:val="Balloon Text"/>
    <w:basedOn w:val="Normal"/>
    <w:link w:val="TextodegloboCar"/>
    <w:uiPriority w:val="99"/>
    <w:semiHidden/>
    <w:unhideWhenUsed/>
    <w:rsid w:val="005A386F"/>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86F"/>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6F"/>
    <w:pPr>
      <w:spacing w:after="0" w:line="240" w:lineRule="auto"/>
    </w:pPr>
    <w:rPr>
      <w:rFonts w:ascii="Wingdings" w:eastAsia="Times New Roman" w:hAnsi="Wingdings" w:cs="Times New Roman"/>
      <w:sz w:val="24"/>
      <w:szCs w:val="24"/>
      <w:lang w:eastAsia="es-ES"/>
    </w:rPr>
  </w:style>
  <w:style w:type="paragraph" w:styleId="Ttulo1">
    <w:name w:val="heading 1"/>
    <w:basedOn w:val="Normal"/>
    <w:next w:val="Normal"/>
    <w:link w:val="Ttulo1Car"/>
    <w:qFormat/>
    <w:rsid w:val="005A386F"/>
    <w:pPr>
      <w:keepNext/>
      <w:jc w:val="center"/>
      <w:outlineLvl w:val="0"/>
    </w:pPr>
    <w:rPr>
      <w:rFonts w:ascii="Times New Roman" w:hAnsi="Times New Roman"/>
      <w:b/>
      <w:szCs w:val="20"/>
      <w:u w:val="single"/>
      <w:lang w:val="es-ES_tradnl"/>
    </w:rPr>
  </w:style>
  <w:style w:type="paragraph" w:styleId="Ttulo2">
    <w:name w:val="heading 2"/>
    <w:basedOn w:val="Normal"/>
    <w:next w:val="Normal"/>
    <w:link w:val="Ttulo2Car"/>
    <w:qFormat/>
    <w:rsid w:val="005A386F"/>
    <w:pPr>
      <w:keepNext/>
      <w:outlineLvl w:val="1"/>
    </w:pPr>
    <w:rPr>
      <w:rFonts w:ascii="Arial" w:hAnsi="Arial"/>
      <w:i/>
      <w:color w:val="000000"/>
    </w:rPr>
  </w:style>
  <w:style w:type="paragraph" w:styleId="Ttulo3">
    <w:name w:val="heading 3"/>
    <w:basedOn w:val="Normal"/>
    <w:next w:val="Normal"/>
    <w:link w:val="Ttulo3Car"/>
    <w:qFormat/>
    <w:rsid w:val="005A386F"/>
    <w:pPr>
      <w:keepNext/>
      <w:outlineLvl w:val="2"/>
    </w:pPr>
    <w:rPr>
      <w:rFonts w:ascii="Arial" w:hAnsi="Arial"/>
      <w:i/>
      <w:u w:val="single"/>
    </w:rPr>
  </w:style>
  <w:style w:type="paragraph" w:styleId="Ttulo4">
    <w:name w:val="heading 4"/>
    <w:basedOn w:val="Normal"/>
    <w:next w:val="Normal"/>
    <w:link w:val="Ttulo4Car"/>
    <w:qFormat/>
    <w:rsid w:val="005A386F"/>
    <w:pPr>
      <w:keepNext/>
      <w:outlineLvl w:val="3"/>
    </w:pPr>
    <w:rPr>
      <w:rFonts w:ascii="Arial" w:hAnsi="Arial"/>
      <w:b/>
      <w:sz w:val="22"/>
      <w:u w:val="single"/>
    </w:rPr>
  </w:style>
  <w:style w:type="paragraph" w:styleId="Ttulo6">
    <w:name w:val="heading 6"/>
    <w:basedOn w:val="Normal"/>
    <w:next w:val="Normal"/>
    <w:link w:val="Ttulo6Car"/>
    <w:qFormat/>
    <w:rsid w:val="005A386F"/>
    <w:pPr>
      <w:keepNext/>
      <w:outlineLvl w:val="5"/>
    </w:pPr>
    <w:rPr>
      <w:rFonts w:ascii="Arial" w:hAnsi="Arial"/>
      <w:b/>
      <w:i/>
      <w:color w:val="000000"/>
      <w:u w:val="single"/>
    </w:rPr>
  </w:style>
  <w:style w:type="paragraph" w:styleId="Ttulo8">
    <w:name w:val="heading 8"/>
    <w:basedOn w:val="Normal"/>
    <w:next w:val="Normal"/>
    <w:link w:val="Ttulo8Car"/>
    <w:qFormat/>
    <w:rsid w:val="005A386F"/>
    <w:pPr>
      <w:keepNext/>
      <w:outlineLvl w:val="7"/>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A386F"/>
    <w:rPr>
      <w:rFonts w:ascii="Times New Roman" w:eastAsia="Times New Roman" w:hAnsi="Times New Roman" w:cs="Times New Roman"/>
      <w:b/>
      <w:sz w:val="24"/>
      <w:szCs w:val="20"/>
      <w:u w:val="single"/>
      <w:lang w:val="es-ES_tradnl" w:eastAsia="es-ES"/>
    </w:rPr>
  </w:style>
  <w:style w:type="character" w:customStyle="1" w:styleId="Ttulo2Car">
    <w:name w:val="Título 2 Car"/>
    <w:basedOn w:val="Fuentedeprrafopredeter"/>
    <w:link w:val="Ttulo2"/>
    <w:rsid w:val="005A386F"/>
    <w:rPr>
      <w:rFonts w:ascii="Arial" w:eastAsia="Times New Roman" w:hAnsi="Arial" w:cs="Times New Roman"/>
      <w:i/>
      <w:color w:val="000000"/>
      <w:sz w:val="24"/>
      <w:szCs w:val="24"/>
      <w:lang w:eastAsia="es-ES"/>
    </w:rPr>
  </w:style>
  <w:style w:type="character" w:customStyle="1" w:styleId="Ttulo3Car">
    <w:name w:val="Título 3 Car"/>
    <w:basedOn w:val="Fuentedeprrafopredeter"/>
    <w:link w:val="Ttulo3"/>
    <w:rsid w:val="005A386F"/>
    <w:rPr>
      <w:rFonts w:ascii="Arial" w:eastAsia="Times New Roman" w:hAnsi="Arial" w:cs="Times New Roman"/>
      <w:i/>
      <w:sz w:val="24"/>
      <w:szCs w:val="24"/>
      <w:u w:val="single"/>
      <w:lang w:eastAsia="es-ES"/>
    </w:rPr>
  </w:style>
  <w:style w:type="character" w:customStyle="1" w:styleId="Ttulo4Car">
    <w:name w:val="Título 4 Car"/>
    <w:basedOn w:val="Fuentedeprrafopredeter"/>
    <w:link w:val="Ttulo4"/>
    <w:rsid w:val="005A386F"/>
    <w:rPr>
      <w:rFonts w:ascii="Arial" w:eastAsia="Times New Roman" w:hAnsi="Arial" w:cs="Times New Roman"/>
      <w:b/>
      <w:szCs w:val="24"/>
      <w:u w:val="single"/>
      <w:lang w:eastAsia="es-ES"/>
    </w:rPr>
  </w:style>
  <w:style w:type="character" w:customStyle="1" w:styleId="Ttulo6Car">
    <w:name w:val="Título 6 Car"/>
    <w:basedOn w:val="Fuentedeprrafopredeter"/>
    <w:link w:val="Ttulo6"/>
    <w:rsid w:val="005A386F"/>
    <w:rPr>
      <w:rFonts w:ascii="Arial" w:eastAsia="Times New Roman" w:hAnsi="Arial" w:cs="Times New Roman"/>
      <w:b/>
      <w:i/>
      <w:color w:val="000000"/>
      <w:sz w:val="24"/>
      <w:szCs w:val="24"/>
      <w:u w:val="single"/>
      <w:lang w:eastAsia="es-ES"/>
    </w:rPr>
  </w:style>
  <w:style w:type="character" w:customStyle="1" w:styleId="Ttulo8Car">
    <w:name w:val="Título 8 Car"/>
    <w:basedOn w:val="Fuentedeprrafopredeter"/>
    <w:link w:val="Ttulo8"/>
    <w:rsid w:val="005A386F"/>
    <w:rPr>
      <w:rFonts w:ascii="Arial" w:eastAsia="Times New Roman" w:hAnsi="Arial" w:cs="Times New Roman"/>
      <w:b/>
      <w:sz w:val="24"/>
      <w:szCs w:val="24"/>
      <w:u w:val="single"/>
      <w:lang w:eastAsia="es-ES"/>
    </w:rPr>
  </w:style>
  <w:style w:type="paragraph" w:styleId="Textoindependiente">
    <w:name w:val="Body Text"/>
    <w:basedOn w:val="Normal"/>
    <w:link w:val="TextoindependienteCar"/>
    <w:rsid w:val="005A386F"/>
    <w:pPr>
      <w:jc w:val="both"/>
    </w:pPr>
    <w:rPr>
      <w:rFonts w:ascii="Times New Roman" w:hAnsi="Times New Roman"/>
      <w:sz w:val="18"/>
      <w:szCs w:val="20"/>
      <w:lang w:val="es-ES_tradnl"/>
    </w:rPr>
  </w:style>
  <w:style w:type="character" w:customStyle="1" w:styleId="TextoindependienteCar">
    <w:name w:val="Texto independiente Car"/>
    <w:basedOn w:val="Fuentedeprrafopredeter"/>
    <w:link w:val="Textoindependiente"/>
    <w:rsid w:val="005A386F"/>
    <w:rPr>
      <w:rFonts w:ascii="Times New Roman" w:eastAsia="Times New Roman" w:hAnsi="Times New Roman" w:cs="Times New Roman"/>
      <w:sz w:val="18"/>
      <w:szCs w:val="20"/>
      <w:lang w:val="es-ES_tradnl" w:eastAsia="es-ES"/>
    </w:rPr>
  </w:style>
  <w:style w:type="paragraph" w:styleId="Textoindependiente3">
    <w:name w:val="Body Text 3"/>
    <w:basedOn w:val="Normal"/>
    <w:link w:val="Textoindependiente3Car"/>
    <w:rsid w:val="005A386F"/>
    <w:rPr>
      <w:rFonts w:ascii="Arial" w:hAnsi="Arial"/>
      <w:color w:val="000000"/>
    </w:rPr>
  </w:style>
  <w:style w:type="character" w:customStyle="1" w:styleId="Textoindependiente3Car">
    <w:name w:val="Texto independiente 3 Car"/>
    <w:basedOn w:val="Fuentedeprrafopredeter"/>
    <w:link w:val="Textoindependiente3"/>
    <w:rsid w:val="005A386F"/>
    <w:rPr>
      <w:rFonts w:ascii="Arial" w:eastAsia="Times New Roman" w:hAnsi="Arial" w:cs="Times New Roman"/>
      <w:color w:val="000000"/>
      <w:sz w:val="24"/>
      <w:szCs w:val="24"/>
      <w:lang w:eastAsia="es-ES"/>
    </w:rPr>
  </w:style>
  <w:style w:type="paragraph" w:styleId="Piedepgina">
    <w:name w:val="footer"/>
    <w:basedOn w:val="Normal"/>
    <w:link w:val="PiedepginaCar"/>
    <w:uiPriority w:val="99"/>
    <w:rsid w:val="005A386F"/>
    <w:pPr>
      <w:tabs>
        <w:tab w:val="center" w:pos="4252"/>
        <w:tab w:val="right" w:pos="8504"/>
      </w:tabs>
    </w:pPr>
  </w:style>
  <w:style w:type="character" w:customStyle="1" w:styleId="PiedepginaCar">
    <w:name w:val="Pie de página Car"/>
    <w:basedOn w:val="Fuentedeprrafopredeter"/>
    <w:link w:val="Piedepgina"/>
    <w:uiPriority w:val="99"/>
    <w:rsid w:val="005A386F"/>
    <w:rPr>
      <w:rFonts w:ascii="Wingdings" w:eastAsia="Times New Roman" w:hAnsi="Wingdings" w:cs="Times New Roman"/>
      <w:sz w:val="24"/>
      <w:szCs w:val="24"/>
      <w:lang w:eastAsia="es-ES"/>
    </w:rPr>
  </w:style>
  <w:style w:type="character" w:styleId="Nmerodepgina">
    <w:name w:val="page number"/>
    <w:basedOn w:val="Fuentedeprrafopredeter"/>
    <w:rsid w:val="005A386F"/>
  </w:style>
  <w:style w:type="paragraph" w:styleId="Encabezado">
    <w:name w:val="header"/>
    <w:basedOn w:val="Normal"/>
    <w:link w:val="EncabezadoCar"/>
    <w:rsid w:val="005A386F"/>
    <w:pPr>
      <w:tabs>
        <w:tab w:val="center" w:pos="4419"/>
        <w:tab w:val="right" w:pos="8838"/>
      </w:tabs>
    </w:pPr>
  </w:style>
  <w:style w:type="character" w:customStyle="1" w:styleId="EncabezadoCar">
    <w:name w:val="Encabezado Car"/>
    <w:basedOn w:val="Fuentedeprrafopredeter"/>
    <w:link w:val="Encabezado"/>
    <w:rsid w:val="005A386F"/>
    <w:rPr>
      <w:rFonts w:ascii="Wingdings" w:eastAsia="Times New Roman" w:hAnsi="Wingdings" w:cs="Times New Roman"/>
      <w:sz w:val="24"/>
      <w:szCs w:val="24"/>
      <w:lang w:eastAsia="es-ES"/>
    </w:rPr>
  </w:style>
  <w:style w:type="paragraph" w:styleId="Prrafodelista">
    <w:name w:val="List Paragraph"/>
    <w:basedOn w:val="Normal"/>
    <w:uiPriority w:val="34"/>
    <w:qFormat/>
    <w:rsid w:val="005A386F"/>
    <w:pPr>
      <w:ind w:left="720"/>
      <w:contextualSpacing/>
    </w:pPr>
  </w:style>
  <w:style w:type="paragraph" w:styleId="Textodeglobo">
    <w:name w:val="Balloon Text"/>
    <w:basedOn w:val="Normal"/>
    <w:link w:val="TextodegloboCar"/>
    <w:uiPriority w:val="99"/>
    <w:semiHidden/>
    <w:unhideWhenUsed/>
    <w:rsid w:val="005A386F"/>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86F"/>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4611</Words>
  <Characters>25363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WindowsWolf.com</Company>
  <LinksUpToDate>false</LinksUpToDate>
  <CharactersWithSpaces>29915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Adriana Marra</cp:lastModifiedBy>
  <cp:revision>3</cp:revision>
  <dcterms:created xsi:type="dcterms:W3CDTF">2018-04-21T17:40:00Z</dcterms:created>
  <dcterms:modified xsi:type="dcterms:W3CDTF">2018-05-16T15:18:00Z</dcterms:modified>
</cp:coreProperties>
</file>