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24E900" w14:textId="77777777" w:rsidR="00452B40" w:rsidRPr="00B23E1D" w:rsidRDefault="00452B40">
      <w:pPr>
        <w:rPr>
          <w:rFonts w:cs="Arial"/>
          <w:b/>
          <w:sz w:val="22"/>
          <w:szCs w:val="22"/>
        </w:rPr>
      </w:pPr>
    </w:p>
    <w:p w14:paraId="1E0B64EB" w14:textId="77777777" w:rsidR="00452B40" w:rsidRPr="00B23E1D" w:rsidRDefault="00452B40" w:rsidP="00452B40">
      <w:pPr>
        <w:jc w:val="center"/>
        <w:rPr>
          <w:rFonts w:cs="Arial"/>
          <w:sz w:val="22"/>
          <w:szCs w:val="22"/>
        </w:rPr>
      </w:pPr>
    </w:p>
    <w:p w14:paraId="362B3C86" w14:textId="56967777" w:rsidR="00452B40" w:rsidRPr="00B23E1D" w:rsidRDefault="00E94980" w:rsidP="00452B40">
      <w:pPr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EA522C3" wp14:editId="50338DCC">
                <wp:simplePos x="0" y="0"/>
                <wp:positionH relativeFrom="column">
                  <wp:posOffset>2861945</wp:posOffset>
                </wp:positionH>
                <wp:positionV relativeFrom="paragraph">
                  <wp:posOffset>155575</wp:posOffset>
                </wp:positionV>
                <wp:extent cx="2560955" cy="1576070"/>
                <wp:effectExtent l="13970" t="12700" r="6350" b="1143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955" cy="157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E78B93" w14:textId="77777777" w:rsidR="00C13F08" w:rsidRPr="00AF3793" w:rsidRDefault="00C13F08" w:rsidP="00BB58F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AF3793">
                              <w:rPr>
                                <w:sz w:val="22"/>
                                <w:szCs w:val="22"/>
                              </w:rPr>
                              <w:t xml:space="preserve">Carrera </w:t>
                            </w:r>
                            <w:r w:rsidRPr="00AF3793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ODONTOLOGIA  </w:t>
                            </w:r>
                          </w:p>
                          <w:p w14:paraId="5CE25CB8" w14:textId="77777777" w:rsidR="00C13F08" w:rsidRPr="00AF3793" w:rsidRDefault="00C13F08" w:rsidP="00B23E1D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AF3793">
                              <w:rPr>
                                <w:sz w:val="22"/>
                                <w:szCs w:val="22"/>
                              </w:rPr>
                              <w:t xml:space="preserve">Ciclo Lectivo 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2018</w:t>
                            </w:r>
                          </w:p>
                          <w:p w14:paraId="730BE245" w14:textId="77777777" w:rsidR="00C13F08" w:rsidRPr="00AF3793" w:rsidRDefault="00C13F08" w:rsidP="00452B4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9F472B2" w14:textId="77777777" w:rsidR="00C13F08" w:rsidRDefault="00C13F08" w:rsidP="00452B4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F3793">
                              <w:rPr>
                                <w:sz w:val="22"/>
                                <w:szCs w:val="22"/>
                              </w:rPr>
                              <w:t>Asignatura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AF3793">
                              <w:rPr>
                                <w:sz w:val="22"/>
                                <w:szCs w:val="22"/>
                              </w:rPr>
                              <w:t>ANATOMIA Y FISIOLOGIA PATOLOGICAS</w:t>
                            </w:r>
                          </w:p>
                          <w:p w14:paraId="21E0D36F" w14:textId="77777777" w:rsidR="00C13F08" w:rsidRPr="00AF3793" w:rsidRDefault="00C13F08" w:rsidP="00452B40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91C08B7" w14:textId="779740A4" w:rsidR="00C13F08" w:rsidRPr="00AF3793" w:rsidRDefault="00C13F08" w:rsidP="00452B40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Plan  estudios  2014</w:t>
                            </w:r>
                          </w:p>
                          <w:p w14:paraId="53872195" w14:textId="77777777" w:rsidR="00C13F08" w:rsidRDefault="00C13F08" w:rsidP="00452B40">
                            <w:pPr>
                              <w:jc w:val="center"/>
                              <w:rPr>
                                <w:rFonts w:ascii="Wingdings" w:hAnsi="Wingdings"/>
                              </w:rPr>
                            </w:pPr>
                            <w:r>
                              <w:t>.......................................................</w:t>
                            </w:r>
                          </w:p>
                          <w:p w14:paraId="02202773" w14:textId="77777777" w:rsidR="00C13F08" w:rsidRDefault="00C13F08" w:rsidP="00452B4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25.35pt;margin-top:12.25pt;width:201.65pt;height:124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">
                <v:textbox>
                  <w:txbxContent>
                    <w:p w14:paraId="5BE78B93" w14:textId="77777777" w:rsidR="00C13F08" w:rsidRPr="00AF3793" w:rsidRDefault="00C13F08" w:rsidP="00BB58FD">
                      <w:pPr>
                        <w:rPr>
                          <w:sz w:val="22"/>
                          <w:szCs w:val="22"/>
                        </w:rPr>
                      </w:pPr>
                      <w:r w:rsidRPr="00AF3793">
                        <w:rPr>
                          <w:sz w:val="22"/>
                          <w:szCs w:val="22"/>
                        </w:rPr>
                        <w:t xml:space="preserve">Carrera </w:t>
                      </w:r>
                      <w:r w:rsidRPr="00AF3793">
                        <w:rPr>
                          <w:b/>
                          <w:bCs/>
                          <w:sz w:val="22"/>
                          <w:szCs w:val="22"/>
                        </w:rPr>
                        <w:t xml:space="preserve">ODONTOLOGIA  </w:t>
                      </w:r>
                    </w:p>
                    <w:p w14:paraId="5CE25CB8" w14:textId="77777777" w:rsidR="00C13F08" w:rsidRPr="00AF3793" w:rsidRDefault="00C13F08" w:rsidP="00B23E1D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AF3793">
                        <w:rPr>
                          <w:sz w:val="22"/>
                          <w:szCs w:val="22"/>
                        </w:rPr>
                        <w:t xml:space="preserve">Ciclo Lectivo 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2018</w:t>
                      </w:r>
                    </w:p>
                    <w:p w14:paraId="730BE245" w14:textId="77777777" w:rsidR="00C13F08" w:rsidRPr="00AF3793" w:rsidRDefault="00C13F08" w:rsidP="00452B40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29F472B2" w14:textId="77777777" w:rsidR="00C13F08" w:rsidRDefault="00C13F08" w:rsidP="00452B4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AF3793">
                        <w:rPr>
                          <w:sz w:val="22"/>
                          <w:szCs w:val="22"/>
                        </w:rPr>
                        <w:t>Asignatura</w:t>
                      </w:r>
                      <w:r>
                        <w:rPr>
                          <w:sz w:val="22"/>
                          <w:szCs w:val="22"/>
                        </w:rPr>
                        <w:t xml:space="preserve">  </w:t>
                      </w:r>
                      <w:r w:rsidRPr="00AF3793">
                        <w:rPr>
                          <w:sz w:val="22"/>
                          <w:szCs w:val="22"/>
                        </w:rPr>
                        <w:t>ANATOMIA Y FISIOLOGIA PATOLOGICAS</w:t>
                      </w:r>
                    </w:p>
                    <w:p w14:paraId="21E0D36F" w14:textId="77777777" w:rsidR="00C13F08" w:rsidRPr="00AF3793" w:rsidRDefault="00C13F08" w:rsidP="00452B40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491C08B7" w14:textId="779740A4" w:rsidR="00C13F08" w:rsidRPr="00AF3793" w:rsidRDefault="00C13F08" w:rsidP="00452B40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Plan  estudios  2014</w:t>
                      </w:r>
                    </w:p>
                    <w:p w14:paraId="53872195" w14:textId="77777777" w:rsidR="00C13F08" w:rsidRDefault="00C13F08" w:rsidP="00452B40">
                      <w:pPr>
                        <w:jc w:val="center"/>
                        <w:rPr>
                          <w:rFonts w:ascii="Wingdings" w:hAnsi="Wingdings"/>
                        </w:rPr>
                      </w:pPr>
                      <w:r>
                        <w:t>.......................................................</w:t>
                      </w:r>
                    </w:p>
                    <w:p w14:paraId="02202773" w14:textId="77777777" w:rsidR="00C13F08" w:rsidRDefault="00C13F08" w:rsidP="00452B4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B7E8D">
        <w:rPr>
          <w:rFonts w:cs="Arial"/>
          <w:noProof/>
          <w:sz w:val="22"/>
          <w:szCs w:val="22"/>
          <w:lang w:val="es-MX" w:eastAsia="es-MX"/>
        </w:rPr>
        <w:t xml:space="preserve"> </w:t>
      </w:r>
      <w:r w:rsidR="003134D7">
        <w:rPr>
          <w:rFonts w:cs="Arial"/>
          <w:noProof/>
          <w:sz w:val="22"/>
          <w:szCs w:val="22"/>
          <w:lang w:val="es-ES"/>
        </w:rPr>
        <w:drawing>
          <wp:inline distT="0" distB="0" distL="0" distR="0" wp14:anchorId="64D3A7CB" wp14:editId="26D90B09">
            <wp:extent cx="2732102" cy="1588282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756" cy="158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3BDC084" w14:textId="77777777" w:rsidR="00452B40" w:rsidRPr="00B23E1D" w:rsidRDefault="00452B40" w:rsidP="0016094F">
      <w:pPr>
        <w:jc w:val="center"/>
        <w:rPr>
          <w:rFonts w:cs="Arial"/>
          <w:sz w:val="22"/>
          <w:szCs w:val="22"/>
        </w:rPr>
      </w:pPr>
    </w:p>
    <w:p w14:paraId="7B8CBB4D" w14:textId="75598455" w:rsidR="00AB7E8D" w:rsidRPr="00D40ECA" w:rsidRDefault="00243575" w:rsidP="00C13F08">
      <w:pPr>
        <w:spacing w:after="111" w:line="237" w:lineRule="auto"/>
        <w:jc w:val="both"/>
        <w:rPr>
          <w:color w:val="008000"/>
          <w:highlight w:val="yellow"/>
        </w:rPr>
      </w:pPr>
      <w:r w:rsidRPr="00D40ECA">
        <w:rPr>
          <w:color w:val="008000"/>
          <w:highlight w:val="yellow"/>
        </w:rPr>
        <w:t xml:space="preserve">   </w:t>
      </w:r>
    </w:p>
    <w:p w14:paraId="40BC478E" w14:textId="77777777" w:rsidR="00452B40" w:rsidRPr="00B23E1D" w:rsidRDefault="00C45EBF" w:rsidP="00452B40">
      <w:pPr>
        <w:pStyle w:val="Ttulo1"/>
        <w:rPr>
          <w:rFonts w:ascii="Arial" w:hAnsi="Arial" w:cs="Arial"/>
          <w:sz w:val="22"/>
          <w:szCs w:val="22"/>
        </w:rPr>
      </w:pPr>
      <w:r w:rsidRPr="00B23E1D">
        <w:rPr>
          <w:rFonts w:ascii="Arial" w:hAnsi="Arial" w:cs="Arial"/>
          <w:sz w:val="22"/>
          <w:szCs w:val="22"/>
        </w:rPr>
        <w:tab/>
      </w:r>
      <w:r w:rsidRPr="00B23E1D">
        <w:rPr>
          <w:rFonts w:ascii="Arial" w:hAnsi="Arial" w:cs="Arial"/>
          <w:sz w:val="22"/>
          <w:szCs w:val="22"/>
        </w:rPr>
        <w:tab/>
      </w:r>
      <w:r w:rsidRPr="00B23E1D">
        <w:rPr>
          <w:rFonts w:ascii="Arial" w:hAnsi="Arial" w:cs="Arial"/>
          <w:sz w:val="22"/>
          <w:szCs w:val="22"/>
        </w:rPr>
        <w:tab/>
        <w:t xml:space="preserve"> PROGRAMA  ANALITICO</w:t>
      </w:r>
    </w:p>
    <w:p w14:paraId="51A865CC" w14:textId="2C111F29" w:rsidR="001D115D" w:rsidRPr="00D40ECA" w:rsidRDefault="001D115D" w:rsidP="00C13F08">
      <w:pPr>
        <w:rPr>
          <w:rFonts w:cs="Arial"/>
          <w:b/>
          <w:color w:val="76923C" w:themeColor="accent3" w:themeShade="BF"/>
          <w:sz w:val="22"/>
          <w:szCs w:val="22"/>
        </w:rPr>
      </w:pPr>
    </w:p>
    <w:p w14:paraId="2A252EFC" w14:textId="2C5F4B16" w:rsidR="00AB7E8D" w:rsidRPr="00C13F08" w:rsidRDefault="00AB7E8D" w:rsidP="00AB7E8D">
      <w:pPr>
        <w:spacing w:after="115"/>
        <w:ind w:right="-15"/>
        <w:rPr>
          <w:b/>
        </w:rPr>
      </w:pPr>
      <w:r w:rsidRPr="00C13F08">
        <w:rPr>
          <w:b/>
        </w:rPr>
        <w:t xml:space="preserve">1- Cátedra:  </w:t>
      </w:r>
    </w:p>
    <w:p w14:paraId="523A1485" w14:textId="6571F05D" w:rsidR="00AB7E8D" w:rsidRPr="00AB7E8D" w:rsidRDefault="00AB7E8D" w:rsidP="00452B40">
      <w:pPr>
        <w:rPr>
          <w:rFonts w:cs="Arial"/>
          <w:b/>
          <w:color w:val="FF0000"/>
          <w:sz w:val="22"/>
          <w:szCs w:val="22"/>
        </w:rPr>
      </w:pPr>
    </w:p>
    <w:p w14:paraId="445636A6" w14:textId="77777777" w:rsidR="001D115D" w:rsidRDefault="001D115D" w:rsidP="00452B40">
      <w:pPr>
        <w:rPr>
          <w:rFonts w:cs="Arial"/>
          <w:sz w:val="22"/>
          <w:szCs w:val="22"/>
        </w:rPr>
      </w:pPr>
    </w:p>
    <w:p w14:paraId="3A7B5B97" w14:textId="77777777" w:rsidR="001D115D" w:rsidRPr="00B23E1D" w:rsidRDefault="001D115D" w:rsidP="001D115D">
      <w:pPr>
        <w:ind w:left="708"/>
        <w:rPr>
          <w:rFonts w:cs="Arial"/>
          <w:sz w:val="22"/>
          <w:szCs w:val="22"/>
        </w:rPr>
      </w:pPr>
    </w:p>
    <w:tbl>
      <w:tblPr>
        <w:tblW w:w="7329" w:type="dxa"/>
        <w:tblInd w:w="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0"/>
        <w:gridCol w:w="3929"/>
        <w:gridCol w:w="1700"/>
      </w:tblGrid>
      <w:tr w:rsidR="001D115D" w14:paraId="66CDC0F4" w14:textId="77777777" w:rsidTr="001D115D">
        <w:trPr>
          <w:trHeight w:val="44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58F2A" w14:textId="77777777" w:rsidR="001D115D" w:rsidRDefault="00BF14D7" w:rsidP="00C13F08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</w:rPr>
              <w:t>Profesor Titular Interino</w:t>
            </w:r>
          </w:p>
          <w:p w14:paraId="1E0219E6" w14:textId="77777777" w:rsidR="00BF14D7" w:rsidRPr="0085402D" w:rsidRDefault="00BF14D7" w:rsidP="00C13F08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845A6" w14:textId="77777777" w:rsidR="001D115D" w:rsidRPr="0085402D" w:rsidRDefault="001D115D" w:rsidP="00C13F08">
            <w:pPr>
              <w:rPr>
                <w:sz w:val="18"/>
                <w:szCs w:val="24"/>
              </w:rPr>
            </w:pPr>
            <w:r>
              <w:rPr>
                <w:sz w:val="18"/>
              </w:rPr>
              <w:t xml:space="preserve">  PROF. MED. </w:t>
            </w:r>
            <w:r w:rsidRPr="0085402D">
              <w:rPr>
                <w:sz w:val="18"/>
              </w:rPr>
              <w:t xml:space="preserve"> RAUL  EDUARDO</w:t>
            </w:r>
            <w:r>
              <w:rPr>
                <w:sz w:val="18"/>
              </w:rPr>
              <w:t xml:space="preserve"> VILLA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4DAE1" w14:textId="77777777" w:rsidR="001D115D" w:rsidRDefault="001D115D" w:rsidP="00C13F08">
            <w:pPr>
              <w:rPr>
                <w:sz w:val="18"/>
                <w:szCs w:val="24"/>
              </w:rPr>
            </w:pPr>
            <w:r>
              <w:rPr>
                <w:sz w:val="18"/>
              </w:rPr>
              <w:t>SE</w:t>
            </w:r>
          </w:p>
        </w:tc>
      </w:tr>
      <w:tr w:rsidR="001D115D" w14:paraId="0C89D45B" w14:textId="77777777" w:rsidTr="001D115D">
        <w:trPr>
          <w:trHeight w:val="673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03AF6" w14:textId="77777777" w:rsidR="001D115D" w:rsidRPr="0085402D" w:rsidRDefault="00BF14D7" w:rsidP="00BF14D7">
            <w:pPr>
              <w:jc w:val="center"/>
              <w:rPr>
                <w:sz w:val="18"/>
                <w:szCs w:val="24"/>
              </w:rPr>
            </w:pPr>
            <w:r w:rsidRPr="00325EDD">
              <w:rPr>
                <w:sz w:val="18"/>
              </w:rPr>
              <w:t xml:space="preserve">Profesor Adjunto 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2E5E8" w14:textId="77777777" w:rsidR="001D115D" w:rsidRPr="0085402D" w:rsidRDefault="001D115D" w:rsidP="00C13F08">
            <w:pPr>
              <w:rPr>
                <w:sz w:val="18"/>
                <w:szCs w:val="24"/>
              </w:rPr>
            </w:pPr>
            <w:r>
              <w:rPr>
                <w:sz w:val="18"/>
              </w:rPr>
              <w:t xml:space="preserve">  PROF. OD.  </w:t>
            </w:r>
            <w:r w:rsidRPr="0085402D">
              <w:rPr>
                <w:sz w:val="18"/>
              </w:rPr>
              <w:t>LAURA  CARINA</w:t>
            </w:r>
            <w:r>
              <w:rPr>
                <w:sz w:val="18"/>
              </w:rPr>
              <w:t xml:space="preserve">   MORON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AB68B" w14:textId="77777777" w:rsidR="001D115D" w:rsidRDefault="001D115D" w:rsidP="00C13F08">
            <w:pPr>
              <w:rPr>
                <w:sz w:val="18"/>
                <w:szCs w:val="24"/>
              </w:rPr>
            </w:pPr>
            <w:r>
              <w:rPr>
                <w:sz w:val="18"/>
              </w:rPr>
              <w:t>SE</w:t>
            </w:r>
          </w:p>
        </w:tc>
      </w:tr>
      <w:tr w:rsidR="001D115D" w14:paraId="262F3F9D" w14:textId="77777777" w:rsidTr="001D115D">
        <w:trPr>
          <w:trHeight w:val="6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46314" w14:textId="77777777" w:rsidR="001D115D" w:rsidRPr="00325EDD" w:rsidRDefault="001D115D" w:rsidP="00C13F08">
            <w:pPr>
              <w:jc w:val="center"/>
              <w:rPr>
                <w:sz w:val="18"/>
                <w:szCs w:val="24"/>
              </w:rPr>
            </w:pPr>
            <w:r w:rsidRPr="00325EDD">
              <w:rPr>
                <w:sz w:val="18"/>
              </w:rPr>
              <w:t>Jefe de Trabajos Prácticos</w:t>
            </w:r>
          </w:p>
          <w:p w14:paraId="2379BCB3" w14:textId="77777777" w:rsidR="001D115D" w:rsidRPr="0085402D" w:rsidRDefault="001D115D" w:rsidP="00C13F08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8EEFB" w14:textId="77777777" w:rsidR="001D115D" w:rsidRPr="0085402D" w:rsidRDefault="001D115D" w:rsidP="00C13F08">
            <w:pPr>
              <w:rPr>
                <w:sz w:val="18"/>
                <w:szCs w:val="24"/>
              </w:rPr>
            </w:pPr>
            <w:r>
              <w:rPr>
                <w:sz w:val="18"/>
              </w:rPr>
              <w:t xml:space="preserve">  PROF. OD.  </w:t>
            </w:r>
            <w:r w:rsidRPr="0085402D">
              <w:rPr>
                <w:sz w:val="18"/>
              </w:rPr>
              <w:t>VIVIANA</w:t>
            </w:r>
            <w:r>
              <w:rPr>
                <w:sz w:val="18"/>
              </w:rPr>
              <w:t xml:space="preserve">  MORON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4BF64" w14:textId="77777777" w:rsidR="001D115D" w:rsidRDefault="001D115D" w:rsidP="00C13F08">
            <w:pPr>
              <w:rPr>
                <w:sz w:val="18"/>
                <w:szCs w:val="24"/>
              </w:rPr>
            </w:pPr>
            <w:r>
              <w:rPr>
                <w:sz w:val="18"/>
              </w:rPr>
              <w:t>SE</w:t>
            </w:r>
          </w:p>
        </w:tc>
      </w:tr>
      <w:tr w:rsidR="001D115D" w14:paraId="49CD8168" w14:textId="77777777" w:rsidTr="001D115D">
        <w:trPr>
          <w:trHeight w:val="87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82D2B" w14:textId="77777777" w:rsidR="001D115D" w:rsidRDefault="00BF14D7" w:rsidP="00BF14D7">
            <w:pPr>
              <w:jc w:val="center"/>
              <w:rPr>
                <w:sz w:val="18"/>
                <w:szCs w:val="24"/>
              </w:rPr>
            </w:pPr>
            <w:r w:rsidRPr="00325EDD">
              <w:rPr>
                <w:sz w:val="18"/>
              </w:rPr>
              <w:t>Jefe de Trabajos Prácticos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9C13C" w14:textId="77777777" w:rsidR="001D115D" w:rsidRDefault="001D115D" w:rsidP="00C13F08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DRA. MEDICA FERNANDA CONTRERAS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6E2F4" w14:textId="77777777" w:rsidR="001D115D" w:rsidRDefault="00A11523" w:rsidP="00C13F08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Simple</w:t>
            </w:r>
          </w:p>
        </w:tc>
      </w:tr>
      <w:tr w:rsidR="00A11523" w14:paraId="568875FC" w14:textId="77777777" w:rsidTr="001D115D">
        <w:trPr>
          <w:trHeight w:val="888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A59A8" w14:textId="77777777" w:rsidR="00A11523" w:rsidRDefault="00A11523" w:rsidP="00C13F08">
            <w:pPr>
              <w:jc w:val="center"/>
              <w:rPr>
                <w:sz w:val="18"/>
                <w:szCs w:val="24"/>
              </w:rPr>
            </w:pPr>
            <w:r w:rsidRPr="00325EDD">
              <w:rPr>
                <w:sz w:val="18"/>
              </w:rPr>
              <w:t>Jefe de Trabajos Prácticos</w:t>
            </w:r>
            <w:r>
              <w:rPr>
                <w:sz w:val="18"/>
              </w:rPr>
              <w:t xml:space="preserve"> (E/T)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E6AEF" w14:textId="77777777" w:rsidR="00A11523" w:rsidRDefault="00A11523" w:rsidP="00C13F08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DRA. MEDICA ROXANA SFREDDO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911B0" w14:textId="77777777" w:rsidR="00A11523" w:rsidRDefault="00A11523" w:rsidP="00C13F08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Simple</w:t>
            </w:r>
          </w:p>
        </w:tc>
      </w:tr>
      <w:tr w:rsidR="001D115D" w14:paraId="70792D1C" w14:textId="77777777" w:rsidTr="001D115D">
        <w:trPr>
          <w:trHeight w:val="673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337B6" w14:textId="77777777" w:rsidR="001D115D" w:rsidRDefault="001D115D" w:rsidP="00C13F08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</w:rPr>
              <w:t>Auxiliar de Laboratorio</w:t>
            </w:r>
          </w:p>
          <w:p w14:paraId="7E1D21EC" w14:textId="77777777" w:rsidR="001D115D" w:rsidRDefault="001D115D" w:rsidP="00C13F08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B4EA6" w14:textId="77777777" w:rsidR="001D115D" w:rsidRDefault="001D115D" w:rsidP="00C13F08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SRA. LAURA GARCÍA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51025" w14:textId="77777777" w:rsidR="001D115D" w:rsidRDefault="001D115D" w:rsidP="00C13F08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SE</w:t>
            </w:r>
          </w:p>
        </w:tc>
      </w:tr>
    </w:tbl>
    <w:p w14:paraId="73C48AEC" w14:textId="77777777" w:rsidR="00452B40" w:rsidRPr="00B23E1D" w:rsidRDefault="00452B40" w:rsidP="001D115D">
      <w:pPr>
        <w:ind w:left="708"/>
        <w:rPr>
          <w:rFonts w:cs="Arial"/>
          <w:sz w:val="22"/>
          <w:szCs w:val="22"/>
        </w:rPr>
      </w:pPr>
    </w:p>
    <w:p w14:paraId="56127466" w14:textId="77777777" w:rsidR="00AE1904" w:rsidRDefault="00AE1904" w:rsidP="00452B40">
      <w:pPr>
        <w:rPr>
          <w:rFonts w:cs="Arial"/>
          <w:b/>
          <w:sz w:val="22"/>
          <w:szCs w:val="22"/>
          <w:u w:val="single"/>
        </w:rPr>
      </w:pPr>
    </w:p>
    <w:p w14:paraId="1D083FDA" w14:textId="2D82493B" w:rsidR="00452B40" w:rsidRPr="00E66C19" w:rsidRDefault="00813E61" w:rsidP="00452B40">
      <w:pPr>
        <w:rPr>
          <w:rFonts w:cs="Arial"/>
          <w:b/>
          <w:sz w:val="22"/>
          <w:szCs w:val="22"/>
        </w:rPr>
      </w:pPr>
      <w:r w:rsidRPr="00E66C19">
        <w:rPr>
          <w:rFonts w:cs="Arial"/>
          <w:b/>
          <w:sz w:val="22"/>
          <w:szCs w:val="22"/>
        </w:rPr>
        <w:t>2.</w:t>
      </w:r>
      <w:r w:rsidR="00C13F08" w:rsidRPr="00E66C19">
        <w:rPr>
          <w:rFonts w:cs="Arial"/>
          <w:b/>
          <w:sz w:val="22"/>
          <w:szCs w:val="22"/>
        </w:rPr>
        <w:t xml:space="preserve"> Ubicación en el Plan de Estudios</w:t>
      </w:r>
      <w:r w:rsidR="00D40ECA" w:rsidRPr="00E66C19">
        <w:rPr>
          <w:rFonts w:cs="Arial"/>
          <w:b/>
          <w:sz w:val="22"/>
          <w:szCs w:val="22"/>
        </w:rPr>
        <w:t xml:space="preserve">   </w:t>
      </w:r>
    </w:p>
    <w:p w14:paraId="60865D05" w14:textId="77777777" w:rsidR="00452B40" w:rsidRPr="00D40ECA" w:rsidRDefault="00452B40" w:rsidP="00452B40">
      <w:pPr>
        <w:rPr>
          <w:rFonts w:cs="Arial"/>
          <w:b/>
          <w:sz w:val="22"/>
          <w:szCs w:val="22"/>
        </w:rPr>
      </w:pPr>
    </w:p>
    <w:p w14:paraId="1DAB65F4" w14:textId="77777777" w:rsidR="00452B40" w:rsidRPr="00B23E1D" w:rsidRDefault="00E94980" w:rsidP="00452B40">
      <w:pPr>
        <w:rPr>
          <w:rFonts w:cs="Arial"/>
          <w:b/>
          <w:sz w:val="22"/>
          <w:szCs w:val="22"/>
          <w:u w:val="single"/>
        </w:rPr>
      </w:pPr>
      <w:r>
        <w:rPr>
          <w:rFonts w:cs="Arial"/>
          <w:noProof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6F892E82" wp14:editId="39D8061C">
                <wp:simplePos x="0" y="0"/>
                <wp:positionH relativeFrom="column">
                  <wp:posOffset>748665</wp:posOffset>
                </wp:positionH>
                <wp:positionV relativeFrom="paragraph">
                  <wp:posOffset>-4445</wp:posOffset>
                </wp:positionV>
                <wp:extent cx="4238625" cy="1553210"/>
                <wp:effectExtent l="5715" t="5080" r="13335" b="133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8625" cy="155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E9F0BB" w14:textId="2267E906" w:rsidR="00C13F08" w:rsidRPr="00D40ECA" w:rsidRDefault="00C13F08" w:rsidP="00452B40">
                            <w:pPr>
                              <w:rPr>
                                <w:b/>
                                <w:color w:val="76923C" w:themeColor="accent3" w:themeShade="BF"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u w:val="single"/>
                              </w:rPr>
                              <w:t>Curso</w:t>
                            </w:r>
                            <w:r>
                              <w:rPr>
                                <w:b/>
                                <w:sz w:val="22"/>
                              </w:rPr>
                              <w:t>:      SEGUNDO  AÑO</w:t>
                            </w:r>
                            <w:r>
                              <w:rPr>
                                <w:b/>
                                <w:color w:val="76923C" w:themeColor="accent3" w:themeShade="BF"/>
                                <w:sz w:val="22"/>
                              </w:rPr>
                              <w:t xml:space="preserve">. </w:t>
                            </w:r>
                          </w:p>
                          <w:p w14:paraId="71C52FEA" w14:textId="77777777" w:rsidR="00C13F08" w:rsidRDefault="00C13F08" w:rsidP="00452B40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u w:val="single"/>
                              </w:rPr>
                              <w:t>Semestre:</w:t>
                            </w:r>
                            <w:r w:rsidRPr="00AE1904">
                              <w:rPr>
                                <w:b/>
                                <w:sz w:val="22"/>
                              </w:rPr>
                              <w:t xml:space="preserve"> (</w:t>
                            </w:r>
                            <w:r>
                              <w:rPr>
                                <w:b/>
                                <w:sz w:val="22"/>
                              </w:rPr>
                              <w:t xml:space="preserve">1 y 2  </w:t>
                            </w:r>
                            <w:proofErr w:type="gramStart"/>
                            <w:r>
                              <w:rPr>
                                <w:b/>
                                <w:sz w:val="22"/>
                              </w:rPr>
                              <w:t>semestres )</w:t>
                            </w:r>
                            <w:proofErr w:type="gramEnd"/>
                            <w:r>
                              <w:rPr>
                                <w:b/>
                                <w:sz w:val="22"/>
                              </w:rPr>
                              <w:t xml:space="preserve">  anual</w:t>
                            </w:r>
                          </w:p>
                          <w:p w14:paraId="34CC191F" w14:textId="02B6EE24" w:rsidR="00C13F08" w:rsidRPr="00917CE4" w:rsidRDefault="00C13F08" w:rsidP="00452B40">
                            <w:pPr>
                              <w:rPr>
                                <w:b/>
                                <w:sz w:val="22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22"/>
                                <w:u w:val="single"/>
                              </w:rPr>
                              <w:t>Carga Horaria</w:t>
                            </w:r>
                            <w:r>
                              <w:rPr>
                                <w:b/>
                                <w:sz w:val="22"/>
                              </w:rPr>
                              <w:t xml:space="preserve">:     120  HORAS </w:t>
                            </w:r>
                            <w:r w:rsidRPr="00C13F08">
                              <w:rPr>
                                <w:b/>
                                <w:sz w:val="22"/>
                              </w:rPr>
                              <w:t>(15 hs. virtuales)</w:t>
                            </w:r>
                            <w:r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</w:p>
                          <w:p w14:paraId="14EC9082" w14:textId="77777777" w:rsidR="00C13F08" w:rsidRDefault="00C13F08" w:rsidP="00452B40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85402D">
                              <w:rPr>
                                <w:b/>
                                <w:sz w:val="22"/>
                                <w:u w:val="single"/>
                              </w:rPr>
                              <w:t>Ciclo de formación</w:t>
                            </w:r>
                            <w:r>
                              <w:rPr>
                                <w:b/>
                                <w:sz w:val="22"/>
                              </w:rPr>
                              <w:t>: Básico</w:t>
                            </w:r>
                          </w:p>
                          <w:p w14:paraId="52708153" w14:textId="77777777" w:rsidR="00C13F08" w:rsidRDefault="00C13F08" w:rsidP="00452B40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u w:val="single"/>
                              </w:rPr>
                              <w:t>Desarrollo curricular</w:t>
                            </w:r>
                            <w:r>
                              <w:rPr>
                                <w:b/>
                                <w:sz w:val="22"/>
                              </w:rPr>
                              <w:t>:     ANUAL</w:t>
                            </w:r>
                          </w:p>
                          <w:p w14:paraId="411E2C89" w14:textId="77777777" w:rsidR="00C13F08" w:rsidRDefault="00C13F08" w:rsidP="00452B40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  <w:u w:val="single"/>
                              </w:rPr>
                              <w:t>Carga horaria semanal</w:t>
                            </w:r>
                            <w:r>
                              <w:rPr>
                                <w:b/>
                                <w:sz w:val="22"/>
                              </w:rPr>
                              <w:t>:   4   HORAS</w:t>
                            </w:r>
                          </w:p>
                          <w:p w14:paraId="3D9F6660" w14:textId="77777777" w:rsidR="00C13F08" w:rsidRDefault="00C13F08" w:rsidP="00452B40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  <w:u w:val="single"/>
                              </w:rPr>
                              <w:t>Período de cursado</w:t>
                            </w:r>
                            <w:r>
                              <w:rPr>
                                <w:b/>
                                <w:sz w:val="22"/>
                              </w:rPr>
                              <w:t>:    Abril a Noviembre 2018</w:t>
                            </w:r>
                          </w:p>
                          <w:p w14:paraId="27274C37" w14:textId="77777777" w:rsidR="00C13F08" w:rsidRDefault="00C13F08" w:rsidP="00452B40">
                            <w:pPr>
                              <w:rPr>
                                <w:rFonts w:ascii="Wingdings" w:hAnsi="Wingding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58.95pt;margin-top:-.35pt;width:333.75pt;height:122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" o:allowincell="f">
                <v:textbox>
                  <w:txbxContent>
                    <w:p w14:paraId="68E9F0BB" w14:textId="2267E906" w:rsidR="00C13F08" w:rsidRPr="00D40ECA" w:rsidRDefault="00C13F08" w:rsidP="00452B40">
                      <w:pPr>
                        <w:rPr>
                          <w:b/>
                          <w:color w:val="76923C" w:themeColor="accent3" w:themeShade="BF"/>
                          <w:sz w:val="22"/>
                        </w:rPr>
                      </w:pPr>
                      <w:r>
                        <w:rPr>
                          <w:b/>
                          <w:sz w:val="22"/>
                          <w:u w:val="single"/>
                        </w:rPr>
                        <w:t>Curso</w:t>
                      </w:r>
                      <w:r>
                        <w:rPr>
                          <w:b/>
                          <w:sz w:val="22"/>
                        </w:rPr>
                        <w:t>:      SEGUNDO  AÑO</w:t>
                      </w:r>
                      <w:r>
                        <w:rPr>
                          <w:b/>
                          <w:color w:val="76923C" w:themeColor="accent3" w:themeShade="BF"/>
                          <w:sz w:val="22"/>
                        </w:rPr>
                        <w:t xml:space="preserve">. </w:t>
                      </w:r>
                    </w:p>
                    <w:p w14:paraId="71C52FEA" w14:textId="77777777" w:rsidR="00C13F08" w:rsidRDefault="00C13F08" w:rsidP="00452B40">
                      <w:pPr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  <w:u w:val="single"/>
                        </w:rPr>
                        <w:t>Semestre:</w:t>
                      </w:r>
                      <w:r w:rsidRPr="00AE1904">
                        <w:rPr>
                          <w:b/>
                          <w:sz w:val="22"/>
                        </w:rPr>
                        <w:t xml:space="preserve"> (</w:t>
                      </w:r>
                      <w:r>
                        <w:rPr>
                          <w:b/>
                          <w:sz w:val="22"/>
                        </w:rPr>
                        <w:t xml:space="preserve">1 y 2  </w:t>
                      </w:r>
                      <w:proofErr w:type="gramStart"/>
                      <w:r>
                        <w:rPr>
                          <w:b/>
                          <w:sz w:val="22"/>
                        </w:rPr>
                        <w:t>semestres )</w:t>
                      </w:r>
                      <w:proofErr w:type="gramEnd"/>
                      <w:r>
                        <w:rPr>
                          <w:b/>
                          <w:sz w:val="22"/>
                        </w:rPr>
                        <w:t xml:space="preserve">  anual</w:t>
                      </w:r>
                    </w:p>
                    <w:p w14:paraId="34CC191F" w14:textId="02B6EE24" w:rsidR="00C13F08" w:rsidRPr="00917CE4" w:rsidRDefault="00C13F08" w:rsidP="00452B40">
                      <w:pPr>
                        <w:rPr>
                          <w:b/>
                          <w:sz w:val="22"/>
                          <w:lang w:val="es-ES"/>
                        </w:rPr>
                      </w:pPr>
                      <w:r>
                        <w:rPr>
                          <w:b/>
                          <w:sz w:val="22"/>
                          <w:u w:val="single"/>
                        </w:rPr>
                        <w:t>Carga Horaria</w:t>
                      </w:r>
                      <w:r>
                        <w:rPr>
                          <w:b/>
                          <w:sz w:val="22"/>
                        </w:rPr>
                        <w:t xml:space="preserve">:     120  HORAS </w:t>
                      </w:r>
                      <w:r w:rsidRPr="00C13F08">
                        <w:rPr>
                          <w:b/>
                          <w:sz w:val="22"/>
                        </w:rPr>
                        <w:t xml:space="preserve">(15 </w:t>
                      </w:r>
                      <w:proofErr w:type="spellStart"/>
                      <w:r w:rsidRPr="00C13F08">
                        <w:rPr>
                          <w:b/>
                          <w:sz w:val="22"/>
                        </w:rPr>
                        <w:t>hs</w:t>
                      </w:r>
                      <w:proofErr w:type="spellEnd"/>
                      <w:r w:rsidRPr="00C13F08">
                        <w:rPr>
                          <w:b/>
                          <w:sz w:val="22"/>
                        </w:rPr>
                        <w:t>. virtuales)</w:t>
                      </w:r>
                      <w:r>
                        <w:rPr>
                          <w:b/>
                          <w:sz w:val="22"/>
                        </w:rPr>
                        <w:t xml:space="preserve"> </w:t>
                      </w:r>
                    </w:p>
                    <w:p w14:paraId="14EC9082" w14:textId="77777777" w:rsidR="00C13F08" w:rsidRDefault="00C13F08" w:rsidP="00452B40">
                      <w:pPr>
                        <w:rPr>
                          <w:b/>
                          <w:sz w:val="22"/>
                        </w:rPr>
                      </w:pPr>
                      <w:r w:rsidRPr="0085402D">
                        <w:rPr>
                          <w:b/>
                          <w:sz w:val="22"/>
                          <w:u w:val="single"/>
                        </w:rPr>
                        <w:t>Ciclo de formación</w:t>
                      </w:r>
                      <w:r>
                        <w:rPr>
                          <w:b/>
                          <w:sz w:val="22"/>
                        </w:rPr>
                        <w:t>: Básico</w:t>
                      </w:r>
                    </w:p>
                    <w:p w14:paraId="52708153" w14:textId="77777777" w:rsidR="00C13F08" w:rsidRDefault="00C13F08" w:rsidP="00452B40">
                      <w:pPr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  <w:u w:val="single"/>
                        </w:rPr>
                        <w:t>Desarrollo curricular</w:t>
                      </w:r>
                      <w:r>
                        <w:rPr>
                          <w:b/>
                          <w:sz w:val="22"/>
                        </w:rPr>
                        <w:t>:     ANUAL</w:t>
                      </w:r>
                    </w:p>
                    <w:p w14:paraId="411E2C89" w14:textId="77777777" w:rsidR="00C13F08" w:rsidRDefault="00C13F08" w:rsidP="00452B40">
                      <w:pPr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ab/>
                      </w:r>
                      <w:r>
                        <w:rPr>
                          <w:b/>
                          <w:sz w:val="22"/>
                          <w:u w:val="single"/>
                        </w:rPr>
                        <w:t>Carga horaria semanal</w:t>
                      </w:r>
                      <w:r>
                        <w:rPr>
                          <w:b/>
                          <w:sz w:val="22"/>
                        </w:rPr>
                        <w:t>:   4   HORAS</w:t>
                      </w:r>
                    </w:p>
                    <w:p w14:paraId="3D9F6660" w14:textId="77777777" w:rsidR="00C13F08" w:rsidRDefault="00C13F08" w:rsidP="00452B40">
                      <w:pPr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ab/>
                      </w:r>
                      <w:r>
                        <w:rPr>
                          <w:b/>
                          <w:sz w:val="22"/>
                          <w:u w:val="single"/>
                        </w:rPr>
                        <w:t>Período de cursado</w:t>
                      </w:r>
                      <w:r>
                        <w:rPr>
                          <w:b/>
                          <w:sz w:val="22"/>
                        </w:rPr>
                        <w:t>:    Abril a Noviembre 2018</w:t>
                      </w:r>
                    </w:p>
                    <w:p w14:paraId="27274C37" w14:textId="77777777" w:rsidR="00C13F08" w:rsidRDefault="00C13F08" w:rsidP="00452B40">
                      <w:pPr>
                        <w:rPr>
                          <w:rFonts w:ascii="Wingdings" w:hAnsi="Wingding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3731303" w14:textId="77777777" w:rsidR="00452B40" w:rsidRPr="00B23E1D" w:rsidRDefault="00452B40" w:rsidP="00452B40">
      <w:pPr>
        <w:rPr>
          <w:rFonts w:cs="Arial"/>
          <w:b/>
          <w:sz w:val="22"/>
          <w:szCs w:val="22"/>
          <w:u w:val="single"/>
        </w:rPr>
      </w:pPr>
    </w:p>
    <w:p w14:paraId="00AD3DF9" w14:textId="77777777" w:rsidR="00452B40" w:rsidRPr="00B23E1D" w:rsidRDefault="00452B40" w:rsidP="00452B40">
      <w:pPr>
        <w:rPr>
          <w:rFonts w:cs="Arial"/>
          <w:b/>
          <w:sz w:val="22"/>
          <w:szCs w:val="22"/>
          <w:u w:val="single"/>
        </w:rPr>
      </w:pPr>
    </w:p>
    <w:p w14:paraId="112F31CE" w14:textId="77777777" w:rsidR="003761F9" w:rsidRDefault="003761F9" w:rsidP="00452B40">
      <w:pPr>
        <w:rPr>
          <w:rFonts w:cs="Arial"/>
          <w:b/>
          <w:sz w:val="22"/>
          <w:szCs w:val="22"/>
          <w:u w:val="single"/>
        </w:rPr>
      </w:pPr>
    </w:p>
    <w:p w14:paraId="5A967617" w14:textId="77777777" w:rsidR="00B23E1D" w:rsidRDefault="00B23E1D" w:rsidP="00452B40">
      <w:pPr>
        <w:rPr>
          <w:rFonts w:cs="Arial"/>
          <w:b/>
          <w:sz w:val="22"/>
          <w:szCs w:val="22"/>
          <w:u w:val="single"/>
        </w:rPr>
      </w:pPr>
    </w:p>
    <w:p w14:paraId="593D35EB" w14:textId="77777777" w:rsidR="00B23E1D" w:rsidRDefault="00B23E1D" w:rsidP="00452B40">
      <w:pPr>
        <w:rPr>
          <w:rFonts w:cs="Arial"/>
          <w:b/>
          <w:sz w:val="22"/>
          <w:szCs w:val="22"/>
          <w:u w:val="single"/>
        </w:rPr>
      </w:pPr>
    </w:p>
    <w:p w14:paraId="1C4A6D90" w14:textId="77777777" w:rsidR="00D729B4" w:rsidRDefault="00D729B4" w:rsidP="00452B40">
      <w:pPr>
        <w:rPr>
          <w:rFonts w:cs="Arial"/>
          <w:b/>
          <w:sz w:val="22"/>
          <w:szCs w:val="22"/>
          <w:u w:val="single"/>
        </w:rPr>
      </w:pPr>
    </w:p>
    <w:p w14:paraId="6E59E415" w14:textId="77777777" w:rsidR="00D729B4" w:rsidRDefault="00D729B4" w:rsidP="00452B40">
      <w:pPr>
        <w:rPr>
          <w:rFonts w:cs="Arial"/>
          <w:b/>
          <w:sz w:val="22"/>
          <w:szCs w:val="22"/>
          <w:u w:val="single"/>
        </w:rPr>
      </w:pPr>
    </w:p>
    <w:p w14:paraId="098FF15E" w14:textId="77777777" w:rsidR="00D729B4" w:rsidRDefault="00D729B4" w:rsidP="00452B40">
      <w:pPr>
        <w:rPr>
          <w:rFonts w:cs="Arial"/>
          <w:b/>
          <w:sz w:val="22"/>
          <w:szCs w:val="22"/>
          <w:u w:val="single"/>
        </w:rPr>
      </w:pPr>
    </w:p>
    <w:p w14:paraId="722B60D0" w14:textId="77777777" w:rsidR="00D729B4" w:rsidRDefault="00D729B4" w:rsidP="00452B40">
      <w:pPr>
        <w:rPr>
          <w:rFonts w:cs="Arial"/>
          <w:b/>
          <w:sz w:val="22"/>
          <w:szCs w:val="22"/>
          <w:u w:val="single"/>
        </w:rPr>
      </w:pPr>
    </w:p>
    <w:p w14:paraId="052DF836" w14:textId="77777777" w:rsidR="00D729B4" w:rsidRDefault="00D729B4" w:rsidP="00452B40">
      <w:pPr>
        <w:rPr>
          <w:rFonts w:cs="Arial"/>
          <w:b/>
          <w:sz w:val="22"/>
          <w:szCs w:val="22"/>
          <w:u w:val="single"/>
        </w:rPr>
      </w:pPr>
    </w:p>
    <w:p w14:paraId="4F97F1C7" w14:textId="77777777" w:rsidR="00D729B4" w:rsidRDefault="00D729B4" w:rsidP="00452B40">
      <w:pPr>
        <w:rPr>
          <w:rFonts w:cs="Arial"/>
          <w:b/>
          <w:sz w:val="22"/>
          <w:szCs w:val="22"/>
          <w:u w:val="single"/>
        </w:rPr>
      </w:pPr>
    </w:p>
    <w:p w14:paraId="1323480C" w14:textId="77777777" w:rsidR="003761F9" w:rsidRPr="00B23E1D" w:rsidRDefault="003761F9" w:rsidP="00452B40">
      <w:pPr>
        <w:rPr>
          <w:rFonts w:cs="Arial"/>
          <w:sz w:val="22"/>
          <w:szCs w:val="22"/>
        </w:rPr>
      </w:pPr>
    </w:p>
    <w:p w14:paraId="4B8FA54A" w14:textId="77777777" w:rsidR="00AE1904" w:rsidRDefault="00AE1904" w:rsidP="00550CDC">
      <w:pPr>
        <w:ind w:right="618"/>
        <w:jc w:val="both"/>
        <w:rPr>
          <w:rFonts w:cs="Arial"/>
          <w:b/>
          <w:sz w:val="22"/>
          <w:szCs w:val="22"/>
        </w:rPr>
      </w:pPr>
    </w:p>
    <w:p w14:paraId="03D486C3" w14:textId="14FEAE89" w:rsidR="00D40ECA" w:rsidRDefault="00D40ECA" w:rsidP="00E66C19">
      <w:pPr>
        <w:spacing w:after="115" w:line="276" w:lineRule="auto"/>
        <w:ind w:left="247" w:right="-15"/>
      </w:pPr>
      <w:r w:rsidRPr="00D40ECA">
        <w:rPr>
          <w:rFonts w:cs="Arial"/>
          <w:b/>
          <w:sz w:val="22"/>
          <w:szCs w:val="22"/>
        </w:rPr>
        <w:t>3</w:t>
      </w:r>
      <w:r>
        <w:rPr>
          <w:rFonts w:cs="Arial"/>
          <w:b/>
          <w:sz w:val="22"/>
          <w:szCs w:val="22"/>
        </w:rPr>
        <w:t>.</w:t>
      </w:r>
      <w:r w:rsidRPr="00D40ECA">
        <w:rPr>
          <w:b/>
        </w:rPr>
        <w:t xml:space="preserve"> </w:t>
      </w:r>
      <w:r>
        <w:rPr>
          <w:b/>
        </w:rPr>
        <w:t xml:space="preserve">Justificación:  </w:t>
      </w:r>
    </w:p>
    <w:p w14:paraId="60C4D2CF" w14:textId="224554AA" w:rsidR="003761F9" w:rsidRPr="00D40ECA" w:rsidRDefault="003761F9" w:rsidP="00E66C19">
      <w:pPr>
        <w:spacing w:line="276" w:lineRule="auto"/>
        <w:ind w:right="618"/>
        <w:jc w:val="both"/>
        <w:rPr>
          <w:rFonts w:cs="Arial"/>
          <w:strike/>
          <w:sz w:val="22"/>
          <w:szCs w:val="22"/>
          <w:u w:val="single"/>
        </w:rPr>
      </w:pPr>
    </w:p>
    <w:p w14:paraId="79D8419D" w14:textId="77777777" w:rsidR="00AF75BC" w:rsidRPr="007B08FB" w:rsidRDefault="001C511B" w:rsidP="00E66C19">
      <w:pPr>
        <w:spacing w:line="276" w:lineRule="auto"/>
        <w:ind w:right="618"/>
        <w:jc w:val="both"/>
        <w:rPr>
          <w:rFonts w:cs="Arial"/>
          <w:sz w:val="22"/>
          <w:szCs w:val="22"/>
        </w:rPr>
      </w:pPr>
      <w:r w:rsidRPr="007B08FB">
        <w:rPr>
          <w:rFonts w:cs="Arial"/>
          <w:sz w:val="22"/>
          <w:szCs w:val="22"/>
        </w:rPr>
        <w:t xml:space="preserve">Esta asignatura   está emplazada </w:t>
      </w:r>
      <w:r w:rsidR="00AF75BC" w:rsidRPr="007B08FB">
        <w:rPr>
          <w:rFonts w:cs="Arial"/>
          <w:sz w:val="22"/>
          <w:szCs w:val="22"/>
        </w:rPr>
        <w:t xml:space="preserve"> en 2° año de  la Carrera de Odontología y proporciona</w:t>
      </w:r>
      <w:r w:rsidRPr="007B08FB">
        <w:rPr>
          <w:rFonts w:cs="Arial"/>
          <w:sz w:val="22"/>
          <w:szCs w:val="22"/>
        </w:rPr>
        <w:t xml:space="preserve">  los  </w:t>
      </w:r>
      <w:r w:rsidR="00E9418F" w:rsidRPr="007B08FB">
        <w:rPr>
          <w:rFonts w:cs="Arial"/>
          <w:sz w:val="22"/>
          <w:szCs w:val="22"/>
        </w:rPr>
        <w:t xml:space="preserve">conocimientos básicos </w:t>
      </w:r>
      <w:r w:rsidR="00DA3B46">
        <w:rPr>
          <w:rFonts w:cs="Arial"/>
          <w:sz w:val="22"/>
          <w:szCs w:val="22"/>
        </w:rPr>
        <w:t>de</w:t>
      </w:r>
      <w:r w:rsidR="00E9418F" w:rsidRPr="007B08FB">
        <w:rPr>
          <w:rFonts w:cs="Arial"/>
          <w:sz w:val="22"/>
          <w:szCs w:val="22"/>
        </w:rPr>
        <w:t xml:space="preserve"> salud y enfermedad ; </w:t>
      </w:r>
      <w:r w:rsidR="00DA3B46">
        <w:rPr>
          <w:rFonts w:cs="Arial"/>
          <w:sz w:val="22"/>
          <w:szCs w:val="22"/>
        </w:rPr>
        <w:t xml:space="preserve">la  metodología </w:t>
      </w:r>
      <w:r w:rsidR="00AF75BC" w:rsidRPr="007B08FB">
        <w:rPr>
          <w:rFonts w:cs="Arial"/>
          <w:sz w:val="22"/>
          <w:szCs w:val="22"/>
        </w:rPr>
        <w:t xml:space="preserve"> de estudio  </w:t>
      </w:r>
      <w:r w:rsidR="00E9418F" w:rsidRPr="007B08FB">
        <w:rPr>
          <w:rFonts w:cs="Arial"/>
          <w:sz w:val="22"/>
          <w:szCs w:val="22"/>
        </w:rPr>
        <w:t>de las  enfermedades</w:t>
      </w:r>
      <w:r w:rsidR="00AF75BC" w:rsidRPr="007B08FB">
        <w:rPr>
          <w:rFonts w:cs="Arial"/>
          <w:sz w:val="22"/>
          <w:szCs w:val="22"/>
        </w:rPr>
        <w:t>, logrando  a  través  del estudio macro y microscópico  llegar  a un diagnóstico</w:t>
      </w:r>
    </w:p>
    <w:p w14:paraId="785A0BE2" w14:textId="77777777" w:rsidR="00AF75BC" w:rsidRDefault="00AF75BC" w:rsidP="00E66C19">
      <w:pPr>
        <w:spacing w:line="276" w:lineRule="auto"/>
        <w:ind w:right="618"/>
        <w:jc w:val="both"/>
        <w:rPr>
          <w:rFonts w:cs="Arial"/>
          <w:sz w:val="22"/>
          <w:szCs w:val="22"/>
        </w:rPr>
      </w:pPr>
      <w:r w:rsidRPr="007B08FB">
        <w:rPr>
          <w:rFonts w:cs="Arial"/>
          <w:sz w:val="22"/>
          <w:szCs w:val="22"/>
        </w:rPr>
        <w:t>Los  contenidos  contribu</w:t>
      </w:r>
      <w:r w:rsidR="00832197">
        <w:rPr>
          <w:rFonts w:cs="Arial"/>
          <w:sz w:val="22"/>
          <w:szCs w:val="22"/>
        </w:rPr>
        <w:t>yen  a  la  formación  general  del odontólogo  en</w:t>
      </w:r>
      <w:r w:rsidR="00DA3B46">
        <w:rPr>
          <w:rFonts w:cs="Arial"/>
          <w:sz w:val="22"/>
          <w:szCs w:val="22"/>
        </w:rPr>
        <w:t xml:space="preserve"> los  grandes  tópicos   de  la </w:t>
      </w:r>
      <w:r w:rsidR="00832197">
        <w:rPr>
          <w:rFonts w:cs="Arial"/>
          <w:sz w:val="22"/>
          <w:szCs w:val="22"/>
        </w:rPr>
        <w:t xml:space="preserve">  medicina</w:t>
      </w:r>
      <w:r w:rsidR="005D5300">
        <w:rPr>
          <w:rFonts w:cs="Arial"/>
          <w:sz w:val="22"/>
          <w:szCs w:val="22"/>
        </w:rPr>
        <w:t>, con bases sólida</w:t>
      </w:r>
      <w:r w:rsidR="00DA3B46">
        <w:rPr>
          <w:rFonts w:cs="Arial"/>
          <w:sz w:val="22"/>
          <w:szCs w:val="22"/>
        </w:rPr>
        <w:t xml:space="preserve">s </w:t>
      </w:r>
      <w:r w:rsidR="00832197">
        <w:rPr>
          <w:rFonts w:cs="Arial"/>
          <w:sz w:val="22"/>
          <w:szCs w:val="22"/>
        </w:rPr>
        <w:t>en patología  general  y</w:t>
      </w:r>
      <w:r w:rsidR="008C05FD">
        <w:rPr>
          <w:rFonts w:cs="Arial"/>
          <w:sz w:val="22"/>
          <w:szCs w:val="22"/>
        </w:rPr>
        <w:t xml:space="preserve"> </w:t>
      </w:r>
      <w:r w:rsidR="005D5300">
        <w:rPr>
          <w:rFonts w:cs="Arial"/>
          <w:sz w:val="22"/>
          <w:szCs w:val="22"/>
        </w:rPr>
        <w:t xml:space="preserve">bases específicas dirigidas </w:t>
      </w:r>
      <w:r w:rsidRPr="007B08FB">
        <w:rPr>
          <w:rFonts w:cs="Arial"/>
          <w:sz w:val="22"/>
          <w:szCs w:val="22"/>
        </w:rPr>
        <w:t xml:space="preserve"> al conocimiento   de  las lesiones  </w:t>
      </w:r>
      <w:proofErr w:type="spellStart"/>
      <w:r w:rsidRPr="007B08FB">
        <w:rPr>
          <w:rFonts w:cs="Arial"/>
          <w:sz w:val="22"/>
          <w:szCs w:val="22"/>
        </w:rPr>
        <w:t>bucomaxilofaciales</w:t>
      </w:r>
      <w:proofErr w:type="spellEnd"/>
      <w:r w:rsidR="0099183E">
        <w:rPr>
          <w:rFonts w:cs="Arial"/>
          <w:sz w:val="22"/>
          <w:szCs w:val="22"/>
        </w:rPr>
        <w:t>.</w:t>
      </w:r>
    </w:p>
    <w:p w14:paraId="3186D404" w14:textId="77777777" w:rsidR="005D5300" w:rsidRPr="007B08FB" w:rsidRDefault="00DA3B46" w:rsidP="00E66C19">
      <w:pPr>
        <w:spacing w:line="276" w:lineRule="auto"/>
        <w:ind w:right="61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Se procura desarrollar  </w:t>
      </w:r>
      <w:r w:rsidR="005D5300" w:rsidRPr="005D5300">
        <w:rPr>
          <w:rFonts w:cs="Arial"/>
          <w:sz w:val="22"/>
          <w:szCs w:val="22"/>
        </w:rPr>
        <w:t xml:space="preserve"> criterios científicos y éticos, habilidades y actitudes críticas frente a l</w:t>
      </w:r>
      <w:r w:rsidR="005D5300">
        <w:rPr>
          <w:rFonts w:cs="Arial"/>
          <w:sz w:val="22"/>
          <w:szCs w:val="22"/>
        </w:rPr>
        <w:t>as enfermedades que permitan</w:t>
      </w:r>
      <w:r w:rsidR="005D5300" w:rsidRPr="005D5300">
        <w:rPr>
          <w:rFonts w:cs="Arial"/>
          <w:sz w:val="22"/>
          <w:szCs w:val="22"/>
        </w:rPr>
        <w:t xml:space="preserve"> prevenir, diagnosticar y tratar la enfermedad </w:t>
      </w:r>
    </w:p>
    <w:p w14:paraId="1C805B1F" w14:textId="77777777" w:rsidR="00DA3B46" w:rsidRPr="007B08FB" w:rsidRDefault="00AF75BC" w:rsidP="00E66C19">
      <w:pPr>
        <w:spacing w:line="276" w:lineRule="auto"/>
        <w:ind w:right="618"/>
        <w:jc w:val="both"/>
        <w:rPr>
          <w:rFonts w:cs="Arial"/>
          <w:sz w:val="22"/>
          <w:szCs w:val="22"/>
        </w:rPr>
      </w:pPr>
      <w:r w:rsidRPr="007B08FB">
        <w:rPr>
          <w:rFonts w:cs="Arial"/>
          <w:sz w:val="22"/>
          <w:szCs w:val="22"/>
        </w:rPr>
        <w:t>La materia articula conocimientos  con materias  de primer año, anato</w:t>
      </w:r>
      <w:r w:rsidR="001C511B" w:rsidRPr="007B08FB">
        <w:rPr>
          <w:rFonts w:cs="Arial"/>
          <w:sz w:val="22"/>
          <w:szCs w:val="22"/>
        </w:rPr>
        <w:t xml:space="preserve">mía, histología y </w:t>
      </w:r>
      <w:r w:rsidR="0099183E" w:rsidRPr="007B08FB">
        <w:rPr>
          <w:rFonts w:cs="Arial"/>
          <w:sz w:val="22"/>
          <w:szCs w:val="22"/>
        </w:rPr>
        <w:t xml:space="preserve">embriología. </w:t>
      </w:r>
      <w:r w:rsidR="00DA3B46">
        <w:rPr>
          <w:rFonts w:cs="Arial"/>
          <w:sz w:val="22"/>
          <w:szCs w:val="22"/>
        </w:rPr>
        <w:t>Con  materias del mismo  año: microbiología,  fisiología</w:t>
      </w:r>
      <w:r w:rsidR="001C511B" w:rsidRPr="007B08FB">
        <w:rPr>
          <w:rFonts w:cs="Arial"/>
          <w:sz w:val="22"/>
          <w:szCs w:val="22"/>
        </w:rPr>
        <w:t xml:space="preserve">  y </w:t>
      </w:r>
      <w:r w:rsidR="00DA3B46">
        <w:rPr>
          <w:rFonts w:cs="Arial"/>
          <w:sz w:val="22"/>
          <w:szCs w:val="22"/>
        </w:rPr>
        <w:t>otorga  las  bases  para  asignaturas  de  años  superiores como   estomatología  y cirugía</w:t>
      </w:r>
    </w:p>
    <w:p w14:paraId="03347A8C" w14:textId="77777777" w:rsidR="00AF75BC" w:rsidRDefault="00DA3B46" w:rsidP="00E66C19">
      <w:pPr>
        <w:spacing w:line="276" w:lineRule="auto"/>
        <w:ind w:right="618"/>
        <w:jc w:val="both"/>
        <w:rPr>
          <w:ins w:id="0" w:author="Tello Olga Maria" w:date="2015-05-09T20:40:00Z"/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Las </w:t>
      </w:r>
      <w:r w:rsidR="00832197">
        <w:rPr>
          <w:rFonts w:cs="Arial"/>
          <w:sz w:val="22"/>
          <w:szCs w:val="22"/>
        </w:rPr>
        <w:t xml:space="preserve">estrategias </w:t>
      </w:r>
      <w:r w:rsidR="001C511B" w:rsidRPr="007B08FB">
        <w:rPr>
          <w:rFonts w:cs="Arial"/>
          <w:sz w:val="22"/>
          <w:szCs w:val="22"/>
        </w:rPr>
        <w:t xml:space="preserve">  de aprendizaje</w:t>
      </w:r>
      <w:r w:rsidR="00416F9B">
        <w:rPr>
          <w:rFonts w:cs="Arial"/>
          <w:sz w:val="22"/>
          <w:szCs w:val="22"/>
        </w:rPr>
        <w:t xml:space="preserve"> articulan</w:t>
      </w:r>
      <w:r w:rsidR="001C511B" w:rsidRPr="007B08FB">
        <w:rPr>
          <w:rFonts w:cs="Arial"/>
          <w:sz w:val="22"/>
          <w:szCs w:val="22"/>
        </w:rPr>
        <w:t xml:space="preserve"> entre  teórico y pr</w:t>
      </w:r>
      <w:r w:rsidR="00D36518" w:rsidRPr="007B08FB">
        <w:rPr>
          <w:rFonts w:cs="Arial"/>
          <w:sz w:val="22"/>
          <w:szCs w:val="22"/>
        </w:rPr>
        <w:t xml:space="preserve">áctico, introduciendo  al alumno  en el mundo  de  la  macro y  microscopía. </w:t>
      </w:r>
    </w:p>
    <w:p w14:paraId="0F4E0EE0" w14:textId="77777777" w:rsidR="00DA3B46" w:rsidRDefault="00DA3B46" w:rsidP="00E66C19">
      <w:pPr>
        <w:spacing w:line="276" w:lineRule="auto"/>
        <w:ind w:right="618"/>
        <w:jc w:val="both"/>
        <w:rPr>
          <w:rFonts w:cs="Arial"/>
          <w:sz w:val="22"/>
          <w:szCs w:val="22"/>
        </w:rPr>
      </w:pPr>
    </w:p>
    <w:p w14:paraId="409D5BD4" w14:textId="77777777" w:rsidR="00E911F0" w:rsidRPr="00E66C19" w:rsidRDefault="00E911F0" w:rsidP="00E66C19">
      <w:pPr>
        <w:spacing w:line="276" w:lineRule="auto"/>
        <w:jc w:val="both"/>
        <w:rPr>
          <w:rFonts w:cs="Arial"/>
          <w:b/>
          <w:sz w:val="22"/>
          <w:szCs w:val="22"/>
        </w:rPr>
      </w:pPr>
    </w:p>
    <w:p w14:paraId="1665CE44" w14:textId="5BA4701A" w:rsidR="003344A1" w:rsidRPr="00C36DBB" w:rsidRDefault="00DA6900" w:rsidP="00E66C19">
      <w:pPr>
        <w:spacing w:after="115" w:line="276" w:lineRule="auto"/>
        <w:ind w:right="-15"/>
        <w:rPr>
          <w:color w:val="FF0000"/>
        </w:rPr>
      </w:pPr>
      <w:r w:rsidRPr="00E66C19">
        <w:rPr>
          <w:rFonts w:cs="Arial"/>
          <w:b/>
          <w:sz w:val="22"/>
          <w:szCs w:val="22"/>
          <w:u w:val="single"/>
        </w:rPr>
        <w:t>4.</w:t>
      </w:r>
      <w:r w:rsidR="00644471" w:rsidRPr="00E66C19">
        <w:rPr>
          <w:rFonts w:cs="Arial"/>
          <w:b/>
          <w:sz w:val="22"/>
          <w:szCs w:val="22"/>
          <w:u w:val="single"/>
        </w:rPr>
        <w:t xml:space="preserve">  O</w:t>
      </w:r>
      <w:r w:rsidR="00AF75BC" w:rsidRPr="00E66C19">
        <w:rPr>
          <w:rFonts w:cs="Arial"/>
          <w:b/>
          <w:sz w:val="22"/>
          <w:szCs w:val="22"/>
          <w:u w:val="single"/>
        </w:rPr>
        <w:t xml:space="preserve">BJETIVOS   GENERALES </w:t>
      </w:r>
    </w:p>
    <w:p w14:paraId="6FD8A430" w14:textId="37BADAB9" w:rsidR="00644471" w:rsidRPr="007B08FB" w:rsidRDefault="00644471" w:rsidP="00E66C19">
      <w:pPr>
        <w:spacing w:line="276" w:lineRule="auto"/>
        <w:jc w:val="both"/>
        <w:rPr>
          <w:rFonts w:cs="Arial"/>
          <w:sz w:val="22"/>
          <w:szCs w:val="22"/>
        </w:rPr>
      </w:pPr>
    </w:p>
    <w:p w14:paraId="651FACE9" w14:textId="79CA2F22" w:rsidR="00452B40" w:rsidRPr="00243575" w:rsidRDefault="00452B40" w:rsidP="00E66C19">
      <w:pPr>
        <w:spacing w:line="276" w:lineRule="auto"/>
        <w:ind w:right="618"/>
        <w:jc w:val="both"/>
        <w:rPr>
          <w:rFonts w:cs="Arial"/>
          <w:strike/>
          <w:sz w:val="22"/>
          <w:szCs w:val="22"/>
        </w:rPr>
      </w:pPr>
    </w:p>
    <w:p w14:paraId="0B396102" w14:textId="77777777" w:rsidR="000072D0" w:rsidRPr="007B08FB" w:rsidRDefault="002C186A" w:rsidP="00E66C19">
      <w:pPr>
        <w:spacing w:line="276" w:lineRule="auto"/>
        <w:ind w:right="618"/>
        <w:jc w:val="both"/>
        <w:rPr>
          <w:rFonts w:cs="Arial"/>
          <w:sz w:val="22"/>
          <w:szCs w:val="22"/>
        </w:rPr>
      </w:pPr>
      <w:r w:rsidRPr="007B08FB">
        <w:rPr>
          <w:rFonts w:cs="Arial"/>
          <w:sz w:val="22"/>
          <w:szCs w:val="22"/>
        </w:rPr>
        <w:t>I</w:t>
      </w:r>
      <w:r w:rsidR="00644471" w:rsidRPr="007B08FB">
        <w:rPr>
          <w:rFonts w:cs="Arial"/>
          <w:sz w:val="22"/>
          <w:szCs w:val="22"/>
        </w:rPr>
        <w:t>ntroducir los c</w:t>
      </w:r>
      <w:r w:rsidRPr="007B08FB">
        <w:rPr>
          <w:rFonts w:cs="Arial"/>
          <w:sz w:val="22"/>
          <w:szCs w:val="22"/>
        </w:rPr>
        <w:t>onceptos de  salud  y  enfermedad</w:t>
      </w:r>
    </w:p>
    <w:p w14:paraId="334B2E98" w14:textId="77777777" w:rsidR="00644471" w:rsidRPr="007B08FB" w:rsidRDefault="000072D0" w:rsidP="00E66C19">
      <w:pPr>
        <w:spacing w:line="276" w:lineRule="auto"/>
        <w:ind w:right="618"/>
        <w:jc w:val="both"/>
        <w:rPr>
          <w:rFonts w:cs="Arial"/>
          <w:sz w:val="22"/>
          <w:szCs w:val="22"/>
        </w:rPr>
      </w:pPr>
      <w:r w:rsidRPr="007B08FB">
        <w:rPr>
          <w:rFonts w:cs="Arial"/>
          <w:sz w:val="22"/>
          <w:szCs w:val="22"/>
        </w:rPr>
        <w:t>Establecer una metodología de estudio para  to</w:t>
      </w:r>
      <w:r w:rsidR="00AC3D8C">
        <w:rPr>
          <w:rFonts w:cs="Arial"/>
          <w:sz w:val="22"/>
          <w:szCs w:val="22"/>
        </w:rPr>
        <w:t>das las enfermedades, reconocer</w:t>
      </w:r>
      <w:r w:rsidR="002C186A" w:rsidRPr="007B08FB">
        <w:rPr>
          <w:rFonts w:cs="Arial"/>
          <w:sz w:val="22"/>
          <w:szCs w:val="22"/>
        </w:rPr>
        <w:t xml:space="preserve"> la</w:t>
      </w:r>
      <w:r w:rsidR="00644471" w:rsidRPr="007B08FB">
        <w:rPr>
          <w:rFonts w:cs="Arial"/>
          <w:sz w:val="22"/>
          <w:szCs w:val="22"/>
        </w:rPr>
        <w:t>s diferentes  causas (etiología)</w:t>
      </w:r>
      <w:r w:rsidRPr="007B08FB">
        <w:rPr>
          <w:rFonts w:cs="Arial"/>
          <w:sz w:val="22"/>
          <w:szCs w:val="22"/>
        </w:rPr>
        <w:t>,</w:t>
      </w:r>
      <w:r w:rsidR="008C05FD">
        <w:rPr>
          <w:rFonts w:cs="Arial"/>
          <w:sz w:val="22"/>
          <w:szCs w:val="22"/>
        </w:rPr>
        <w:t xml:space="preserve"> </w:t>
      </w:r>
      <w:r w:rsidR="00AC3D8C">
        <w:rPr>
          <w:rFonts w:cs="Arial"/>
          <w:sz w:val="22"/>
          <w:szCs w:val="22"/>
        </w:rPr>
        <w:t>cómo  se  desarrolla (pa</w:t>
      </w:r>
      <w:r w:rsidR="00416F9B">
        <w:rPr>
          <w:rFonts w:cs="Arial"/>
          <w:sz w:val="22"/>
          <w:szCs w:val="22"/>
        </w:rPr>
        <w:t xml:space="preserve">togenia ), las modificaciones  morfológicas </w:t>
      </w:r>
      <w:r w:rsidR="00AC3D8C">
        <w:rPr>
          <w:rFonts w:cs="Arial"/>
          <w:sz w:val="22"/>
          <w:szCs w:val="22"/>
        </w:rPr>
        <w:t xml:space="preserve"> y  funcionales a nivel  de  células, tejidos y órganos.  (</w:t>
      </w:r>
      <w:r w:rsidR="0099183E">
        <w:rPr>
          <w:rFonts w:cs="Arial"/>
          <w:sz w:val="22"/>
          <w:szCs w:val="22"/>
        </w:rPr>
        <w:t>Fisiopatología)</w:t>
      </w:r>
    </w:p>
    <w:p w14:paraId="66473EC7" w14:textId="77777777" w:rsidR="002C186A" w:rsidRPr="007B08FB" w:rsidRDefault="00111E67" w:rsidP="00E66C19">
      <w:pPr>
        <w:spacing w:line="276" w:lineRule="auto"/>
        <w:ind w:right="618"/>
        <w:jc w:val="both"/>
        <w:rPr>
          <w:rFonts w:cs="Arial"/>
          <w:sz w:val="22"/>
          <w:szCs w:val="22"/>
        </w:rPr>
      </w:pPr>
      <w:r w:rsidRPr="007B08FB">
        <w:rPr>
          <w:rFonts w:cs="Arial"/>
          <w:sz w:val="22"/>
          <w:szCs w:val="22"/>
        </w:rPr>
        <w:t xml:space="preserve">Advertir  la  existencia  </w:t>
      </w:r>
      <w:r w:rsidR="002C186A" w:rsidRPr="007B08FB">
        <w:rPr>
          <w:rFonts w:cs="Arial"/>
          <w:sz w:val="22"/>
          <w:szCs w:val="22"/>
        </w:rPr>
        <w:t xml:space="preserve"> de  numerosos estados intermedios  ent</w:t>
      </w:r>
      <w:r w:rsidR="00416F9B">
        <w:rPr>
          <w:rFonts w:cs="Arial"/>
          <w:sz w:val="22"/>
          <w:szCs w:val="22"/>
        </w:rPr>
        <w:t xml:space="preserve">re  la  vida  y la muerte y las  posibilidades </w:t>
      </w:r>
      <w:r w:rsidR="00644471" w:rsidRPr="007B08FB">
        <w:rPr>
          <w:rFonts w:cs="Arial"/>
          <w:sz w:val="22"/>
          <w:szCs w:val="22"/>
        </w:rPr>
        <w:t xml:space="preserve"> que tiene el cuerpo humano para r</w:t>
      </w:r>
      <w:r w:rsidR="002C186A" w:rsidRPr="007B08FB">
        <w:rPr>
          <w:rFonts w:cs="Arial"/>
          <w:sz w:val="22"/>
          <w:szCs w:val="22"/>
        </w:rPr>
        <w:t>esponder frente a las injuri</w:t>
      </w:r>
      <w:r w:rsidR="00EA6CA1" w:rsidRPr="007B08FB">
        <w:rPr>
          <w:rFonts w:cs="Arial"/>
          <w:sz w:val="22"/>
          <w:szCs w:val="22"/>
        </w:rPr>
        <w:t>as,</w:t>
      </w:r>
      <w:r w:rsidR="002C186A" w:rsidRPr="007B08FB">
        <w:rPr>
          <w:rFonts w:cs="Arial"/>
          <w:sz w:val="22"/>
          <w:szCs w:val="22"/>
        </w:rPr>
        <w:t xml:space="preserve">  sus </w:t>
      </w:r>
      <w:r w:rsidR="00644471" w:rsidRPr="007B08FB">
        <w:rPr>
          <w:rFonts w:cs="Arial"/>
          <w:sz w:val="22"/>
          <w:szCs w:val="22"/>
        </w:rPr>
        <w:t>posibilidades de respu</w:t>
      </w:r>
      <w:r w:rsidR="00EA6CA1" w:rsidRPr="007B08FB">
        <w:rPr>
          <w:rFonts w:cs="Arial"/>
          <w:sz w:val="22"/>
          <w:szCs w:val="22"/>
        </w:rPr>
        <w:t>esta,  de  regeneración, transformación o muerte</w:t>
      </w:r>
      <w:r w:rsidR="0099183E">
        <w:rPr>
          <w:rFonts w:cs="Arial"/>
          <w:sz w:val="22"/>
          <w:szCs w:val="22"/>
        </w:rPr>
        <w:t>.</w:t>
      </w:r>
    </w:p>
    <w:p w14:paraId="56405606" w14:textId="77777777" w:rsidR="00644471" w:rsidRDefault="002C186A" w:rsidP="00E66C19">
      <w:pPr>
        <w:spacing w:line="276" w:lineRule="auto"/>
        <w:ind w:right="618"/>
        <w:jc w:val="both"/>
        <w:rPr>
          <w:rFonts w:cs="Arial"/>
          <w:sz w:val="22"/>
          <w:szCs w:val="22"/>
        </w:rPr>
      </w:pPr>
      <w:r w:rsidRPr="007B08FB">
        <w:rPr>
          <w:rFonts w:cs="Arial"/>
          <w:sz w:val="22"/>
          <w:szCs w:val="22"/>
        </w:rPr>
        <w:t xml:space="preserve">Diferenciar  </w:t>
      </w:r>
      <w:r w:rsidR="00644471" w:rsidRPr="007B08FB">
        <w:rPr>
          <w:rFonts w:cs="Arial"/>
          <w:sz w:val="22"/>
          <w:szCs w:val="22"/>
        </w:rPr>
        <w:t>patología tumoral</w:t>
      </w:r>
      <w:r w:rsidRPr="007B08FB">
        <w:rPr>
          <w:rFonts w:cs="Arial"/>
          <w:sz w:val="22"/>
          <w:szCs w:val="22"/>
        </w:rPr>
        <w:t xml:space="preserve">, benigna y maligna,  </w:t>
      </w:r>
      <w:r w:rsidR="00416F9B">
        <w:rPr>
          <w:rFonts w:cs="Arial"/>
          <w:sz w:val="22"/>
          <w:szCs w:val="22"/>
        </w:rPr>
        <w:t xml:space="preserve">sus </w:t>
      </w:r>
      <w:r w:rsidR="00644471" w:rsidRPr="007B08FB">
        <w:rPr>
          <w:rFonts w:cs="Arial"/>
          <w:sz w:val="22"/>
          <w:szCs w:val="22"/>
        </w:rPr>
        <w:t>causas,</w:t>
      </w:r>
      <w:r w:rsidR="00111E67" w:rsidRPr="007B08FB">
        <w:rPr>
          <w:rFonts w:cs="Arial"/>
          <w:sz w:val="22"/>
          <w:szCs w:val="22"/>
        </w:rPr>
        <w:t xml:space="preserve"> características evolutivas, desarrollo, diseminación, </w:t>
      </w:r>
      <w:r w:rsidR="000072D0" w:rsidRPr="007B08FB">
        <w:rPr>
          <w:rFonts w:cs="Arial"/>
          <w:sz w:val="22"/>
          <w:szCs w:val="22"/>
        </w:rPr>
        <w:t xml:space="preserve">evolución y </w:t>
      </w:r>
      <w:r w:rsidR="00644471" w:rsidRPr="007B08FB">
        <w:rPr>
          <w:rFonts w:cs="Arial"/>
          <w:sz w:val="22"/>
          <w:szCs w:val="22"/>
        </w:rPr>
        <w:t xml:space="preserve"> desenlace.</w:t>
      </w:r>
    </w:p>
    <w:p w14:paraId="7D30F613" w14:textId="77777777" w:rsidR="00644471" w:rsidRPr="007B08FB" w:rsidRDefault="00111E67" w:rsidP="00E66C19">
      <w:pPr>
        <w:spacing w:line="276" w:lineRule="auto"/>
        <w:ind w:right="618"/>
        <w:jc w:val="both"/>
        <w:rPr>
          <w:rFonts w:cs="Arial"/>
          <w:sz w:val="22"/>
          <w:szCs w:val="22"/>
        </w:rPr>
      </w:pPr>
      <w:r w:rsidRPr="007B08FB">
        <w:rPr>
          <w:rFonts w:cs="Arial"/>
          <w:sz w:val="22"/>
          <w:szCs w:val="22"/>
        </w:rPr>
        <w:t xml:space="preserve">Describir  las  características  </w:t>
      </w:r>
      <w:r w:rsidR="00EA6CA1" w:rsidRPr="007B08FB">
        <w:rPr>
          <w:rFonts w:cs="Arial"/>
          <w:sz w:val="22"/>
          <w:szCs w:val="22"/>
        </w:rPr>
        <w:t>macro y  microscópicos</w:t>
      </w:r>
      <w:r w:rsidR="0099183E">
        <w:rPr>
          <w:rFonts w:cs="Arial"/>
          <w:sz w:val="22"/>
          <w:szCs w:val="22"/>
        </w:rPr>
        <w:t>.</w:t>
      </w:r>
    </w:p>
    <w:p w14:paraId="5A5D2532" w14:textId="77777777" w:rsidR="00EA6CA1" w:rsidRPr="007B08FB" w:rsidRDefault="00416F9B" w:rsidP="00E66C19">
      <w:pPr>
        <w:spacing w:line="276" w:lineRule="auto"/>
        <w:ind w:right="618"/>
        <w:jc w:val="both"/>
        <w:rPr>
          <w:rFonts w:cs="Arial"/>
          <w:sz w:val="22"/>
          <w:szCs w:val="22"/>
        </w:rPr>
      </w:pPr>
      <w:r w:rsidRPr="00416F9B">
        <w:rPr>
          <w:rFonts w:cs="Arial"/>
          <w:sz w:val="22"/>
          <w:szCs w:val="22"/>
        </w:rPr>
        <w:t>Incorporar conceptos  de  biología  molecular</w:t>
      </w:r>
      <w:r w:rsidR="0099183E">
        <w:rPr>
          <w:rFonts w:cs="Arial"/>
          <w:sz w:val="22"/>
          <w:szCs w:val="22"/>
        </w:rPr>
        <w:t>.</w:t>
      </w:r>
    </w:p>
    <w:p w14:paraId="4268D764" w14:textId="77777777" w:rsidR="00644471" w:rsidRPr="007B08FB" w:rsidRDefault="00644471" w:rsidP="00E66C19">
      <w:pPr>
        <w:spacing w:line="276" w:lineRule="auto"/>
        <w:ind w:right="618"/>
        <w:rPr>
          <w:rFonts w:cs="Arial"/>
          <w:sz w:val="22"/>
          <w:szCs w:val="22"/>
        </w:rPr>
      </w:pPr>
      <w:r w:rsidRPr="007B08FB">
        <w:rPr>
          <w:rFonts w:cs="Arial"/>
          <w:sz w:val="22"/>
          <w:szCs w:val="22"/>
        </w:rPr>
        <w:t xml:space="preserve">Los grandes tópicos de la patología general serán aplicados a la patología especial de cara,  cuello,  </w:t>
      </w:r>
      <w:r w:rsidR="00E911F0" w:rsidRPr="007B08FB">
        <w:rPr>
          <w:rFonts w:cs="Arial"/>
          <w:sz w:val="22"/>
          <w:szCs w:val="22"/>
        </w:rPr>
        <w:t>cráneo</w:t>
      </w:r>
      <w:r w:rsidRPr="007B08FB">
        <w:rPr>
          <w:rFonts w:cs="Arial"/>
          <w:sz w:val="22"/>
          <w:szCs w:val="22"/>
        </w:rPr>
        <w:t>,  boca, dientes,  glándulas salivales y huesos</w:t>
      </w:r>
      <w:r w:rsidR="0099183E">
        <w:rPr>
          <w:rFonts w:cs="Arial"/>
          <w:sz w:val="22"/>
          <w:szCs w:val="22"/>
        </w:rPr>
        <w:t>.</w:t>
      </w:r>
    </w:p>
    <w:p w14:paraId="4B1BE434" w14:textId="77777777" w:rsidR="00E16BD1" w:rsidRPr="007B08FB" w:rsidRDefault="00E16BD1" w:rsidP="00E66C19">
      <w:pPr>
        <w:spacing w:line="276" w:lineRule="auto"/>
        <w:jc w:val="both"/>
        <w:rPr>
          <w:rFonts w:cs="Arial"/>
          <w:sz w:val="22"/>
          <w:szCs w:val="22"/>
        </w:rPr>
      </w:pPr>
    </w:p>
    <w:p w14:paraId="080E86AC" w14:textId="4A11B202" w:rsidR="00FF2CB1" w:rsidRPr="00E66C19" w:rsidRDefault="00FE43DD" w:rsidP="00E66C19">
      <w:pPr>
        <w:spacing w:line="276" w:lineRule="auto"/>
        <w:jc w:val="both"/>
        <w:rPr>
          <w:rFonts w:cs="Arial"/>
          <w:b/>
          <w:color w:val="FF0000"/>
          <w:sz w:val="22"/>
          <w:szCs w:val="22"/>
          <w:lang w:val="es-AR"/>
        </w:rPr>
      </w:pPr>
      <w:r w:rsidRPr="00E66C19">
        <w:rPr>
          <w:rFonts w:cs="Arial"/>
          <w:b/>
          <w:sz w:val="22"/>
          <w:szCs w:val="22"/>
          <w:u w:val="single"/>
          <w:lang w:val="pt-BR"/>
        </w:rPr>
        <w:t>5.</w:t>
      </w:r>
      <w:r w:rsidRPr="00C13F08">
        <w:rPr>
          <w:rFonts w:cs="Arial"/>
          <w:b/>
          <w:sz w:val="22"/>
          <w:szCs w:val="22"/>
          <w:u w:val="single"/>
          <w:lang w:val="pt-BR"/>
        </w:rPr>
        <w:t xml:space="preserve"> </w:t>
      </w:r>
      <w:r w:rsidRPr="00E66C19">
        <w:rPr>
          <w:rFonts w:cs="Arial"/>
          <w:b/>
          <w:sz w:val="22"/>
          <w:szCs w:val="22"/>
          <w:u w:val="single"/>
          <w:lang w:val="pt-BR"/>
        </w:rPr>
        <w:t>CONTENIDO</w:t>
      </w:r>
      <w:r w:rsidR="000072D0" w:rsidRPr="00E66C19">
        <w:rPr>
          <w:rFonts w:cs="Arial"/>
          <w:b/>
          <w:sz w:val="22"/>
          <w:szCs w:val="22"/>
          <w:u w:val="single"/>
          <w:lang w:val="pt-BR"/>
        </w:rPr>
        <w:t>S</w:t>
      </w:r>
      <w:r w:rsidR="00C36DBB" w:rsidRPr="00E66C19">
        <w:rPr>
          <w:rFonts w:cs="Arial"/>
          <w:b/>
          <w:sz w:val="22"/>
          <w:szCs w:val="22"/>
          <w:u w:val="single"/>
          <w:lang w:val="pt-BR"/>
        </w:rPr>
        <w:t xml:space="preserve"> </w:t>
      </w:r>
    </w:p>
    <w:p w14:paraId="18CE7967" w14:textId="77777777" w:rsidR="00C36DBB" w:rsidRPr="00E66C19" w:rsidRDefault="00C36DBB" w:rsidP="00E66C19">
      <w:pPr>
        <w:spacing w:line="276" w:lineRule="auto"/>
        <w:jc w:val="both"/>
        <w:rPr>
          <w:rFonts w:cs="Arial"/>
          <w:b/>
          <w:color w:val="FF0000"/>
          <w:sz w:val="22"/>
          <w:szCs w:val="22"/>
          <w:lang w:val="es-AR"/>
        </w:rPr>
      </w:pPr>
    </w:p>
    <w:p w14:paraId="267C1D42" w14:textId="3525E387" w:rsidR="00C36DBB" w:rsidRPr="00C36DBB" w:rsidRDefault="00C36DBB" w:rsidP="00E66C19">
      <w:pPr>
        <w:spacing w:after="131" w:line="276" w:lineRule="auto"/>
        <w:ind w:left="715" w:hanging="10"/>
        <w:rPr>
          <w:rFonts w:eastAsia="Arial" w:cs="Arial"/>
          <w:color w:val="000000"/>
          <w:sz w:val="22"/>
          <w:szCs w:val="22"/>
          <w:lang w:val="es-MX" w:eastAsia="es-MX"/>
        </w:rPr>
      </w:pPr>
      <w:r w:rsidRPr="00C36DBB">
        <w:rPr>
          <w:rFonts w:eastAsia="Arial" w:cs="Arial"/>
          <w:b/>
          <w:color w:val="000000"/>
          <w:sz w:val="22"/>
          <w:szCs w:val="22"/>
          <w:lang w:val="es-MX" w:eastAsia="es-MX"/>
        </w:rPr>
        <w:t xml:space="preserve">Unidad temática 1: </w:t>
      </w:r>
      <w:r>
        <w:rPr>
          <w:rFonts w:eastAsia="Arial" w:cs="Arial"/>
          <w:b/>
          <w:color w:val="000000"/>
          <w:sz w:val="22"/>
          <w:szCs w:val="22"/>
          <w:lang w:val="es-MX" w:eastAsia="es-MX"/>
        </w:rPr>
        <w:t>Lesiones celulares y muerte celular</w:t>
      </w:r>
      <w:r w:rsidRPr="00C36DBB">
        <w:rPr>
          <w:rFonts w:eastAsia="Arial" w:cs="Arial"/>
          <w:b/>
          <w:color w:val="000000"/>
          <w:sz w:val="22"/>
          <w:szCs w:val="22"/>
          <w:lang w:val="es-MX" w:eastAsia="es-MX"/>
        </w:rPr>
        <w:t xml:space="preserve">  </w:t>
      </w:r>
    </w:p>
    <w:p w14:paraId="0F3B90DF" w14:textId="04D59E5A" w:rsidR="00C36DBB" w:rsidRPr="00C36DBB" w:rsidRDefault="00C36DBB" w:rsidP="00E66C19">
      <w:pPr>
        <w:spacing w:after="143" w:line="276" w:lineRule="auto"/>
        <w:ind w:left="705"/>
        <w:rPr>
          <w:rFonts w:eastAsia="Arial" w:cs="Arial"/>
          <w:color w:val="000000"/>
          <w:sz w:val="22"/>
          <w:szCs w:val="22"/>
          <w:lang w:val="es-MX" w:eastAsia="es-MX"/>
        </w:rPr>
      </w:pPr>
    </w:p>
    <w:p w14:paraId="441422D5" w14:textId="77777777" w:rsidR="00C36DBB" w:rsidRPr="00C36DBB" w:rsidRDefault="00C36DBB" w:rsidP="00E66C19">
      <w:pPr>
        <w:spacing w:line="276" w:lineRule="auto"/>
        <w:jc w:val="both"/>
        <w:rPr>
          <w:ins w:id="1" w:author="Tello Olga Maria" w:date="2015-05-09T16:15:00Z"/>
          <w:rFonts w:cs="Arial"/>
          <w:color w:val="FF0000"/>
          <w:sz w:val="22"/>
          <w:szCs w:val="22"/>
          <w:lang w:val="pt-BR"/>
        </w:rPr>
      </w:pPr>
    </w:p>
    <w:p w14:paraId="3051178D" w14:textId="77777777" w:rsidR="00A001EF" w:rsidRPr="007B08FB" w:rsidRDefault="00A001EF" w:rsidP="00E66C19">
      <w:pPr>
        <w:spacing w:line="276" w:lineRule="auto"/>
        <w:ind w:right="283"/>
        <w:jc w:val="both"/>
        <w:rPr>
          <w:b/>
          <w:sz w:val="22"/>
          <w:szCs w:val="22"/>
          <w:u w:val="single"/>
        </w:rPr>
      </w:pPr>
    </w:p>
    <w:p w14:paraId="3201565D" w14:textId="269F733F" w:rsidR="00FE43DD" w:rsidRPr="00E66C19" w:rsidRDefault="00843E19" w:rsidP="00E66C19">
      <w:pPr>
        <w:spacing w:line="276" w:lineRule="auto"/>
        <w:ind w:right="283"/>
        <w:jc w:val="both"/>
        <w:rPr>
          <w:b/>
          <w:sz w:val="22"/>
          <w:szCs w:val="22"/>
        </w:rPr>
      </w:pPr>
      <w:r w:rsidRPr="00E66C19">
        <w:rPr>
          <w:b/>
          <w:sz w:val="22"/>
          <w:szCs w:val="22"/>
          <w:u w:val="single"/>
        </w:rPr>
        <w:lastRenderedPageBreak/>
        <w:t xml:space="preserve">Unidad  Didáctica </w:t>
      </w:r>
      <w:r w:rsidR="00F3480E" w:rsidRPr="00E66C19">
        <w:rPr>
          <w:b/>
          <w:sz w:val="22"/>
          <w:szCs w:val="22"/>
          <w:u w:val="single"/>
        </w:rPr>
        <w:t>I</w:t>
      </w:r>
      <w:r w:rsidR="008C05FD" w:rsidRPr="00E66C19">
        <w:rPr>
          <w:b/>
          <w:sz w:val="22"/>
          <w:szCs w:val="22"/>
          <w:u w:val="single"/>
        </w:rPr>
        <w:t xml:space="preserve"> </w:t>
      </w:r>
      <w:r w:rsidR="00FE43DD" w:rsidRPr="00E66C19">
        <w:rPr>
          <w:b/>
          <w:sz w:val="22"/>
          <w:szCs w:val="22"/>
        </w:rPr>
        <w:t>–</w:t>
      </w:r>
      <w:r w:rsidR="008C05FD" w:rsidRPr="00E66C19">
        <w:rPr>
          <w:b/>
          <w:sz w:val="22"/>
          <w:szCs w:val="22"/>
        </w:rPr>
        <w:t xml:space="preserve"> </w:t>
      </w:r>
      <w:r w:rsidR="008F2AF3" w:rsidRPr="00E66C19">
        <w:rPr>
          <w:b/>
          <w:sz w:val="22"/>
          <w:szCs w:val="22"/>
        </w:rPr>
        <w:t>LESIONES  CELULARES Y MUERTE CELULAR</w:t>
      </w:r>
      <w:r w:rsidR="00D40ECA" w:rsidRPr="00E66C19">
        <w:rPr>
          <w:b/>
          <w:sz w:val="22"/>
          <w:szCs w:val="22"/>
        </w:rPr>
        <w:t xml:space="preserve">  </w:t>
      </w:r>
    </w:p>
    <w:p w14:paraId="69B0F156" w14:textId="77777777" w:rsidR="00E66C19" w:rsidRPr="00E66C19" w:rsidRDefault="00E66C19" w:rsidP="00E66C19">
      <w:pPr>
        <w:spacing w:after="115" w:line="276" w:lineRule="auto"/>
        <w:ind w:right="-15"/>
        <w:rPr>
          <w:b/>
          <w:sz w:val="22"/>
          <w:szCs w:val="22"/>
        </w:rPr>
      </w:pPr>
    </w:p>
    <w:p w14:paraId="6BC4E3F2" w14:textId="3091F000" w:rsidR="00C36DBB" w:rsidRDefault="00C36DBB" w:rsidP="00E66C19">
      <w:pPr>
        <w:spacing w:after="115" w:line="276" w:lineRule="auto"/>
        <w:ind w:right="-15"/>
      </w:pPr>
      <w:r w:rsidRPr="00E66C19">
        <w:rPr>
          <w:b/>
        </w:rPr>
        <w:t xml:space="preserve"> Objetivos Específicos:</w:t>
      </w:r>
      <w:r>
        <w:rPr>
          <w:b/>
        </w:rPr>
        <w:t xml:space="preserve">  </w:t>
      </w:r>
    </w:p>
    <w:p w14:paraId="785AF4F7" w14:textId="77777777" w:rsidR="00F83263" w:rsidRPr="00F3480E" w:rsidRDefault="00F83263" w:rsidP="00E66C19">
      <w:pPr>
        <w:spacing w:line="276" w:lineRule="auto"/>
        <w:ind w:right="283"/>
        <w:jc w:val="both"/>
        <w:rPr>
          <w:sz w:val="22"/>
          <w:szCs w:val="22"/>
        </w:rPr>
      </w:pPr>
    </w:p>
    <w:p w14:paraId="54749700" w14:textId="77777777" w:rsidR="007E68BD" w:rsidRPr="007B08FB" w:rsidRDefault="007E68BD" w:rsidP="00E66C19">
      <w:pPr>
        <w:spacing w:line="276" w:lineRule="auto"/>
        <w:ind w:right="283"/>
        <w:jc w:val="both"/>
        <w:rPr>
          <w:sz w:val="22"/>
          <w:szCs w:val="22"/>
        </w:rPr>
      </w:pPr>
      <w:r w:rsidRPr="007B08FB">
        <w:rPr>
          <w:sz w:val="22"/>
          <w:szCs w:val="22"/>
        </w:rPr>
        <w:t xml:space="preserve">Conocer  los  métodos  de estudio  de la materia.  </w:t>
      </w:r>
      <w:r w:rsidR="0025218D" w:rsidRPr="007B08FB">
        <w:rPr>
          <w:sz w:val="22"/>
          <w:szCs w:val="22"/>
        </w:rPr>
        <w:t xml:space="preserve">Manejar  los  conceptos  de </w:t>
      </w:r>
      <w:r w:rsidRPr="007B08FB">
        <w:rPr>
          <w:sz w:val="22"/>
          <w:szCs w:val="22"/>
        </w:rPr>
        <w:t xml:space="preserve"> etiología y patogenia</w:t>
      </w:r>
    </w:p>
    <w:p w14:paraId="17D1AACD" w14:textId="77777777" w:rsidR="00F83263" w:rsidRPr="007B08FB" w:rsidRDefault="00F83263" w:rsidP="00E66C19">
      <w:pPr>
        <w:spacing w:line="276" w:lineRule="auto"/>
        <w:ind w:right="283"/>
        <w:jc w:val="both"/>
        <w:rPr>
          <w:sz w:val="22"/>
          <w:szCs w:val="22"/>
        </w:rPr>
      </w:pPr>
      <w:r w:rsidRPr="007B08FB">
        <w:rPr>
          <w:sz w:val="22"/>
          <w:szCs w:val="22"/>
        </w:rPr>
        <w:t xml:space="preserve">Interpretar  </w:t>
      </w:r>
      <w:r w:rsidR="007E68BD" w:rsidRPr="007B08FB">
        <w:rPr>
          <w:sz w:val="22"/>
          <w:szCs w:val="22"/>
        </w:rPr>
        <w:t xml:space="preserve">  mecanismos </w:t>
      </w:r>
      <w:r w:rsidR="0025218D" w:rsidRPr="007B08FB">
        <w:rPr>
          <w:sz w:val="22"/>
          <w:szCs w:val="22"/>
        </w:rPr>
        <w:t xml:space="preserve">íntimos  </w:t>
      </w:r>
      <w:r w:rsidR="007E68BD" w:rsidRPr="007B08FB">
        <w:rPr>
          <w:sz w:val="22"/>
          <w:szCs w:val="22"/>
        </w:rPr>
        <w:t xml:space="preserve">de   homeostasis y </w:t>
      </w:r>
      <w:r w:rsidRPr="007B08FB">
        <w:rPr>
          <w:sz w:val="22"/>
          <w:szCs w:val="22"/>
        </w:rPr>
        <w:t xml:space="preserve"> de  daño  celular</w:t>
      </w:r>
    </w:p>
    <w:p w14:paraId="61923F1B" w14:textId="77777777" w:rsidR="00F83263" w:rsidRPr="007B08FB" w:rsidRDefault="00F83263" w:rsidP="00E66C19">
      <w:pPr>
        <w:spacing w:line="276" w:lineRule="auto"/>
        <w:ind w:right="283"/>
        <w:jc w:val="both"/>
        <w:rPr>
          <w:sz w:val="22"/>
          <w:szCs w:val="22"/>
        </w:rPr>
      </w:pPr>
      <w:r w:rsidRPr="007B08FB">
        <w:rPr>
          <w:sz w:val="22"/>
          <w:szCs w:val="22"/>
        </w:rPr>
        <w:t xml:space="preserve">Diferenciar  entre los   diferentes  tipos  de  respuesta  celular  frente a  la  lesión  </w:t>
      </w:r>
    </w:p>
    <w:p w14:paraId="428BD755" w14:textId="77777777" w:rsidR="00F83263" w:rsidRPr="007B08FB" w:rsidRDefault="00F83263" w:rsidP="00E66C19">
      <w:pPr>
        <w:spacing w:line="276" w:lineRule="auto"/>
        <w:ind w:right="283"/>
        <w:jc w:val="both"/>
        <w:rPr>
          <w:sz w:val="22"/>
          <w:szCs w:val="22"/>
        </w:rPr>
      </w:pPr>
      <w:r w:rsidRPr="007B08FB">
        <w:rPr>
          <w:sz w:val="22"/>
          <w:szCs w:val="22"/>
        </w:rPr>
        <w:t>Reconocer  los mecanismos  químicos  e histológicos  de la muerte  celular y sus tipos</w:t>
      </w:r>
      <w:r w:rsidR="00D46CDD" w:rsidRPr="007B08FB">
        <w:rPr>
          <w:sz w:val="22"/>
          <w:szCs w:val="22"/>
        </w:rPr>
        <w:t xml:space="preserve">.  </w:t>
      </w:r>
    </w:p>
    <w:p w14:paraId="09D0C0A2" w14:textId="77777777" w:rsidR="00D46CDD" w:rsidRPr="007B08FB" w:rsidRDefault="00D46CDD" w:rsidP="00E66C19">
      <w:pPr>
        <w:spacing w:line="276" w:lineRule="auto"/>
        <w:ind w:right="283"/>
        <w:jc w:val="both"/>
        <w:rPr>
          <w:sz w:val="22"/>
          <w:szCs w:val="22"/>
        </w:rPr>
      </w:pPr>
      <w:r w:rsidRPr="007B08FB">
        <w:rPr>
          <w:sz w:val="22"/>
          <w:szCs w:val="22"/>
        </w:rPr>
        <w:t>Visualizar  los  fenómenos macro y  microscópicos</w:t>
      </w:r>
    </w:p>
    <w:p w14:paraId="287AB7C8" w14:textId="77777777" w:rsidR="00FE43DD" w:rsidRPr="002D145B" w:rsidRDefault="00FE43DD" w:rsidP="00E66C19">
      <w:pPr>
        <w:spacing w:line="276" w:lineRule="auto"/>
        <w:ind w:right="283"/>
        <w:jc w:val="both"/>
        <w:rPr>
          <w:sz w:val="22"/>
          <w:szCs w:val="22"/>
          <w:u w:val="single"/>
        </w:rPr>
      </w:pPr>
    </w:p>
    <w:p w14:paraId="06E93E97" w14:textId="3F498F62" w:rsidR="00F83263" w:rsidRPr="00E66C19" w:rsidRDefault="00F83263" w:rsidP="00E66C19">
      <w:pPr>
        <w:spacing w:line="276" w:lineRule="auto"/>
        <w:ind w:right="283"/>
        <w:jc w:val="both"/>
        <w:rPr>
          <w:b/>
          <w:sz w:val="22"/>
          <w:szCs w:val="22"/>
        </w:rPr>
      </w:pPr>
      <w:r w:rsidRPr="00E66C19">
        <w:rPr>
          <w:b/>
          <w:sz w:val="22"/>
          <w:szCs w:val="22"/>
        </w:rPr>
        <w:t>CONTENIDOS</w:t>
      </w:r>
      <w:r w:rsidR="00EF3824" w:rsidRPr="00E66C19">
        <w:rPr>
          <w:b/>
          <w:sz w:val="22"/>
          <w:szCs w:val="22"/>
        </w:rPr>
        <w:t xml:space="preserve"> </w:t>
      </w:r>
    </w:p>
    <w:p w14:paraId="3D12CC8B" w14:textId="77777777" w:rsidR="007B08FB" w:rsidRPr="007B08FB" w:rsidRDefault="007B08FB" w:rsidP="00E66C19">
      <w:pPr>
        <w:spacing w:line="276" w:lineRule="auto"/>
        <w:ind w:right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Procesamiento  de materiales.  Técnicas  de  fijación, </w:t>
      </w:r>
      <w:r w:rsidR="0099183E">
        <w:rPr>
          <w:sz w:val="22"/>
          <w:szCs w:val="22"/>
        </w:rPr>
        <w:t>coloraciones.</w:t>
      </w:r>
      <w:r>
        <w:rPr>
          <w:sz w:val="22"/>
          <w:szCs w:val="22"/>
        </w:rPr>
        <w:t xml:space="preserve">  Fundamentos de la </w:t>
      </w:r>
      <w:proofErr w:type="spellStart"/>
      <w:r>
        <w:rPr>
          <w:sz w:val="22"/>
          <w:szCs w:val="22"/>
        </w:rPr>
        <w:t>inmunohistoquímica</w:t>
      </w:r>
      <w:proofErr w:type="spellEnd"/>
    </w:p>
    <w:p w14:paraId="153DD85A" w14:textId="77777777" w:rsidR="00644471" w:rsidRPr="007B08FB" w:rsidRDefault="00644471" w:rsidP="00E66C19">
      <w:pPr>
        <w:spacing w:line="276" w:lineRule="auto"/>
        <w:ind w:right="283"/>
        <w:jc w:val="both"/>
        <w:rPr>
          <w:sz w:val="22"/>
          <w:szCs w:val="22"/>
        </w:rPr>
      </w:pPr>
      <w:r w:rsidRPr="007B08FB">
        <w:rPr>
          <w:sz w:val="22"/>
          <w:szCs w:val="22"/>
        </w:rPr>
        <w:t>Concepto de salud y enf</w:t>
      </w:r>
      <w:r w:rsidR="00653FFB" w:rsidRPr="007B08FB">
        <w:rPr>
          <w:sz w:val="22"/>
          <w:szCs w:val="22"/>
        </w:rPr>
        <w:t xml:space="preserve">ermedad.  Enfermedad de órgano y </w:t>
      </w:r>
      <w:r w:rsidRPr="007B08FB">
        <w:rPr>
          <w:sz w:val="22"/>
          <w:szCs w:val="22"/>
        </w:rPr>
        <w:t xml:space="preserve"> de sistema.</w:t>
      </w:r>
    </w:p>
    <w:p w14:paraId="00A19EBC" w14:textId="77777777" w:rsidR="00644471" w:rsidRPr="007B08FB" w:rsidRDefault="00644471" w:rsidP="00E66C19">
      <w:pPr>
        <w:spacing w:line="276" w:lineRule="auto"/>
        <w:ind w:right="283"/>
        <w:jc w:val="both"/>
        <w:rPr>
          <w:sz w:val="22"/>
          <w:szCs w:val="22"/>
        </w:rPr>
      </w:pPr>
      <w:r w:rsidRPr="007B08FB">
        <w:rPr>
          <w:sz w:val="22"/>
          <w:szCs w:val="22"/>
        </w:rPr>
        <w:t xml:space="preserve">Tipos de enfermedades, congénitas, genéticas, metabólicas, </w:t>
      </w:r>
      <w:proofErr w:type="spellStart"/>
      <w:r w:rsidRPr="007B08FB">
        <w:rPr>
          <w:sz w:val="22"/>
          <w:szCs w:val="22"/>
        </w:rPr>
        <w:t>malformativas</w:t>
      </w:r>
      <w:proofErr w:type="spellEnd"/>
      <w:r w:rsidRPr="007B08FB">
        <w:rPr>
          <w:sz w:val="22"/>
          <w:szCs w:val="22"/>
        </w:rPr>
        <w:t>, degenerativas,  inflamatorias,  tumorales</w:t>
      </w:r>
    </w:p>
    <w:p w14:paraId="535341F3" w14:textId="77777777" w:rsidR="00644471" w:rsidRPr="007B08FB" w:rsidRDefault="00644471" w:rsidP="00E66C19">
      <w:pPr>
        <w:spacing w:line="276" w:lineRule="auto"/>
        <w:ind w:right="283"/>
        <w:jc w:val="both"/>
        <w:rPr>
          <w:sz w:val="22"/>
          <w:szCs w:val="22"/>
        </w:rPr>
      </w:pPr>
      <w:r w:rsidRPr="007B08FB">
        <w:rPr>
          <w:sz w:val="22"/>
          <w:szCs w:val="22"/>
        </w:rPr>
        <w:t xml:space="preserve">Enfermedades celulares  </w:t>
      </w:r>
      <w:proofErr w:type="spellStart"/>
      <w:r w:rsidR="0099183E" w:rsidRPr="007B08FB">
        <w:rPr>
          <w:sz w:val="22"/>
          <w:szCs w:val="22"/>
        </w:rPr>
        <w:t>reversibles.Tumefacción</w:t>
      </w:r>
      <w:proofErr w:type="spellEnd"/>
      <w:r w:rsidRPr="007B08FB">
        <w:rPr>
          <w:sz w:val="22"/>
          <w:szCs w:val="22"/>
        </w:rPr>
        <w:t xml:space="preserve"> turbia,  degeneración grasa, degeneración hialina.     Atrofia,  </w:t>
      </w:r>
      <w:proofErr w:type="spellStart"/>
      <w:r w:rsidRPr="007B08FB">
        <w:rPr>
          <w:sz w:val="22"/>
          <w:szCs w:val="22"/>
        </w:rPr>
        <w:t>metaplasia</w:t>
      </w:r>
      <w:proofErr w:type="spellEnd"/>
      <w:r w:rsidRPr="007B08FB">
        <w:rPr>
          <w:sz w:val="22"/>
          <w:szCs w:val="22"/>
        </w:rPr>
        <w:t>,  displasia.  Hiperplasia,  hipertrofia.</w:t>
      </w:r>
    </w:p>
    <w:p w14:paraId="3C15F533" w14:textId="77777777" w:rsidR="00644471" w:rsidRPr="007B08FB" w:rsidRDefault="00644471" w:rsidP="00E66C19">
      <w:pPr>
        <w:spacing w:line="276" w:lineRule="auto"/>
        <w:ind w:right="283"/>
        <w:jc w:val="both"/>
        <w:rPr>
          <w:sz w:val="22"/>
          <w:szCs w:val="22"/>
        </w:rPr>
      </w:pPr>
      <w:r w:rsidRPr="007B08FB">
        <w:rPr>
          <w:sz w:val="22"/>
          <w:szCs w:val="22"/>
        </w:rPr>
        <w:t xml:space="preserve">Enfermedades celulares </w:t>
      </w:r>
      <w:r w:rsidR="0099183E" w:rsidRPr="007B08FB">
        <w:rPr>
          <w:sz w:val="22"/>
          <w:szCs w:val="22"/>
        </w:rPr>
        <w:t>irreversibles: apoptosis</w:t>
      </w:r>
      <w:r w:rsidRPr="007B08FB">
        <w:rPr>
          <w:sz w:val="22"/>
          <w:szCs w:val="22"/>
        </w:rPr>
        <w:t xml:space="preserve"> y necrosis</w:t>
      </w:r>
    </w:p>
    <w:p w14:paraId="316C7660" w14:textId="77777777" w:rsidR="00C30F7F" w:rsidRPr="00E66C19" w:rsidRDefault="00C30F7F" w:rsidP="00E66C19">
      <w:pPr>
        <w:spacing w:line="276" w:lineRule="auto"/>
        <w:ind w:right="283"/>
        <w:jc w:val="both"/>
        <w:rPr>
          <w:b/>
          <w:sz w:val="22"/>
          <w:szCs w:val="22"/>
        </w:rPr>
      </w:pPr>
    </w:p>
    <w:p w14:paraId="040E6897" w14:textId="77777777" w:rsidR="00E66C19" w:rsidRPr="00E66C19" w:rsidRDefault="00F83263" w:rsidP="00E66C19">
      <w:pPr>
        <w:spacing w:line="276" w:lineRule="auto"/>
        <w:ind w:right="284"/>
        <w:jc w:val="both"/>
        <w:rPr>
          <w:rFonts w:cs="Arial"/>
          <w:b/>
          <w:sz w:val="22"/>
          <w:szCs w:val="22"/>
        </w:rPr>
      </w:pPr>
      <w:r w:rsidRPr="00E66C19">
        <w:rPr>
          <w:rFonts w:cs="Arial"/>
          <w:b/>
          <w:sz w:val="22"/>
          <w:szCs w:val="22"/>
        </w:rPr>
        <w:t>BIBLIOGRAFIA</w:t>
      </w:r>
    </w:p>
    <w:p w14:paraId="29061A57" w14:textId="1D7F1193" w:rsidR="00653FFB" w:rsidRPr="00DA498A" w:rsidRDefault="004D3385" w:rsidP="00E66C19">
      <w:pPr>
        <w:spacing w:line="276" w:lineRule="auto"/>
        <w:ind w:right="284"/>
        <w:jc w:val="both"/>
        <w:rPr>
          <w:rFonts w:cs="Arial"/>
          <w:sz w:val="22"/>
          <w:szCs w:val="22"/>
        </w:rPr>
      </w:pPr>
      <w:proofErr w:type="spellStart"/>
      <w:r w:rsidRPr="00DA498A">
        <w:rPr>
          <w:rFonts w:eastAsia="Arial Unicode MS" w:cs="Arial"/>
          <w:sz w:val="22"/>
          <w:szCs w:val="22"/>
          <w:lang w:eastAsia="es-AR"/>
        </w:rPr>
        <w:t>Kumar</w:t>
      </w:r>
      <w:proofErr w:type="spellEnd"/>
      <w:r w:rsidRPr="00DA498A">
        <w:rPr>
          <w:rFonts w:eastAsia="Arial Unicode MS" w:cs="Arial"/>
          <w:sz w:val="22"/>
          <w:szCs w:val="22"/>
          <w:lang w:eastAsia="es-AR"/>
        </w:rPr>
        <w:t xml:space="preserve"> B, Abbas A, Fausto N, </w:t>
      </w:r>
      <w:proofErr w:type="spellStart"/>
      <w:r w:rsidRPr="00DA498A">
        <w:rPr>
          <w:rFonts w:eastAsia="Arial Unicode MS" w:cs="Arial"/>
          <w:sz w:val="22"/>
          <w:szCs w:val="22"/>
          <w:lang w:eastAsia="es-AR"/>
        </w:rPr>
        <w:t>Aster</w:t>
      </w:r>
      <w:proofErr w:type="spellEnd"/>
      <w:r w:rsidRPr="00DA498A">
        <w:rPr>
          <w:rFonts w:eastAsia="Arial Unicode MS" w:cs="Arial"/>
          <w:sz w:val="22"/>
          <w:szCs w:val="22"/>
          <w:lang w:eastAsia="es-AR"/>
        </w:rPr>
        <w:t xml:space="preserve"> </w:t>
      </w:r>
      <w:proofErr w:type="spellStart"/>
      <w:r w:rsidRPr="00DA498A">
        <w:rPr>
          <w:rFonts w:eastAsia="Arial Unicode MS" w:cs="Arial"/>
          <w:sz w:val="22"/>
          <w:szCs w:val="22"/>
          <w:lang w:eastAsia="es-AR"/>
        </w:rPr>
        <w:t>J.</w:t>
      </w:r>
      <w:r w:rsidR="001C511B" w:rsidRPr="00DA498A">
        <w:rPr>
          <w:rFonts w:cs="Arial"/>
          <w:sz w:val="22"/>
          <w:szCs w:val="22"/>
        </w:rPr>
        <w:t>Respuestas</w:t>
      </w:r>
      <w:proofErr w:type="spellEnd"/>
      <w:r w:rsidR="001C511B" w:rsidRPr="00DA498A">
        <w:rPr>
          <w:rFonts w:cs="Arial"/>
          <w:sz w:val="22"/>
          <w:szCs w:val="22"/>
        </w:rPr>
        <w:t xml:space="preserve"> celulares ante el estrés y las agresiones por tóxicos: adaptaciones, lesión y muerte</w:t>
      </w:r>
      <w:r w:rsidR="00F62B85" w:rsidRPr="00DA498A">
        <w:rPr>
          <w:rFonts w:cs="Arial"/>
          <w:sz w:val="22"/>
          <w:szCs w:val="22"/>
        </w:rPr>
        <w:t>.</w:t>
      </w:r>
      <w:r w:rsidR="00E66C19">
        <w:rPr>
          <w:rFonts w:cs="Arial"/>
          <w:sz w:val="22"/>
          <w:szCs w:val="22"/>
        </w:rPr>
        <w:t xml:space="preserve"> </w:t>
      </w:r>
      <w:r w:rsidR="00CE232D" w:rsidRPr="00DA498A">
        <w:rPr>
          <w:rFonts w:cs="Arial"/>
          <w:sz w:val="22"/>
          <w:szCs w:val="22"/>
        </w:rPr>
        <w:t xml:space="preserve">En: Patología estructural y  </w:t>
      </w:r>
      <w:r w:rsidR="0099183E" w:rsidRPr="00DA498A">
        <w:rPr>
          <w:rFonts w:cs="Arial"/>
          <w:sz w:val="22"/>
          <w:szCs w:val="22"/>
        </w:rPr>
        <w:t xml:space="preserve">funcional. </w:t>
      </w:r>
      <w:r w:rsidR="00CE232D" w:rsidRPr="00DA498A">
        <w:rPr>
          <w:rFonts w:cs="Arial"/>
          <w:sz w:val="22"/>
          <w:szCs w:val="22"/>
        </w:rPr>
        <w:t xml:space="preserve">8a  ed. Madrid: </w:t>
      </w:r>
      <w:proofErr w:type="spellStart"/>
      <w:r w:rsidR="00CE232D" w:rsidRPr="00DA498A">
        <w:rPr>
          <w:rFonts w:cs="Arial"/>
          <w:sz w:val="22"/>
          <w:szCs w:val="22"/>
        </w:rPr>
        <w:t>Elsevier</w:t>
      </w:r>
      <w:proofErr w:type="spellEnd"/>
      <w:r w:rsidR="00CE232D" w:rsidRPr="00DA498A">
        <w:rPr>
          <w:rFonts w:cs="Arial"/>
          <w:sz w:val="22"/>
          <w:szCs w:val="22"/>
        </w:rPr>
        <w:t xml:space="preserve">; 2010.   </w:t>
      </w:r>
      <w:proofErr w:type="gramStart"/>
      <w:r w:rsidR="00CE232D" w:rsidRPr="00DA498A">
        <w:rPr>
          <w:rFonts w:cs="Arial"/>
          <w:sz w:val="22"/>
          <w:szCs w:val="22"/>
        </w:rPr>
        <w:t>p.3-42</w:t>
      </w:r>
      <w:proofErr w:type="gramEnd"/>
    </w:p>
    <w:p w14:paraId="6A2D50CC" w14:textId="77777777" w:rsidR="00F83263" w:rsidRPr="007B08FB" w:rsidRDefault="00F83263" w:rsidP="00E66C19">
      <w:pPr>
        <w:spacing w:line="276" w:lineRule="auto"/>
        <w:ind w:right="283"/>
        <w:jc w:val="both"/>
        <w:rPr>
          <w:sz w:val="22"/>
          <w:szCs w:val="22"/>
        </w:rPr>
      </w:pPr>
    </w:p>
    <w:p w14:paraId="6781901A" w14:textId="77777777" w:rsidR="00653FFB" w:rsidRPr="00AB74CF" w:rsidRDefault="00653FFB" w:rsidP="00E66C19">
      <w:pPr>
        <w:spacing w:line="276" w:lineRule="auto"/>
        <w:ind w:right="283"/>
        <w:jc w:val="both"/>
        <w:rPr>
          <w:rStyle w:val="nfasis"/>
        </w:rPr>
      </w:pPr>
    </w:p>
    <w:p w14:paraId="70822828" w14:textId="77777777" w:rsidR="00843E19" w:rsidRPr="007B08FB" w:rsidRDefault="00843E19" w:rsidP="00E66C19">
      <w:pPr>
        <w:spacing w:line="276" w:lineRule="auto"/>
        <w:ind w:right="283"/>
        <w:jc w:val="both"/>
        <w:rPr>
          <w:sz w:val="22"/>
          <w:szCs w:val="22"/>
        </w:rPr>
      </w:pPr>
    </w:p>
    <w:p w14:paraId="4C4B8A41" w14:textId="77777777" w:rsidR="00843E19" w:rsidRPr="007B08FB" w:rsidRDefault="00984FFF" w:rsidP="00E66C19">
      <w:pPr>
        <w:spacing w:line="276" w:lineRule="auto"/>
        <w:ind w:right="283"/>
        <w:jc w:val="both"/>
        <w:rPr>
          <w:b/>
          <w:sz w:val="22"/>
          <w:szCs w:val="22"/>
          <w:u w:val="single"/>
        </w:rPr>
      </w:pPr>
      <w:r w:rsidRPr="007B08FB">
        <w:rPr>
          <w:b/>
          <w:sz w:val="22"/>
          <w:szCs w:val="22"/>
          <w:u w:val="single"/>
        </w:rPr>
        <w:t xml:space="preserve">Unidad </w:t>
      </w:r>
      <w:r w:rsidR="00843E19" w:rsidRPr="007B08FB">
        <w:rPr>
          <w:b/>
          <w:sz w:val="22"/>
          <w:szCs w:val="22"/>
          <w:u w:val="single"/>
        </w:rPr>
        <w:t>Didáctica</w:t>
      </w:r>
      <w:r w:rsidR="00F3480E">
        <w:rPr>
          <w:b/>
          <w:sz w:val="22"/>
          <w:szCs w:val="22"/>
          <w:u w:val="single"/>
        </w:rPr>
        <w:t xml:space="preserve"> II</w:t>
      </w:r>
      <w:r w:rsidR="008C05FD">
        <w:rPr>
          <w:b/>
          <w:sz w:val="22"/>
          <w:szCs w:val="22"/>
          <w:u w:val="single"/>
        </w:rPr>
        <w:t xml:space="preserve"> -</w:t>
      </w:r>
      <w:r w:rsidRPr="007B08FB">
        <w:rPr>
          <w:b/>
          <w:sz w:val="22"/>
          <w:szCs w:val="22"/>
          <w:u w:val="single"/>
        </w:rPr>
        <w:t xml:space="preserve"> </w:t>
      </w:r>
      <w:r w:rsidR="008F2AF3" w:rsidRPr="00F3480E">
        <w:rPr>
          <w:b/>
          <w:sz w:val="22"/>
          <w:szCs w:val="22"/>
          <w:u w:val="single"/>
        </w:rPr>
        <w:t xml:space="preserve">TRASTORNOS </w:t>
      </w:r>
      <w:proofErr w:type="gramStart"/>
      <w:r w:rsidR="008F2AF3" w:rsidRPr="00F3480E">
        <w:rPr>
          <w:b/>
          <w:sz w:val="22"/>
          <w:szCs w:val="22"/>
          <w:u w:val="single"/>
        </w:rPr>
        <w:t>HEMODINAMICOS</w:t>
      </w:r>
      <w:r w:rsidR="00F83263" w:rsidRPr="00F3480E">
        <w:rPr>
          <w:b/>
          <w:sz w:val="22"/>
          <w:szCs w:val="22"/>
          <w:u w:val="single"/>
        </w:rPr>
        <w:t xml:space="preserve"> .</w:t>
      </w:r>
      <w:proofErr w:type="gramEnd"/>
      <w:r w:rsidR="00F83263" w:rsidRPr="00F3480E">
        <w:rPr>
          <w:b/>
          <w:sz w:val="22"/>
          <w:szCs w:val="22"/>
          <w:u w:val="single"/>
        </w:rPr>
        <w:t xml:space="preserve"> INFLAMACION</w:t>
      </w:r>
      <w:r w:rsidR="00B21F5C" w:rsidRPr="00F3480E">
        <w:rPr>
          <w:b/>
          <w:sz w:val="22"/>
          <w:szCs w:val="22"/>
          <w:u w:val="single"/>
        </w:rPr>
        <w:t xml:space="preserve">  AGUDA  CRONICA Y  ESPECIFICA</w:t>
      </w:r>
    </w:p>
    <w:p w14:paraId="0903C60B" w14:textId="77777777" w:rsidR="00FE43DD" w:rsidRPr="007B08FB" w:rsidRDefault="00FE43DD" w:rsidP="00E66C19">
      <w:pPr>
        <w:spacing w:line="276" w:lineRule="auto"/>
        <w:ind w:right="283"/>
        <w:jc w:val="both"/>
        <w:rPr>
          <w:b/>
          <w:sz w:val="22"/>
          <w:szCs w:val="22"/>
          <w:u w:val="single"/>
        </w:rPr>
      </w:pPr>
    </w:p>
    <w:p w14:paraId="70D15315" w14:textId="77777777" w:rsidR="00FE43DD" w:rsidRPr="00E66C19" w:rsidRDefault="00FE43DD" w:rsidP="00E66C19">
      <w:pPr>
        <w:spacing w:line="276" w:lineRule="auto"/>
        <w:ind w:right="283"/>
        <w:jc w:val="both"/>
        <w:rPr>
          <w:b/>
          <w:sz w:val="22"/>
          <w:szCs w:val="22"/>
        </w:rPr>
      </w:pPr>
      <w:r w:rsidRPr="00E66C19">
        <w:rPr>
          <w:b/>
          <w:sz w:val="22"/>
          <w:szCs w:val="22"/>
        </w:rPr>
        <w:t>OBJETIVOS ESPECIFICOS</w:t>
      </w:r>
    </w:p>
    <w:p w14:paraId="296D4A96" w14:textId="77777777" w:rsidR="00FE43DD" w:rsidRPr="007B08FB" w:rsidRDefault="00FE43DD" w:rsidP="00E66C19">
      <w:pPr>
        <w:spacing w:line="276" w:lineRule="auto"/>
        <w:ind w:right="283"/>
        <w:jc w:val="both"/>
        <w:rPr>
          <w:sz w:val="22"/>
          <w:szCs w:val="22"/>
        </w:rPr>
      </w:pPr>
      <w:r w:rsidRPr="00D729B4">
        <w:rPr>
          <w:sz w:val="22"/>
          <w:szCs w:val="22"/>
        </w:rPr>
        <w:t>Recordar</w:t>
      </w:r>
      <w:r w:rsidRPr="007B08FB">
        <w:rPr>
          <w:sz w:val="22"/>
          <w:szCs w:val="22"/>
        </w:rPr>
        <w:t xml:space="preserve">  los  elementos del sistema circulatorio y sus  funciones, los  elementos  de la sangre </w:t>
      </w:r>
      <w:r w:rsidR="00F83263" w:rsidRPr="007B08FB">
        <w:rPr>
          <w:sz w:val="22"/>
          <w:szCs w:val="22"/>
        </w:rPr>
        <w:t>y sus  funciones. Juego</w:t>
      </w:r>
      <w:r w:rsidRPr="007B08FB">
        <w:rPr>
          <w:sz w:val="22"/>
          <w:szCs w:val="22"/>
        </w:rPr>
        <w:t xml:space="preserve">  de   presiones</w:t>
      </w:r>
      <w:r w:rsidR="0099183E">
        <w:rPr>
          <w:sz w:val="22"/>
          <w:szCs w:val="22"/>
        </w:rPr>
        <w:t>.</w:t>
      </w:r>
    </w:p>
    <w:p w14:paraId="60D31D01" w14:textId="77777777" w:rsidR="00FE43DD" w:rsidRPr="007B08FB" w:rsidRDefault="00FE43DD" w:rsidP="00E66C19">
      <w:pPr>
        <w:spacing w:line="276" w:lineRule="auto"/>
        <w:ind w:right="283"/>
        <w:jc w:val="both"/>
        <w:rPr>
          <w:sz w:val="22"/>
          <w:szCs w:val="22"/>
        </w:rPr>
      </w:pPr>
      <w:r w:rsidRPr="007B08FB">
        <w:rPr>
          <w:sz w:val="22"/>
          <w:szCs w:val="22"/>
        </w:rPr>
        <w:t>Comprender los mecanismos  de  regulación del agua,  sales y proteínas</w:t>
      </w:r>
    </w:p>
    <w:p w14:paraId="1E0C9844" w14:textId="77777777" w:rsidR="00FE43DD" w:rsidRPr="007B08FB" w:rsidRDefault="0092070E" w:rsidP="00E66C19">
      <w:pPr>
        <w:spacing w:line="276" w:lineRule="auto"/>
        <w:ind w:right="283"/>
        <w:jc w:val="both"/>
        <w:rPr>
          <w:sz w:val="22"/>
          <w:szCs w:val="22"/>
        </w:rPr>
      </w:pPr>
      <w:r w:rsidRPr="007B08FB">
        <w:rPr>
          <w:sz w:val="22"/>
          <w:szCs w:val="22"/>
        </w:rPr>
        <w:t>Adv</w:t>
      </w:r>
      <w:r w:rsidR="00F83263" w:rsidRPr="007B08FB">
        <w:rPr>
          <w:sz w:val="22"/>
          <w:szCs w:val="22"/>
        </w:rPr>
        <w:t>ertir  las funciones  celulares de la  serie  blanca  y  roja</w:t>
      </w:r>
      <w:r w:rsidR="0099183E">
        <w:rPr>
          <w:sz w:val="22"/>
          <w:szCs w:val="22"/>
        </w:rPr>
        <w:t>.</w:t>
      </w:r>
    </w:p>
    <w:p w14:paraId="643A2791" w14:textId="77777777" w:rsidR="00984FFF" w:rsidRPr="007B08FB" w:rsidRDefault="00F83263" w:rsidP="00E66C19">
      <w:pPr>
        <w:spacing w:line="276" w:lineRule="auto"/>
        <w:ind w:right="283"/>
        <w:jc w:val="both"/>
        <w:rPr>
          <w:sz w:val="22"/>
          <w:szCs w:val="22"/>
        </w:rPr>
      </w:pPr>
      <w:r w:rsidRPr="007B08FB">
        <w:rPr>
          <w:sz w:val="22"/>
          <w:szCs w:val="22"/>
        </w:rPr>
        <w:t>Identificar las  modificaciones  del flujo  de la sangre   y las alteraciones  del sistema   vascular</w:t>
      </w:r>
      <w:r w:rsidR="0099183E">
        <w:rPr>
          <w:sz w:val="22"/>
          <w:szCs w:val="22"/>
        </w:rPr>
        <w:t>.</w:t>
      </w:r>
    </w:p>
    <w:p w14:paraId="260CCEBA" w14:textId="77777777" w:rsidR="00F83263" w:rsidRPr="007B08FB" w:rsidRDefault="00F83263" w:rsidP="00E66C19">
      <w:pPr>
        <w:spacing w:line="276" w:lineRule="auto"/>
        <w:ind w:right="283"/>
        <w:jc w:val="both"/>
        <w:rPr>
          <w:sz w:val="22"/>
          <w:szCs w:val="22"/>
        </w:rPr>
      </w:pPr>
      <w:r w:rsidRPr="007B08FB">
        <w:rPr>
          <w:sz w:val="22"/>
          <w:szCs w:val="22"/>
        </w:rPr>
        <w:t xml:space="preserve"> Determinar  los cambios  circulatorios y celulares frente  a la inflamación aguda crónica  y  específica</w:t>
      </w:r>
      <w:r w:rsidR="0099183E">
        <w:rPr>
          <w:sz w:val="22"/>
          <w:szCs w:val="22"/>
        </w:rPr>
        <w:t>.</w:t>
      </w:r>
    </w:p>
    <w:p w14:paraId="5463825F" w14:textId="77777777" w:rsidR="00F83263" w:rsidRPr="007B08FB" w:rsidRDefault="00F83263" w:rsidP="00E66C19">
      <w:pPr>
        <w:spacing w:line="276" w:lineRule="auto"/>
        <w:ind w:right="283"/>
        <w:jc w:val="both"/>
        <w:rPr>
          <w:sz w:val="22"/>
          <w:szCs w:val="22"/>
        </w:rPr>
      </w:pPr>
    </w:p>
    <w:p w14:paraId="088D5753" w14:textId="77777777" w:rsidR="00FE43DD" w:rsidRPr="00E66C19" w:rsidRDefault="00F83263" w:rsidP="00E66C19">
      <w:pPr>
        <w:spacing w:line="276" w:lineRule="auto"/>
        <w:ind w:right="283"/>
        <w:jc w:val="both"/>
        <w:rPr>
          <w:b/>
          <w:sz w:val="22"/>
          <w:szCs w:val="22"/>
        </w:rPr>
      </w:pPr>
      <w:r w:rsidRPr="00E66C19">
        <w:rPr>
          <w:b/>
          <w:sz w:val="22"/>
          <w:szCs w:val="22"/>
        </w:rPr>
        <w:t>CONTENIDOS</w:t>
      </w:r>
    </w:p>
    <w:p w14:paraId="315BB257" w14:textId="77777777" w:rsidR="00644471" w:rsidRPr="007B08FB" w:rsidRDefault="00644471" w:rsidP="00E66C19">
      <w:pPr>
        <w:spacing w:line="276" w:lineRule="auto"/>
        <w:ind w:right="284"/>
        <w:jc w:val="both"/>
        <w:rPr>
          <w:sz w:val="22"/>
          <w:szCs w:val="22"/>
        </w:rPr>
      </w:pPr>
      <w:r w:rsidRPr="007B08FB">
        <w:rPr>
          <w:sz w:val="22"/>
          <w:szCs w:val="22"/>
        </w:rPr>
        <w:t xml:space="preserve">Trastornos circulatorios I.     </w:t>
      </w:r>
      <w:r w:rsidR="0099183E" w:rsidRPr="007B08FB">
        <w:rPr>
          <w:sz w:val="22"/>
          <w:szCs w:val="22"/>
        </w:rPr>
        <w:t>Edema</w:t>
      </w:r>
      <w:r w:rsidRPr="007B08FB">
        <w:rPr>
          <w:sz w:val="22"/>
          <w:szCs w:val="22"/>
        </w:rPr>
        <w:t>,  congestión,  hemorragia.</w:t>
      </w:r>
    </w:p>
    <w:p w14:paraId="25D58D5F" w14:textId="77777777" w:rsidR="00644471" w:rsidRPr="007B08FB" w:rsidRDefault="00644471" w:rsidP="00E66C19">
      <w:pPr>
        <w:spacing w:line="276" w:lineRule="auto"/>
        <w:ind w:right="284"/>
        <w:jc w:val="both"/>
        <w:rPr>
          <w:sz w:val="22"/>
          <w:szCs w:val="22"/>
        </w:rPr>
      </w:pPr>
      <w:r w:rsidRPr="007B08FB">
        <w:rPr>
          <w:sz w:val="22"/>
          <w:szCs w:val="22"/>
        </w:rPr>
        <w:t>Trastornos circulatorios II.    Trombosis,  embolia,  infarto, shock</w:t>
      </w:r>
    </w:p>
    <w:p w14:paraId="0C9D4038" w14:textId="77777777" w:rsidR="00653FFB" w:rsidRPr="007B08FB" w:rsidRDefault="00653FFB" w:rsidP="00E66C19">
      <w:pPr>
        <w:spacing w:line="276" w:lineRule="auto"/>
        <w:ind w:right="284"/>
        <w:jc w:val="both"/>
        <w:rPr>
          <w:sz w:val="22"/>
          <w:szCs w:val="22"/>
        </w:rPr>
      </w:pPr>
      <w:r w:rsidRPr="007B08FB">
        <w:rPr>
          <w:sz w:val="22"/>
          <w:szCs w:val="22"/>
        </w:rPr>
        <w:t>I</w:t>
      </w:r>
      <w:r w:rsidR="007B08FB">
        <w:rPr>
          <w:sz w:val="22"/>
          <w:szCs w:val="22"/>
        </w:rPr>
        <w:t xml:space="preserve">nflamaciones </w:t>
      </w:r>
      <w:r w:rsidR="00644471" w:rsidRPr="007B08FB">
        <w:rPr>
          <w:sz w:val="22"/>
          <w:szCs w:val="22"/>
        </w:rPr>
        <w:t>agudas.</w:t>
      </w:r>
      <w:r w:rsidRPr="007B08FB">
        <w:rPr>
          <w:sz w:val="22"/>
          <w:szCs w:val="22"/>
        </w:rPr>
        <w:t xml:space="preserve">  Mecanismos  hemodinámicos y  células inflamatorias.</w:t>
      </w:r>
    </w:p>
    <w:p w14:paraId="07B55B7F" w14:textId="77777777" w:rsidR="00653FFB" w:rsidRPr="007B08FB" w:rsidRDefault="00653FFB" w:rsidP="00E66C19">
      <w:pPr>
        <w:spacing w:line="276" w:lineRule="auto"/>
        <w:ind w:right="284"/>
        <w:jc w:val="both"/>
        <w:rPr>
          <w:sz w:val="22"/>
          <w:szCs w:val="22"/>
        </w:rPr>
      </w:pPr>
      <w:r w:rsidRPr="007B08FB">
        <w:rPr>
          <w:sz w:val="22"/>
          <w:szCs w:val="22"/>
        </w:rPr>
        <w:t>Exudados.   Evolución</w:t>
      </w:r>
    </w:p>
    <w:p w14:paraId="5383BEA0" w14:textId="77777777" w:rsidR="008E416D" w:rsidRPr="007B08FB" w:rsidRDefault="00644471" w:rsidP="00E66C19">
      <w:pPr>
        <w:spacing w:line="276" w:lineRule="auto"/>
        <w:ind w:right="284"/>
        <w:jc w:val="both"/>
        <w:rPr>
          <w:sz w:val="22"/>
          <w:szCs w:val="22"/>
        </w:rPr>
      </w:pPr>
      <w:r w:rsidRPr="007B08FB">
        <w:rPr>
          <w:sz w:val="22"/>
          <w:szCs w:val="22"/>
        </w:rPr>
        <w:lastRenderedPageBreak/>
        <w:t>Inflamaciones crónicas.</w:t>
      </w:r>
      <w:r w:rsidR="008C05FD">
        <w:rPr>
          <w:sz w:val="22"/>
          <w:szCs w:val="22"/>
        </w:rPr>
        <w:t xml:space="preserve"> </w:t>
      </w:r>
      <w:r w:rsidR="00C30F7F" w:rsidRPr="007B08FB">
        <w:rPr>
          <w:sz w:val="22"/>
          <w:szCs w:val="22"/>
        </w:rPr>
        <w:t xml:space="preserve">Tipos  de respuesta.  Respuesta  de los tejidos. Células inflamatorias.  </w:t>
      </w:r>
      <w:r w:rsidRPr="007B08FB">
        <w:rPr>
          <w:sz w:val="22"/>
          <w:szCs w:val="22"/>
        </w:rPr>
        <w:t xml:space="preserve"> Reparación y cicatrización</w:t>
      </w:r>
    </w:p>
    <w:p w14:paraId="0034CF67" w14:textId="77777777" w:rsidR="007B08FB" w:rsidRDefault="00C30F7F" w:rsidP="00E66C19">
      <w:pPr>
        <w:spacing w:line="276" w:lineRule="auto"/>
        <w:ind w:right="284"/>
        <w:jc w:val="both"/>
        <w:rPr>
          <w:sz w:val="22"/>
          <w:szCs w:val="22"/>
        </w:rPr>
      </w:pPr>
      <w:r w:rsidRPr="007B08FB">
        <w:rPr>
          <w:sz w:val="22"/>
          <w:szCs w:val="22"/>
        </w:rPr>
        <w:t xml:space="preserve">Inflamaciones específicas.    Granulomas. </w:t>
      </w:r>
    </w:p>
    <w:p w14:paraId="05055CA4" w14:textId="77777777" w:rsidR="008E416D" w:rsidRPr="007B08FB" w:rsidRDefault="007B08FB" w:rsidP="00E66C19">
      <w:pPr>
        <w:spacing w:line="276" w:lineRule="auto"/>
        <w:ind w:right="284"/>
        <w:jc w:val="both"/>
        <w:rPr>
          <w:sz w:val="22"/>
          <w:szCs w:val="22"/>
        </w:rPr>
      </w:pPr>
      <w:r>
        <w:rPr>
          <w:sz w:val="22"/>
          <w:szCs w:val="22"/>
        </w:rPr>
        <w:t>Enfermedades infectocontagiosas</w:t>
      </w:r>
      <w:r w:rsidR="0099183E">
        <w:rPr>
          <w:sz w:val="22"/>
          <w:szCs w:val="22"/>
        </w:rPr>
        <w:t xml:space="preserve">: </w:t>
      </w:r>
      <w:r w:rsidR="0099183E" w:rsidRPr="007B08FB">
        <w:rPr>
          <w:sz w:val="22"/>
          <w:szCs w:val="22"/>
        </w:rPr>
        <w:t>tuberculosis</w:t>
      </w:r>
      <w:r w:rsidR="008E416D" w:rsidRPr="007B08FB">
        <w:rPr>
          <w:sz w:val="22"/>
          <w:szCs w:val="22"/>
        </w:rPr>
        <w:t xml:space="preserve">,  </w:t>
      </w:r>
      <w:r w:rsidRPr="007B08FB">
        <w:rPr>
          <w:sz w:val="22"/>
          <w:szCs w:val="22"/>
        </w:rPr>
        <w:t>sífilis</w:t>
      </w:r>
      <w:r w:rsidR="008E416D" w:rsidRPr="007B08FB">
        <w:rPr>
          <w:sz w:val="22"/>
          <w:szCs w:val="22"/>
        </w:rPr>
        <w:t>,  lepra</w:t>
      </w:r>
    </w:p>
    <w:p w14:paraId="39BFB83A" w14:textId="77777777" w:rsidR="00475829" w:rsidRDefault="00475829" w:rsidP="00E66C19">
      <w:pPr>
        <w:spacing w:line="276" w:lineRule="auto"/>
        <w:ind w:right="284"/>
        <w:jc w:val="both"/>
        <w:rPr>
          <w:sz w:val="22"/>
          <w:szCs w:val="22"/>
        </w:rPr>
      </w:pPr>
    </w:p>
    <w:p w14:paraId="0B0B5736" w14:textId="77777777" w:rsidR="002D145B" w:rsidRDefault="002D145B" w:rsidP="00E66C19">
      <w:pPr>
        <w:spacing w:line="276" w:lineRule="auto"/>
        <w:ind w:right="284"/>
        <w:jc w:val="both"/>
        <w:rPr>
          <w:sz w:val="22"/>
          <w:szCs w:val="22"/>
        </w:rPr>
      </w:pPr>
    </w:p>
    <w:p w14:paraId="4D1D608C" w14:textId="77777777" w:rsidR="00CE232D" w:rsidRPr="00E66C19" w:rsidRDefault="008E416D" w:rsidP="00E66C19">
      <w:pPr>
        <w:spacing w:line="276" w:lineRule="auto"/>
        <w:ind w:right="284"/>
        <w:jc w:val="both"/>
        <w:rPr>
          <w:b/>
          <w:sz w:val="22"/>
          <w:szCs w:val="22"/>
        </w:rPr>
      </w:pPr>
      <w:r w:rsidRPr="00E66C19">
        <w:rPr>
          <w:b/>
          <w:sz w:val="22"/>
          <w:szCs w:val="22"/>
        </w:rPr>
        <w:t>BIBLIOGRAFIA</w:t>
      </w:r>
    </w:p>
    <w:p w14:paraId="7B0DC1F5" w14:textId="77777777" w:rsidR="00CE232D" w:rsidRPr="00C52111" w:rsidRDefault="00C52111" w:rsidP="00E66C19">
      <w:pPr>
        <w:spacing w:line="276" w:lineRule="auto"/>
        <w:ind w:right="284"/>
        <w:rPr>
          <w:rFonts w:ascii="Arial Unicode MS" w:eastAsia="Arial Unicode MS" w:hAnsi="Times New Roman" w:cs="Arial Unicode MS"/>
          <w:sz w:val="22"/>
          <w:szCs w:val="22"/>
          <w:lang w:eastAsia="es-AR"/>
        </w:rPr>
      </w:pPr>
      <w:proofErr w:type="spellStart"/>
      <w:r>
        <w:rPr>
          <w:rFonts w:ascii="Arial Unicode MS" w:eastAsia="Arial Unicode MS" w:hAnsi="Times New Roman" w:cs="Arial Unicode MS"/>
          <w:sz w:val="22"/>
          <w:szCs w:val="22"/>
          <w:lang w:eastAsia="es-AR"/>
        </w:rPr>
        <w:t>Kumar</w:t>
      </w:r>
      <w:proofErr w:type="spellEnd"/>
      <w:r>
        <w:rPr>
          <w:rFonts w:ascii="Arial Unicode MS" w:eastAsia="Arial Unicode MS" w:hAnsi="Times New Roman" w:cs="Arial Unicode MS"/>
          <w:sz w:val="22"/>
          <w:szCs w:val="22"/>
          <w:lang w:eastAsia="es-AR"/>
        </w:rPr>
        <w:t xml:space="preserve"> B, Abbas </w:t>
      </w:r>
      <w:proofErr w:type="spellStart"/>
      <w:r>
        <w:rPr>
          <w:rFonts w:ascii="Arial Unicode MS" w:eastAsia="Arial Unicode MS" w:hAnsi="Times New Roman" w:cs="Arial Unicode MS"/>
          <w:sz w:val="22"/>
          <w:szCs w:val="22"/>
          <w:lang w:eastAsia="es-AR"/>
        </w:rPr>
        <w:t>A</w:t>
      </w:r>
      <w:proofErr w:type="gramStart"/>
      <w:r>
        <w:rPr>
          <w:rFonts w:ascii="Arial Unicode MS" w:eastAsia="Arial Unicode MS" w:hAnsi="Times New Roman" w:cs="Arial Unicode MS"/>
          <w:sz w:val="22"/>
          <w:szCs w:val="22"/>
          <w:lang w:eastAsia="es-AR"/>
        </w:rPr>
        <w:t>,Fausto</w:t>
      </w:r>
      <w:r w:rsidR="004D3385" w:rsidRPr="004D3385">
        <w:rPr>
          <w:rFonts w:ascii="Arial Unicode MS" w:eastAsia="Arial Unicode MS" w:hAnsi="Times New Roman" w:cs="Arial Unicode MS"/>
          <w:sz w:val="22"/>
          <w:szCs w:val="22"/>
          <w:lang w:eastAsia="es-AR"/>
        </w:rPr>
        <w:t>N</w:t>
      </w:r>
      <w:proofErr w:type="spellEnd"/>
      <w:proofErr w:type="gramEnd"/>
      <w:r w:rsidR="004D3385" w:rsidRPr="004D3385">
        <w:rPr>
          <w:rFonts w:ascii="Arial Unicode MS" w:eastAsia="Arial Unicode MS" w:hAnsi="Times New Roman" w:cs="Arial Unicode MS"/>
          <w:sz w:val="22"/>
          <w:szCs w:val="22"/>
          <w:lang w:eastAsia="es-AR"/>
        </w:rPr>
        <w:t xml:space="preserve">, </w:t>
      </w:r>
      <w:proofErr w:type="spellStart"/>
      <w:r w:rsidR="004D3385" w:rsidRPr="004D3385">
        <w:rPr>
          <w:rFonts w:ascii="Arial Unicode MS" w:eastAsia="Arial Unicode MS" w:hAnsi="Times New Roman" w:cs="Arial Unicode MS"/>
          <w:sz w:val="22"/>
          <w:szCs w:val="22"/>
          <w:lang w:eastAsia="es-AR"/>
        </w:rPr>
        <w:t>AsterJ.</w:t>
      </w:r>
      <w:r w:rsidR="00CE232D" w:rsidRPr="004D3385">
        <w:rPr>
          <w:sz w:val="22"/>
          <w:szCs w:val="22"/>
        </w:rPr>
        <w:t>Trastornos</w:t>
      </w:r>
      <w:proofErr w:type="spellEnd"/>
      <w:r w:rsidR="00CE232D" w:rsidRPr="004D3385">
        <w:rPr>
          <w:sz w:val="22"/>
          <w:szCs w:val="22"/>
        </w:rPr>
        <w:t xml:space="preserve"> hemodinámicos.  Enfermedad  </w:t>
      </w:r>
      <w:proofErr w:type="spellStart"/>
      <w:r w:rsidR="00CE232D" w:rsidRPr="004D3385">
        <w:rPr>
          <w:sz w:val="22"/>
          <w:szCs w:val="22"/>
        </w:rPr>
        <w:t>tromboembólica</w:t>
      </w:r>
      <w:proofErr w:type="spellEnd"/>
      <w:r w:rsidR="00CE232D" w:rsidRPr="004D3385">
        <w:rPr>
          <w:sz w:val="22"/>
          <w:szCs w:val="22"/>
        </w:rPr>
        <w:t xml:space="preserve"> y  shock. En: Patología estructural y  </w:t>
      </w:r>
      <w:r w:rsidR="0099183E" w:rsidRPr="004D3385">
        <w:rPr>
          <w:sz w:val="22"/>
          <w:szCs w:val="22"/>
        </w:rPr>
        <w:t xml:space="preserve">funcional. </w:t>
      </w:r>
      <w:r w:rsidR="00CE232D" w:rsidRPr="004D3385">
        <w:rPr>
          <w:sz w:val="22"/>
          <w:szCs w:val="22"/>
        </w:rPr>
        <w:t xml:space="preserve">8a  ed. Madrid: </w:t>
      </w:r>
      <w:proofErr w:type="spellStart"/>
      <w:r w:rsidR="00CE232D" w:rsidRPr="004D3385">
        <w:rPr>
          <w:sz w:val="22"/>
          <w:szCs w:val="22"/>
        </w:rPr>
        <w:t>Elsevier</w:t>
      </w:r>
      <w:proofErr w:type="spellEnd"/>
      <w:r w:rsidR="00CE232D" w:rsidRPr="004D3385">
        <w:rPr>
          <w:sz w:val="22"/>
          <w:szCs w:val="22"/>
        </w:rPr>
        <w:t xml:space="preserve">; 2010. </w:t>
      </w:r>
      <w:r w:rsidR="007B08FB" w:rsidRPr="004D3385">
        <w:rPr>
          <w:sz w:val="22"/>
          <w:szCs w:val="22"/>
        </w:rPr>
        <w:t>p.</w:t>
      </w:r>
      <w:r w:rsidR="00CE232D" w:rsidRPr="004D3385">
        <w:rPr>
          <w:sz w:val="22"/>
          <w:szCs w:val="22"/>
        </w:rPr>
        <w:t xml:space="preserve"> 101-134</w:t>
      </w:r>
    </w:p>
    <w:p w14:paraId="59D6D1CF" w14:textId="77777777" w:rsidR="00CE232D" w:rsidRPr="001914F1" w:rsidRDefault="004D3385" w:rsidP="00E66C19">
      <w:pPr>
        <w:spacing w:line="276" w:lineRule="auto"/>
        <w:ind w:right="284"/>
        <w:rPr>
          <w:sz w:val="22"/>
          <w:szCs w:val="22"/>
        </w:rPr>
      </w:pPr>
      <w:proofErr w:type="spellStart"/>
      <w:r w:rsidRPr="004D3385">
        <w:rPr>
          <w:rFonts w:ascii="Arial Unicode MS" w:eastAsia="Arial Unicode MS" w:hAnsi="Times New Roman" w:cs="Arial Unicode MS"/>
          <w:sz w:val="22"/>
          <w:szCs w:val="22"/>
          <w:lang w:eastAsia="es-AR"/>
        </w:rPr>
        <w:t>Ku</w:t>
      </w:r>
      <w:r w:rsidR="00C52111">
        <w:rPr>
          <w:rFonts w:ascii="Arial Unicode MS" w:eastAsia="Arial Unicode MS" w:hAnsi="Times New Roman" w:cs="Arial Unicode MS"/>
          <w:sz w:val="22"/>
          <w:szCs w:val="22"/>
          <w:lang w:eastAsia="es-AR"/>
        </w:rPr>
        <w:t>mar</w:t>
      </w:r>
      <w:proofErr w:type="spellEnd"/>
      <w:r w:rsidR="00C52111">
        <w:rPr>
          <w:rFonts w:ascii="Arial Unicode MS" w:eastAsia="Arial Unicode MS" w:hAnsi="Times New Roman" w:cs="Arial Unicode MS"/>
          <w:sz w:val="22"/>
          <w:szCs w:val="22"/>
          <w:lang w:eastAsia="es-AR"/>
        </w:rPr>
        <w:t xml:space="preserve"> B, Abbas A, Fausto N, </w:t>
      </w:r>
      <w:proofErr w:type="spellStart"/>
      <w:r w:rsidR="00C52111">
        <w:rPr>
          <w:rFonts w:ascii="Arial Unicode MS" w:eastAsia="Arial Unicode MS" w:hAnsi="Times New Roman" w:cs="Arial Unicode MS"/>
          <w:sz w:val="22"/>
          <w:szCs w:val="22"/>
          <w:lang w:eastAsia="es-AR"/>
        </w:rPr>
        <w:t>Aster</w:t>
      </w:r>
      <w:r w:rsidRPr="004D3385">
        <w:rPr>
          <w:rFonts w:ascii="Arial Unicode MS" w:eastAsia="Arial Unicode MS" w:hAnsi="Times New Roman" w:cs="Arial Unicode MS"/>
          <w:sz w:val="22"/>
          <w:szCs w:val="22"/>
          <w:lang w:eastAsia="es-AR"/>
        </w:rPr>
        <w:t>J.Re</w:t>
      </w:r>
      <w:r w:rsidR="00F62B85" w:rsidRPr="004D3385">
        <w:rPr>
          <w:sz w:val="22"/>
          <w:szCs w:val="22"/>
        </w:rPr>
        <w:t>novación</w:t>
      </w:r>
      <w:proofErr w:type="spellEnd"/>
      <w:r w:rsidR="00F62B85" w:rsidRPr="004D3385">
        <w:rPr>
          <w:sz w:val="22"/>
          <w:szCs w:val="22"/>
        </w:rPr>
        <w:t>,  reparación y regeneración  tisular.  En:</w:t>
      </w:r>
      <w:r w:rsidR="009271C7" w:rsidRPr="004D3385">
        <w:rPr>
          <w:sz w:val="22"/>
          <w:szCs w:val="22"/>
        </w:rPr>
        <w:t xml:space="preserve"> Patología estructural y  </w:t>
      </w:r>
      <w:r w:rsidR="0099183E" w:rsidRPr="004D3385">
        <w:rPr>
          <w:sz w:val="22"/>
          <w:szCs w:val="22"/>
        </w:rPr>
        <w:t xml:space="preserve">funcional. </w:t>
      </w:r>
      <w:r w:rsidR="009271C7" w:rsidRPr="004D3385">
        <w:rPr>
          <w:sz w:val="22"/>
          <w:szCs w:val="22"/>
        </w:rPr>
        <w:t xml:space="preserve">8a  ed. Madrid: </w:t>
      </w:r>
      <w:proofErr w:type="spellStart"/>
      <w:r w:rsidR="009271C7" w:rsidRPr="004D3385">
        <w:rPr>
          <w:sz w:val="22"/>
          <w:szCs w:val="22"/>
        </w:rPr>
        <w:t>Elsevier</w:t>
      </w:r>
      <w:proofErr w:type="spellEnd"/>
      <w:r w:rsidR="009271C7" w:rsidRPr="004D3385">
        <w:rPr>
          <w:sz w:val="22"/>
          <w:szCs w:val="22"/>
        </w:rPr>
        <w:t xml:space="preserve">; 2010.  </w:t>
      </w:r>
      <w:r w:rsidR="00F62B85" w:rsidRPr="004D3385">
        <w:rPr>
          <w:sz w:val="22"/>
          <w:szCs w:val="22"/>
        </w:rPr>
        <w:t xml:space="preserve"> p. 79 - 110</w:t>
      </w:r>
    </w:p>
    <w:p w14:paraId="213BCB24" w14:textId="77777777" w:rsidR="00CE232D" w:rsidRPr="004D3385" w:rsidRDefault="00C52111" w:rsidP="00E66C19">
      <w:pPr>
        <w:spacing w:line="276" w:lineRule="auto"/>
        <w:ind w:right="284"/>
        <w:rPr>
          <w:sz w:val="22"/>
          <w:szCs w:val="22"/>
        </w:rPr>
      </w:pPr>
      <w:proofErr w:type="spellStart"/>
      <w:r>
        <w:rPr>
          <w:rFonts w:ascii="Arial Unicode MS" w:eastAsia="Arial Unicode MS" w:hAnsi="Times New Roman" w:cs="Arial Unicode MS"/>
          <w:sz w:val="22"/>
          <w:szCs w:val="22"/>
          <w:lang w:eastAsia="es-AR"/>
        </w:rPr>
        <w:t>Kumar</w:t>
      </w:r>
      <w:r w:rsidR="004D3385" w:rsidRPr="004D3385">
        <w:rPr>
          <w:rFonts w:ascii="Arial Unicode MS" w:eastAsia="Arial Unicode MS" w:hAnsi="Times New Roman" w:cs="Arial Unicode MS"/>
          <w:sz w:val="22"/>
          <w:szCs w:val="22"/>
          <w:lang w:eastAsia="es-AR"/>
        </w:rPr>
        <w:t>B</w:t>
      </w:r>
      <w:proofErr w:type="spellEnd"/>
      <w:r w:rsidR="004D3385" w:rsidRPr="004D3385">
        <w:rPr>
          <w:rFonts w:ascii="Arial Unicode MS" w:eastAsia="Arial Unicode MS" w:hAnsi="Times New Roman" w:cs="Arial Unicode MS"/>
          <w:sz w:val="22"/>
          <w:szCs w:val="22"/>
          <w:lang w:eastAsia="es-AR"/>
        </w:rPr>
        <w:t xml:space="preserve">, Abbas A, Fausto N, </w:t>
      </w:r>
      <w:proofErr w:type="spellStart"/>
      <w:r w:rsidR="004D3385" w:rsidRPr="004D3385">
        <w:rPr>
          <w:rFonts w:ascii="Arial Unicode MS" w:eastAsia="Arial Unicode MS" w:hAnsi="Times New Roman" w:cs="Arial Unicode MS"/>
          <w:sz w:val="22"/>
          <w:szCs w:val="22"/>
          <w:lang w:eastAsia="es-AR"/>
        </w:rPr>
        <w:t>Aster</w:t>
      </w:r>
      <w:proofErr w:type="spellEnd"/>
      <w:r w:rsidR="004D3385" w:rsidRPr="004D3385">
        <w:rPr>
          <w:rFonts w:ascii="Arial Unicode MS" w:eastAsia="Arial Unicode MS" w:hAnsi="Times New Roman" w:cs="Arial Unicode MS"/>
          <w:sz w:val="22"/>
          <w:szCs w:val="22"/>
          <w:lang w:eastAsia="es-AR"/>
        </w:rPr>
        <w:t xml:space="preserve"> J. </w:t>
      </w:r>
      <w:r w:rsidR="007B08FB" w:rsidRPr="004D3385">
        <w:rPr>
          <w:sz w:val="22"/>
          <w:szCs w:val="22"/>
        </w:rPr>
        <w:t>E</w:t>
      </w:r>
      <w:r w:rsidR="00CE232D" w:rsidRPr="004D3385">
        <w:rPr>
          <w:sz w:val="22"/>
          <w:szCs w:val="22"/>
        </w:rPr>
        <w:t xml:space="preserve">nfermedades  infecciosas. En: Patología estructural y  </w:t>
      </w:r>
      <w:r w:rsidR="0099183E" w:rsidRPr="004D3385">
        <w:rPr>
          <w:sz w:val="22"/>
          <w:szCs w:val="22"/>
        </w:rPr>
        <w:t xml:space="preserve">funcional. </w:t>
      </w:r>
      <w:r w:rsidR="00CE232D" w:rsidRPr="004D3385">
        <w:rPr>
          <w:sz w:val="22"/>
          <w:szCs w:val="22"/>
        </w:rPr>
        <w:t xml:space="preserve">8a  ed. Madrid: </w:t>
      </w:r>
      <w:proofErr w:type="spellStart"/>
      <w:r w:rsidR="00CE232D" w:rsidRPr="004D3385">
        <w:rPr>
          <w:sz w:val="22"/>
          <w:szCs w:val="22"/>
        </w:rPr>
        <w:t>Elsevier</w:t>
      </w:r>
      <w:proofErr w:type="spellEnd"/>
      <w:r w:rsidR="00CE232D" w:rsidRPr="004D3385">
        <w:rPr>
          <w:sz w:val="22"/>
          <w:szCs w:val="22"/>
        </w:rPr>
        <w:t>; 2010.   p. 331-398</w:t>
      </w:r>
    </w:p>
    <w:p w14:paraId="0DECEEDC" w14:textId="77777777" w:rsidR="002D145B" w:rsidRPr="00881C04" w:rsidRDefault="002D145B" w:rsidP="00E66C19">
      <w:pPr>
        <w:spacing w:line="276" w:lineRule="auto"/>
        <w:ind w:right="283"/>
        <w:rPr>
          <w:rFonts w:ascii="Arial Unicode MS" w:eastAsia="Arial Unicode MS" w:hAnsi="Times New Roman" w:cs="Arial Unicode MS"/>
          <w:sz w:val="22"/>
          <w:szCs w:val="22"/>
          <w:lang w:eastAsia="es-AR"/>
        </w:rPr>
      </w:pPr>
    </w:p>
    <w:p w14:paraId="55942C09" w14:textId="77777777" w:rsidR="008E416D" w:rsidRDefault="008C05FD" w:rsidP="00E66C19">
      <w:pPr>
        <w:spacing w:line="276" w:lineRule="auto"/>
        <w:ind w:right="283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Unidad  Didáctica  3</w:t>
      </w:r>
      <w:r w:rsidR="004D3385" w:rsidRPr="00F3480E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-</w:t>
      </w:r>
      <w:r w:rsidR="004D3385" w:rsidRPr="00F3480E">
        <w:rPr>
          <w:b/>
          <w:sz w:val="22"/>
          <w:szCs w:val="22"/>
          <w:u w:val="single"/>
        </w:rPr>
        <w:t xml:space="preserve"> PATOLOGIA TUMORAL</w:t>
      </w:r>
    </w:p>
    <w:p w14:paraId="745FEB48" w14:textId="77777777" w:rsidR="00E66C19" w:rsidRPr="00F3480E" w:rsidRDefault="00E66C19" w:rsidP="00E66C19">
      <w:pPr>
        <w:spacing w:line="276" w:lineRule="auto"/>
        <w:ind w:right="283"/>
        <w:rPr>
          <w:b/>
          <w:sz w:val="22"/>
          <w:szCs w:val="22"/>
          <w:u w:val="single"/>
        </w:rPr>
      </w:pPr>
    </w:p>
    <w:p w14:paraId="306A455D" w14:textId="77777777" w:rsidR="00C52111" w:rsidRPr="00E66C19" w:rsidRDefault="00C52111" w:rsidP="00E66C19">
      <w:pPr>
        <w:spacing w:line="276" w:lineRule="auto"/>
        <w:ind w:right="283"/>
        <w:rPr>
          <w:b/>
          <w:sz w:val="22"/>
          <w:szCs w:val="22"/>
        </w:rPr>
      </w:pPr>
      <w:r w:rsidRPr="00E66C19">
        <w:rPr>
          <w:b/>
          <w:sz w:val="22"/>
          <w:szCs w:val="22"/>
        </w:rPr>
        <w:t>OBJETIVOS ESPECIFICOS</w:t>
      </w:r>
    </w:p>
    <w:p w14:paraId="77F3D06E" w14:textId="77777777" w:rsidR="001914F1" w:rsidRDefault="00C52111" w:rsidP="00E66C19">
      <w:pPr>
        <w:spacing w:line="276" w:lineRule="auto"/>
        <w:ind w:right="283"/>
        <w:rPr>
          <w:sz w:val="22"/>
          <w:szCs w:val="22"/>
        </w:rPr>
      </w:pPr>
      <w:r>
        <w:rPr>
          <w:sz w:val="22"/>
          <w:szCs w:val="22"/>
        </w:rPr>
        <w:t>Identificar</w:t>
      </w:r>
      <w:r w:rsidR="001914F1">
        <w:rPr>
          <w:sz w:val="22"/>
          <w:szCs w:val="22"/>
        </w:rPr>
        <w:t xml:space="preserve"> procesos</w:t>
      </w:r>
      <w:r>
        <w:rPr>
          <w:sz w:val="22"/>
          <w:szCs w:val="22"/>
        </w:rPr>
        <w:t xml:space="preserve"> neoplásicos, </w:t>
      </w:r>
      <w:r w:rsidR="001914F1">
        <w:rPr>
          <w:sz w:val="22"/>
          <w:szCs w:val="22"/>
        </w:rPr>
        <w:t xml:space="preserve"> etiología, modificaciones genéticas,  mecanismos de reproducc</w:t>
      </w:r>
      <w:r w:rsidR="008C2FFF">
        <w:rPr>
          <w:sz w:val="22"/>
          <w:szCs w:val="22"/>
        </w:rPr>
        <w:t>i</w:t>
      </w:r>
      <w:r w:rsidR="001914F1">
        <w:rPr>
          <w:sz w:val="22"/>
          <w:szCs w:val="22"/>
        </w:rPr>
        <w:t xml:space="preserve">ón celular, </w:t>
      </w:r>
    </w:p>
    <w:p w14:paraId="5F900F62" w14:textId="77777777" w:rsidR="00C52111" w:rsidRDefault="001914F1" w:rsidP="00E66C19">
      <w:pPr>
        <w:spacing w:line="276" w:lineRule="auto"/>
        <w:ind w:right="283"/>
        <w:rPr>
          <w:sz w:val="22"/>
          <w:szCs w:val="22"/>
        </w:rPr>
      </w:pPr>
      <w:r>
        <w:rPr>
          <w:sz w:val="22"/>
          <w:szCs w:val="22"/>
        </w:rPr>
        <w:t>C</w:t>
      </w:r>
      <w:r w:rsidR="00C52111">
        <w:rPr>
          <w:sz w:val="22"/>
          <w:szCs w:val="22"/>
        </w:rPr>
        <w:t>lasificar  según su  estirpe y  aplicar  nomenclatura</w:t>
      </w:r>
    </w:p>
    <w:p w14:paraId="34AB1385" w14:textId="77777777" w:rsidR="008C2FFF" w:rsidRDefault="008C2FFF" w:rsidP="00E66C19">
      <w:pPr>
        <w:spacing w:line="276" w:lineRule="auto"/>
        <w:ind w:right="283"/>
        <w:rPr>
          <w:sz w:val="22"/>
          <w:szCs w:val="22"/>
        </w:rPr>
      </w:pPr>
      <w:r>
        <w:rPr>
          <w:sz w:val="22"/>
          <w:szCs w:val="22"/>
        </w:rPr>
        <w:t>Reconocer  macro y microscópicamente  diversos tipos tumorales.</w:t>
      </w:r>
    </w:p>
    <w:p w14:paraId="2218A4E4" w14:textId="77777777" w:rsidR="00C52111" w:rsidRDefault="00C52111" w:rsidP="00E66C19">
      <w:pPr>
        <w:spacing w:line="276" w:lineRule="auto"/>
        <w:ind w:right="283"/>
        <w:rPr>
          <w:sz w:val="22"/>
          <w:szCs w:val="22"/>
        </w:rPr>
      </w:pPr>
      <w:r>
        <w:rPr>
          <w:sz w:val="22"/>
          <w:szCs w:val="22"/>
        </w:rPr>
        <w:t>Con</w:t>
      </w:r>
      <w:r w:rsidR="001914F1">
        <w:rPr>
          <w:sz w:val="22"/>
          <w:szCs w:val="22"/>
        </w:rPr>
        <w:t>ocer  las vías  de  diseminación y metástasis.</w:t>
      </w:r>
    </w:p>
    <w:p w14:paraId="267A94EC" w14:textId="77777777" w:rsidR="00C52111" w:rsidRPr="00E66C19" w:rsidRDefault="00C52111" w:rsidP="00E66C19">
      <w:pPr>
        <w:spacing w:line="276" w:lineRule="auto"/>
        <w:ind w:right="283"/>
        <w:jc w:val="both"/>
        <w:rPr>
          <w:b/>
          <w:sz w:val="22"/>
          <w:szCs w:val="22"/>
        </w:rPr>
      </w:pPr>
    </w:p>
    <w:p w14:paraId="47AFF042" w14:textId="77777777" w:rsidR="00C52111" w:rsidRPr="00F3480E" w:rsidRDefault="00C52111" w:rsidP="00E66C19">
      <w:pPr>
        <w:spacing w:line="276" w:lineRule="auto"/>
        <w:ind w:right="283"/>
        <w:jc w:val="both"/>
        <w:rPr>
          <w:sz w:val="22"/>
          <w:szCs w:val="22"/>
        </w:rPr>
      </w:pPr>
      <w:r w:rsidRPr="00E66C19">
        <w:rPr>
          <w:b/>
          <w:sz w:val="22"/>
          <w:szCs w:val="22"/>
        </w:rPr>
        <w:t>CONTENIDO</w:t>
      </w:r>
      <w:r w:rsidRPr="00F3480E">
        <w:rPr>
          <w:sz w:val="22"/>
          <w:szCs w:val="22"/>
        </w:rPr>
        <w:t>.</w:t>
      </w:r>
    </w:p>
    <w:p w14:paraId="43A0FB9A" w14:textId="77777777" w:rsidR="00644471" w:rsidRPr="007B08FB" w:rsidRDefault="00644471" w:rsidP="00E66C19">
      <w:pPr>
        <w:spacing w:line="276" w:lineRule="auto"/>
        <w:ind w:right="283"/>
        <w:jc w:val="both"/>
        <w:rPr>
          <w:sz w:val="22"/>
          <w:szCs w:val="22"/>
        </w:rPr>
      </w:pPr>
      <w:r w:rsidRPr="007B08FB">
        <w:rPr>
          <w:sz w:val="22"/>
          <w:szCs w:val="22"/>
        </w:rPr>
        <w:t xml:space="preserve">Patología tumoral benigna.     </w:t>
      </w:r>
    </w:p>
    <w:p w14:paraId="11E124CE" w14:textId="77777777" w:rsidR="00644471" w:rsidRPr="007B08FB" w:rsidRDefault="00644471" w:rsidP="00E66C19">
      <w:pPr>
        <w:spacing w:line="276" w:lineRule="auto"/>
        <w:ind w:right="283"/>
        <w:jc w:val="both"/>
        <w:rPr>
          <w:sz w:val="22"/>
          <w:szCs w:val="22"/>
        </w:rPr>
      </w:pPr>
      <w:r w:rsidRPr="007B08FB">
        <w:rPr>
          <w:sz w:val="22"/>
          <w:szCs w:val="22"/>
        </w:rPr>
        <w:t>Patología tumoral  maligna.</w:t>
      </w:r>
    </w:p>
    <w:p w14:paraId="054DAEDB" w14:textId="77777777" w:rsidR="00644471" w:rsidRPr="007B08FB" w:rsidRDefault="00644471" w:rsidP="00E66C19">
      <w:pPr>
        <w:spacing w:line="276" w:lineRule="auto"/>
        <w:ind w:right="283"/>
        <w:jc w:val="both"/>
        <w:rPr>
          <w:sz w:val="22"/>
          <w:szCs w:val="22"/>
        </w:rPr>
      </w:pPr>
      <w:r w:rsidRPr="007B08FB">
        <w:rPr>
          <w:sz w:val="22"/>
          <w:szCs w:val="22"/>
        </w:rPr>
        <w:t xml:space="preserve">Patología  tumoral  especial.    </w:t>
      </w:r>
      <w:proofErr w:type="spellStart"/>
      <w:r w:rsidRPr="007B08FB">
        <w:rPr>
          <w:sz w:val="22"/>
          <w:szCs w:val="22"/>
        </w:rPr>
        <w:t>Nevus</w:t>
      </w:r>
      <w:proofErr w:type="spellEnd"/>
      <w:r w:rsidRPr="007B08FB">
        <w:rPr>
          <w:sz w:val="22"/>
          <w:szCs w:val="22"/>
        </w:rPr>
        <w:t>, melanomas, linfomas</w:t>
      </w:r>
    </w:p>
    <w:p w14:paraId="1039CDFF" w14:textId="77777777" w:rsidR="00644471" w:rsidRPr="007B08FB" w:rsidRDefault="00644471" w:rsidP="00E66C19">
      <w:pPr>
        <w:spacing w:line="276" w:lineRule="auto"/>
        <w:ind w:right="283"/>
        <w:jc w:val="both"/>
        <w:rPr>
          <w:sz w:val="22"/>
          <w:szCs w:val="22"/>
        </w:rPr>
      </w:pPr>
    </w:p>
    <w:p w14:paraId="14A0593A" w14:textId="77777777" w:rsidR="00644471" w:rsidRPr="00E66C19" w:rsidRDefault="00F31524" w:rsidP="00E66C19">
      <w:pPr>
        <w:spacing w:line="276" w:lineRule="auto"/>
        <w:ind w:right="283"/>
        <w:jc w:val="both"/>
        <w:rPr>
          <w:b/>
          <w:sz w:val="22"/>
          <w:szCs w:val="22"/>
        </w:rPr>
      </w:pPr>
      <w:r w:rsidRPr="00E66C19">
        <w:rPr>
          <w:b/>
          <w:sz w:val="22"/>
          <w:szCs w:val="22"/>
        </w:rPr>
        <w:t>BIBLIOGRAFIA</w:t>
      </w:r>
    </w:p>
    <w:p w14:paraId="668BB247" w14:textId="77777777" w:rsidR="001914F1" w:rsidRDefault="00F62B85" w:rsidP="00E66C19">
      <w:pPr>
        <w:spacing w:line="276" w:lineRule="auto"/>
        <w:ind w:right="283"/>
        <w:jc w:val="both"/>
        <w:rPr>
          <w:sz w:val="22"/>
          <w:szCs w:val="22"/>
        </w:rPr>
      </w:pPr>
      <w:proofErr w:type="spellStart"/>
      <w:r w:rsidRPr="007B08FB">
        <w:rPr>
          <w:sz w:val="22"/>
          <w:szCs w:val="22"/>
        </w:rPr>
        <w:t>Robbins</w:t>
      </w:r>
      <w:proofErr w:type="spellEnd"/>
      <w:r w:rsidRPr="007B08FB">
        <w:rPr>
          <w:sz w:val="22"/>
          <w:szCs w:val="22"/>
        </w:rPr>
        <w:t xml:space="preserve">, </w:t>
      </w:r>
      <w:proofErr w:type="spellStart"/>
      <w:r w:rsidRPr="007B08FB">
        <w:rPr>
          <w:sz w:val="22"/>
          <w:szCs w:val="22"/>
        </w:rPr>
        <w:t>Cotran</w:t>
      </w:r>
      <w:proofErr w:type="spellEnd"/>
      <w:r w:rsidR="00CE232D" w:rsidRPr="007B08FB">
        <w:rPr>
          <w:sz w:val="22"/>
          <w:szCs w:val="22"/>
        </w:rPr>
        <w:t>.  Neoplasias. En:</w:t>
      </w:r>
      <w:r w:rsidRPr="007B08FB">
        <w:rPr>
          <w:sz w:val="22"/>
          <w:szCs w:val="22"/>
        </w:rPr>
        <w:t xml:space="preserve"> Patología estructural y  </w:t>
      </w:r>
      <w:r w:rsidR="0099183E" w:rsidRPr="007B08FB">
        <w:rPr>
          <w:sz w:val="22"/>
          <w:szCs w:val="22"/>
        </w:rPr>
        <w:t xml:space="preserve">funcional. </w:t>
      </w:r>
      <w:r w:rsidRPr="007B08FB">
        <w:rPr>
          <w:sz w:val="22"/>
          <w:szCs w:val="22"/>
        </w:rPr>
        <w:t xml:space="preserve">8a  ed. Madrid: </w:t>
      </w:r>
      <w:proofErr w:type="spellStart"/>
      <w:r w:rsidRPr="007B08FB">
        <w:rPr>
          <w:sz w:val="22"/>
          <w:szCs w:val="22"/>
        </w:rPr>
        <w:t>Elsevier</w:t>
      </w:r>
      <w:proofErr w:type="spellEnd"/>
      <w:r w:rsidRPr="007B08FB">
        <w:rPr>
          <w:sz w:val="22"/>
          <w:szCs w:val="22"/>
        </w:rPr>
        <w:t xml:space="preserve">; 2010.   </w:t>
      </w:r>
      <w:r w:rsidR="00CE232D" w:rsidRPr="007B08FB">
        <w:rPr>
          <w:sz w:val="22"/>
          <w:szCs w:val="22"/>
        </w:rPr>
        <w:t>P 259-330</w:t>
      </w:r>
    </w:p>
    <w:p w14:paraId="18432E14" w14:textId="77777777" w:rsidR="001914F1" w:rsidRPr="007B08FB" w:rsidRDefault="001914F1" w:rsidP="00E66C19">
      <w:pPr>
        <w:spacing w:line="276" w:lineRule="auto"/>
        <w:ind w:right="284"/>
        <w:rPr>
          <w:sz w:val="22"/>
          <w:szCs w:val="22"/>
        </w:rPr>
      </w:pPr>
      <w:proofErr w:type="spellStart"/>
      <w:r>
        <w:rPr>
          <w:rFonts w:ascii="Arial Unicode MS" w:eastAsia="Arial Unicode MS" w:hAnsi="Times New Roman" w:cs="Arial Unicode MS"/>
          <w:szCs w:val="24"/>
          <w:lang w:eastAsia="es-AR"/>
        </w:rPr>
        <w:t>Kumar</w:t>
      </w:r>
      <w:proofErr w:type="spellEnd"/>
      <w:r>
        <w:rPr>
          <w:rFonts w:ascii="Arial Unicode MS" w:eastAsia="Arial Unicode MS" w:hAnsi="Times New Roman" w:cs="Arial Unicode MS"/>
          <w:szCs w:val="24"/>
          <w:lang w:eastAsia="es-AR"/>
        </w:rPr>
        <w:t xml:space="preserve"> B, Abbas A, Fausto N, </w:t>
      </w:r>
      <w:proofErr w:type="spellStart"/>
      <w:r>
        <w:rPr>
          <w:rFonts w:ascii="Arial Unicode MS" w:eastAsia="Arial Unicode MS" w:hAnsi="Times New Roman" w:cs="Arial Unicode MS"/>
          <w:szCs w:val="24"/>
          <w:lang w:eastAsia="es-AR"/>
        </w:rPr>
        <w:t>Aster</w:t>
      </w:r>
      <w:proofErr w:type="spellEnd"/>
      <w:r>
        <w:rPr>
          <w:rFonts w:ascii="Arial Unicode MS" w:eastAsia="Arial Unicode MS" w:hAnsi="Times New Roman" w:cs="Arial Unicode MS"/>
          <w:szCs w:val="24"/>
          <w:lang w:eastAsia="es-AR"/>
        </w:rPr>
        <w:t xml:space="preserve"> J</w:t>
      </w:r>
      <w:r w:rsidR="0099183E">
        <w:rPr>
          <w:rFonts w:ascii="Arial Unicode MS" w:eastAsia="Arial Unicode MS" w:hAnsi="Times New Roman" w:cs="Arial Unicode MS"/>
          <w:szCs w:val="24"/>
          <w:lang w:eastAsia="es-AR"/>
        </w:rPr>
        <w:t>.</w:t>
      </w:r>
      <w:r w:rsidR="0099183E" w:rsidRPr="007B08FB">
        <w:rPr>
          <w:sz w:val="22"/>
          <w:szCs w:val="22"/>
        </w:rPr>
        <w:t>..</w:t>
      </w:r>
      <w:r w:rsidRPr="001914F1">
        <w:rPr>
          <w:sz w:val="22"/>
          <w:szCs w:val="22"/>
        </w:rPr>
        <w:t xml:space="preserve"> Trastornos de la </w:t>
      </w:r>
      <w:r w:rsidR="0099183E" w:rsidRPr="001914F1">
        <w:rPr>
          <w:sz w:val="22"/>
          <w:szCs w:val="22"/>
        </w:rPr>
        <w:t>pigmentación</w:t>
      </w:r>
      <w:r w:rsidRPr="001914F1">
        <w:rPr>
          <w:sz w:val="22"/>
          <w:szCs w:val="22"/>
        </w:rPr>
        <w:t xml:space="preserve"> y de los </w:t>
      </w:r>
      <w:proofErr w:type="spellStart"/>
      <w:r w:rsidRPr="001914F1">
        <w:rPr>
          <w:sz w:val="22"/>
          <w:szCs w:val="22"/>
        </w:rPr>
        <w:t>melanocitos</w:t>
      </w:r>
      <w:proofErr w:type="spellEnd"/>
      <w:r w:rsidRPr="001914F1">
        <w:rPr>
          <w:sz w:val="22"/>
          <w:szCs w:val="22"/>
        </w:rPr>
        <w:t xml:space="preserve"> - </w:t>
      </w:r>
      <w:proofErr w:type="spellStart"/>
      <w:r w:rsidRPr="001914F1">
        <w:rPr>
          <w:sz w:val="22"/>
          <w:szCs w:val="22"/>
        </w:rPr>
        <w:t>Nevus</w:t>
      </w:r>
      <w:proofErr w:type="spellEnd"/>
      <w:r w:rsidRPr="001914F1">
        <w:rPr>
          <w:sz w:val="22"/>
          <w:szCs w:val="22"/>
        </w:rPr>
        <w:t xml:space="preserve"> y Melanoma: </w:t>
      </w:r>
      <w:r w:rsidRPr="007B08FB">
        <w:rPr>
          <w:sz w:val="22"/>
          <w:szCs w:val="22"/>
        </w:rPr>
        <w:t xml:space="preserve">  En: Patología estructural y  </w:t>
      </w:r>
      <w:r w:rsidR="0099183E" w:rsidRPr="007B08FB">
        <w:rPr>
          <w:sz w:val="22"/>
          <w:szCs w:val="22"/>
        </w:rPr>
        <w:t xml:space="preserve">funcional. </w:t>
      </w:r>
      <w:r w:rsidRPr="007B08FB">
        <w:rPr>
          <w:sz w:val="22"/>
          <w:szCs w:val="22"/>
        </w:rPr>
        <w:t xml:space="preserve">8a  ed. Madrid: </w:t>
      </w:r>
      <w:proofErr w:type="spellStart"/>
      <w:r w:rsidRPr="007B08FB">
        <w:rPr>
          <w:sz w:val="22"/>
          <w:szCs w:val="22"/>
        </w:rPr>
        <w:t>Elsevier</w:t>
      </w:r>
      <w:proofErr w:type="spellEnd"/>
      <w:r w:rsidRPr="007B08FB">
        <w:rPr>
          <w:sz w:val="22"/>
          <w:szCs w:val="22"/>
        </w:rPr>
        <w:t>;   p</w:t>
      </w:r>
      <w:r>
        <w:rPr>
          <w:sz w:val="22"/>
          <w:szCs w:val="22"/>
        </w:rPr>
        <w:t xml:space="preserve"> .1168-1175</w:t>
      </w:r>
    </w:p>
    <w:p w14:paraId="644B7866" w14:textId="77777777" w:rsidR="00752F18" w:rsidRPr="007B08FB" w:rsidRDefault="00752F18" w:rsidP="00E66C19">
      <w:pPr>
        <w:spacing w:line="276" w:lineRule="auto"/>
        <w:ind w:right="283"/>
        <w:jc w:val="both"/>
        <w:rPr>
          <w:sz w:val="22"/>
          <w:szCs w:val="22"/>
          <w:lang w:val="es-ES"/>
        </w:rPr>
      </w:pPr>
    </w:p>
    <w:p w14:paraId="3E56D7AB" w14:textId="77777777" w:rsidR="00644471" w:rsidRPr="007B08FB" w:rsidRDefault="00644471" w:rsidP="00E66C19">
      <w:pPr>
        <w:spacing w:line="276" w:lineRule="auto"/>
        <w:ind w:right="283"/>
        <w:jc w:val="both"/>
        <w:rPr>
          <w:sz w:val="22"/>
          <w:szCs w:val="22"/>
          <w:lang w:val="es-ES"/>
        </w:rPr>
      </w:pPr>
    </w:p>
    <w:p w14:paraId="249C8334" w14:textId="77777777" w:rsidR="00644471" w:rsidRPr="006460F6" w:rsidRDefault="00644471" w:rsidP="00E66C19">
      <w:pPr>
        <w:spacing w:line="276" w:lineRule="auto"/>
        <w:ind w:right="283"/>
        <w:jc w:val="both"/>
        <w:rPr>
          <w:b/>
          <w:sz w:val="22"/>
          <w:szCs w:val="22"/>
          <w:u w:val="single"/>
        </w:rPr>
      </w:pPr>
      <w:r w:rsidRPr="006460F6">
        <w:rPr>
          <w:b/>
          <w:sz w:val="22"/>
          <w:szCs w:val="22"/>
          <w:u w:val="single"/>
        </w:rPr>
        <w:t xml:space="preserve">P A T O L O G I A     E S P E C I A L </w:t>
      </w:r>
    </w:p>
    <w:p w14:paraId="236231B1" w14:textId="77777777" w:rsidR="00752F18" w:rsidRPr="006460F6" w:rsidRDefault="00752F18" w:rsidP="00E66C19">
      <w:pPr>
        <w:spacing w:line="276" w:lineRule="auto"/>
        <w:ind w:right="283"/>
        <w:jc w:val="both"/>
        <w:rPr>
          <w:b/>
          <w:sz w:val="22"/>
          <w:szCs w:val="22"/>
          <w:u w:val="single"/>
        </w:rPr>
      </w:pPr>
    </w:p>
    <w:p w14:paraId="091917F0" w14:textId="77777777" w:rsidR="00644471" w:rsidRDefault="00F3480E" w:rsidP="00E66C19">
      <w:pPr>
        <w:spacing w:line="276" w:lineRule="auto"/>
        <w:ind w:right="283"/>
        <w:jc w:val="both"/>
        <w:rPr>
          <w:b/>
          <w:sz w:val="22"/>
          <w:szCs w:val="22"/>
          <w:u w:val="single"/>
        </w:rPr>
      </w:pPr>
      <w:r w:rsidRPr="006460F6">
        <w:rPr>
          <w:b/>
          <w:sz w:val="22"/>
          <w:szCs w:val="22"/>
          <w:u w:val="single"/>
        </w:rPr>
        <w:t xml:space="preserve">Unidad  </w:t>
      </w:r>
      <w:proofErr w:type="spellStart"/>
      <w:r w:rsidRPr="006460F6">
        <w:rPr>
          <w:b/>
          <w:sz w:val="22"/>
          <w:szCs w:val="22"/>
          <w:u w:val="single"/>
        </w:rPr>
        <w:t>Didactica</w:t>
      </w:r>
      <w:proofErr w:type="spellEnd"/>
      <w:r w:rsidRPr="006460F6">
        <w:rPr>
          <w:b/>
          <w:sz w:val="22"/>
          <w:szCs w:val="22"/>
          <w:u w:val="single"/>
        </w:rPr>
        <w:t xml:space="preserve">  IV</w:t>
      </w:r>
      <w:r w:rsidR="002D145B" w:rsidRPr="006460F6">
        <w:rPr>
          <w:b/>
          <w:sz w:val="22"/>
          <w:szCs w:val="22"/>
          <w:u w:val="single"/>
        </w:rPr>
        <w:t xml:space="preserve"> </w:t>
      </w:r>
      <w:r w:rsidR="008C05FD">
        <w:rPr>
          <w:b/>
          <w:sz w:val="22"/>
          <w:szCs w:val="22"/>
          <w:u w:val="single"/>
        </w:rPr>
        <w:t>-</w:t>
      </w:r>
      <w:r w:rsidR="002D145B" w:rsidRPr="006460F6">
        <w:rPr>
          <w:b/>
          <w:sz w:val="22"/>
          <w:szCs w:val="22"/>
          <w:u w:val="single"/>
        </w:rPr>
        <w:t xml:space="preserve"> PATOLOGIA  BUCOMAXILOFACIAL</w:t>
      </w:r>
    </w:p>
    <w:p w14:paraId="2D83049F" w14:textId="77777777" w:rsidR="00E66C19" w:rsidRPr="006460F6" w:rsidRDefault="00E66C19" w:rsidP="00E66C19">
      <w:pPr>
        <w:spacing w:line="276" w:lineRule="auto"/>
        <w:ind w:right="283"/>
        <w:jc w:val="both"/>
        <w:rPr>
          <w:b/>
          <w:sz w:val="22"/>
          <w:szCs w:val="22"/>
          <w:u w:val="single"/>
        </w:rPr>
      </w:pPr>
    </w:p>
    <w:p w14:paraId="22B8145A" w14:textId="50DB82B6" w:rsidR="002D145B" w:rsidRPr="00E66C19" w:rsidRDefault="002D145B" w:rsidP="00E66C19">
      <w:pPr>
        <w:spacing w:line="276" w:lineRule="auto"/>
        <w:ind w:right="283"/>
        <w:jc w:val="both"/>
        <w:rPr>
          <w:b/>
          <w:sz w:val="22"/>
          <w:szCs w:val="22"/>
        </w:rPr>
      </w:pPr>
      <w:r w:rsidRPr="00E66C19">
        <w:rPr>
          <w:b/>
          <w:sz w:val="22"/>
          <w:szCs w:val="22"/>
        </w:rPr>
        <w:t>OBJETIVOS</w:t>
      </w:r>
      <w:r w:rsidR="00E66C19" w:rsidRPr="00E66C19">
        <w:rPr>
          <w:b/>
          <w:sz w:val="22"/>
          <w:szCs w:val="22"/>
        </w:rPr>
        <w:t xml:space="preserve"> </w:t>
      </w:r>
      <w:r w:rsidR="00E66C19">
        <w:rPr>
          <w:b/>
          <w:sz w:val="22"/>
          <w:szCs w:val="22"/>
        </w:rPr>
        <w:t>ESPE</w:t>
      </w:r>
      <w:r w:rsidR="00E66C19" w:rsidRPr="00E66C19">
        <w:rPr>
          <w:b/>
          <w:sz w:val="22"/>
          <w:szCs w:val="22"/>
        </w:rPr>
        <w:t>CIFICOS</w:t>
      </w:r>
      <w:r w:rsidRPr="00E66C19">
        <w:rPr>
          <w:b/>
          <w:sz w:val="22"/>
          <w:szCs w:val="22"/>
        </w:rPr>
        <w:t xml:space="preserve">     </w:t>
      </w:r>
    </w:p>
    <w:p w14:paraId="0AF18316" w14:textId="77777777" w:rsidR="008C6E57" w:rsidRPr="006460F6" w:rsidRDefault="008C6E57" w:rsidP="00E66C19">
      <w:pPr>
        <w:spacing w:line="276" w:lineRule="auto"/>
        <w:rPr>
          <w:sz w:val="22"/>
          <w:szCs w:val="22"/>
        </w:rPr>
      </w:pPr>
      <w:r w:rsidRPr="006460F6">
        <w:rPr>
          <w:sz w:val="22"/>
          <w:szCs w:val="22"/>
        </w:rPr>
        <w:t>Consolidar  los</w:t>
      </w:r>
      <w:r w:rsidR="002D145B" w:rsidRPr="006460F6">
        <w:rPr>
          <w:sz w:val="22"/>
          <w:szCs w:val="22"/>
        </w:rPr>
        <w:t xml:space="preserve"> conocimientos anatómicos </w:t>
      </w:r>
      <w:r w:rsidRPr="006460F6">
        <w:rPr>
          <w:sz w:val="22"/>
          <w:szCs w:val="22"/>
        </w:rPr>
        <w:t xml:space="preserve">las </w:t>
      </w:r>
      <w:r w:rsidR="002D145B" w:rsidRPr="006460F6">
        <w:rPr>
          <w:sz w:val="22"/>
          <w:szCs w:val="22"/>
        </w:rPr>
        <w:t xml:space="preserve">estructuras  dentarias , óseas, tejidos  blandos  de  </w:t>
      </w:r>
      <w:r w:rsidRPr="006460F6">
        <w:rPr>
          <w:sz w:val="22"/>
          <w:szCs w:val="22"/>
        </w:rPr>
        <w:t>boca ,  cara  y cuello, sus</w:t>
      </w:r>
      <w:r w:rsidR="002D145B" w:rsidRPr="006460F6">
        <w:rPr>
          <w:sz w:val="22"/>
          <w:szCs w:val="22"/>
        </w:rPr>
        <w:t xml:space="preserve"> relaciones </w:t>
      </w:r>
      <w:r w:rsidRPr="006460F6">
        <w:rPr>
          <w:sz w:val="22"/>
          <w:szCs w:val="22"/>
        </w:rPr>
        <w:t>y  funciones.</w:t>
      </w:r>
    </w:p>
    <w:p w14:paraId="6E3E93EB" w14:textId="77777777" w:rsidR="002D145B" w:rsidRPr="006460F6" w:rsidRDefault="008C6E57" w:rsidP="00E66C19">
      <w:pPr>
        <w:spacing w:line="276" w:lineRule="auto"/>
        <w:rPr>
          <w:sz w:val="22"/>
          <w:szCs w:val="22"/>
        </w:rPr>
      </w:pPr>
      <w:r w:rsidRPr="006460F6">
        <w:rPr>
          <w:sz w:val="22"/>
          <w:szCs w:val="22"/>
        </w:rPr>
        <w:lastRenderedPageBreak/>
        <w:t>D</w:t>
      </w:r>
      <w:r w:rsidR="002D145B" w:rsidRPr="006460F6">
        <w:rPr>
          <w:sz w:val="22"/>
          <w:szCs w:val="22"/>
        </w:rPr>
        <w:t>esarrollar sobre  todas  estas estructuras  fenómenos  patológicos,</w:t>
      </w:r>
      <w:r w:rsidRPr="006460F6">
        <w:rPr>
          <w:sz w:val="22"/>
          <w:szCs w:val="22"/>
        </w:rPr>
        <w:t xml:space="preserve"> degenerativos,  inflamatorios,  neoplásicos, </w:t>
      </w:r>
      <w:r w:rsidR="002D145B" w:rsidRPr="006460F6">
        <w:rPr>
          <w:sz w:val="22"/>
          <w:szCs w:val="22"/>
        </w:rPr>
        <w:t xml:space="preserve">  previamente  estudiados  </w:t>
      </w:r>
      <w:r w:rsidRPr="006460F6">
        <w:rPr>
          <w:sz w:val="22"/>
          <w:szCs w:val="22"/>
        </w:rPr>
        <w:t xml:space="preserve">en  patología  general </w:t>
      </w:r>
    </w:p>
    <w:p w14:paraId="71BD8FA9" w14:textId="77777777" w:rsidR="002D145B" w:rsidRPr="006460F6" w:rsidRDefault="002D145B" w:rsidP="00E66C19">
      <w:pPr>
        <w:spacing w:line="276" w:lineRule="auto"/>
        <w:ind w:right="283"/>
        <w:jc w:val="both"/>
        <w:rPr>
          <w:b/>
          <w:sz w:val="22"/>
          <w:szCs w:val="22"/>
        </w:rPr>
      </w:pPr>
    </w:p>
    <w:p w14:paraId="103D38D0" w14:textId="77777777" w:rsidR="00255F50" w:rsidRPr="00E66C19" w:rsidRDefault="002D145B" w:rsidP="00E66C19">
      <w:pPr>
        <w:spacing w:line="276" w:lineRule="auto"/>
        <w:ind w:right="283"/>
        <w:jc w:val="both"/>
        <w:rPr>
          <w:b/>
          <w:sz w:val="22"/>
          <w:szCs w:val="22"/>
        </w:rPr>
      </w:pPr>
      <w:r w:rsidRPr="00E66C19">
        <w:rPr>
          <w:b/>
          <w:sz w:val="22"/>
          <w:szCs w:val="22"/>
        </w:rPr>
        <w:t>CONTENIDO</w:t>
      </w:r>
    </w:p>
    <w:p w14:paraId="17B94521" w14:textId="77777777" w:rsidR="00644471" w:rsidRPr="006460F6" w:rsidRDefault="00644471" w:rsidP="00E66C19">
      <w:pPr>
        <w:spacing w:line="276" w:lineRule="auto"/>
        <w:ind w:right="283"/>
        <w:jc w:val="both"/>
        <w:rPr>
          <w:sz w:val="22"/>
          <w:szCs w:val="22"/>
        </w:rPr>
      </w:pPr>
      <w:r w:rsidRPr="006460F6">
        <w:rPr>
          <w:sz w:val="22"/>
          <w:szCs w:val="22"/>
        </w:rPr>
        <w:t xml:space="preserve">Malformaciones de cara,  </w:t>
      </w:r>
      <w:r w:rsidR="00E911F0" w:rsidRPr="006460F6">
        <w:rPr>
          <w:sz w:val="22"/>
          <w:szCs w:val="22"/>
        </w:rPr>
        <w:t>cráneo</w:t>
      </w:r>
      <w:r w:rsidRPr="006460F6">
        <w:rPr>
          <w:sz w:val="22"/>
          <w:szCs w:val="22"/>
        </w:rPr>
        <w:t>, cuello,  dientes.</w:t>
      </w:r>
    </w:p>
    <w:p w14:paraId="399DB3FE" w14:textId="75812B62" w:rsidR="00644471" w:rsidRPr="006460F6" w:rsidRDefault="00E66C19" w:rsidP="00E66C19">
      <w:pPr>
        <w:spacing w:line="276" w:lineRule="auto"/>
        <w:ind w:right="283"/>
        <w:jc w:val="both"/>
        <w:rPr>
          <w:sz w:val="22"/>
          <w:szCs w:val="22"/>
        </w:rPr>
      </w:pPr>
      <w:r>
        <w:rPr>
          <w:sz w:val="22"/>
          <w:szCs w:val="22"/>
        </w:rPr>
        <w:t>Afecciones dentarias adquiridas</w:t>
      </w:r>
      <w:r w:rsidR="00644471" w:rsidRPr="006460F6">
        <w:rPr>
          <w:sz w:val="22"/>
          <w:szCs w:val="22"/>
        </w:rPr>
        <w:t xml:space="preserve">: fracturas,  </w:t>
      </w:r>
      <w:proofErr w:type="spellStart"/>
      <w:r w:rsidR="00E911F0" w:rsidRPr="006460F6">
        <w:rPr>
          <w:sz w:val="22"/>
          <w:szCs w:val="22"/>
        </w:rPr>
        <w:t>atric</w:t>
      </w:r>
      <w:r w:rsidR="008C6E57" w:rsidRPr="006460F6">
        <w:rPr>
          <w:sz w:val="22"/>
          <w:szCs w:val="22"/>
        </w:rPr>
        <w:t>c</w:t>
      </w:r>
      <w:r w:rsidR="00E911F0" w:rsidRPr="006460F6">
        <w:rPr>
          <w:sz w:val="22"/>
          <w:szCs w:val="22"/>
        </w:rPr>
        <w:t>ión</w:t>
      </w:r>
      <w:proofErr w:type="spellEnd"/>
      <w:r w:rsidR="00644471" w:rsidRPr="006460F6">
        <w:rPr>
          <w:sz w:val="22"/>
          <w:szCs w:val="22"/>
        </w:rPr>
        <w:t>,  abrasión,  erosión.</w:t>
      </w:r>
    </w:p>
    <w:p w14:paraId="720EE92B" w14:textId="77777777" w:rsidR="00644471" w:rsidRPr="007B08FB" w:rsidRDefault="00644471" w:rsidP="00E66C19">
      <w:pPr>
        <w:spacing w:line="276" w:lineRule="auto"/>
        <w:ind w:right="283"/>
        <w:jc w:val="both"/>
        <w:rPr>
          <w:sz w:val="22"/>
          <w:szCs w:val="22"/>
        </w:rPr>
      </w:pPr>
      <w:r w:rsidRPr="006460F6">
        <w:rPr>
          <w:sz w:val="22"/>
          <w:szCs w:val="22"/>
        </w:rPr>
        <w:t>Caries</w:t>
      </w:r>
    </w:p>
    <w:p w14:paraId="411404EA" w14:textId="77777777" w:rsidR="00644471" w:rsidRPr="007B08FB" w:rsidRDefault="00644471" w:rsidP="00E66C19">
      <w:pPr>
        <w:spacing w:line="276" w:lineRule="auto"/>
        <w:ind w:right="283"/>
        <w:jc w:val="both"/>
        <w:rPr>
          <w:sz w:val="22"/>
          <w:szCs w:val="22"/>
        </w:rPr>
      </w:pPr>
      <w:r w:rsidRPr="007B08FB">
        <w:rPr>
          <w:sz w:val="22"/>
          <w:szCs w:val="22"/>
        </w:rPr>
        <w:t xml:space="preserve">Pulpa dental.  Enfermedades degenerativas, calcificaciones, inflamaciones, muerte </w:t>
      </w:r>
      <w:proofErr w:type="spellStart"/>
      <w:r w:rsidRPr="007B08FB">
        <w:rPr>
          <w:sz w:val="22"/>
          <w:szCs w:val="22"/>
        </w:rPr>
        <w:t>pulpar</w:t>
      </w:r>
      <w:proofErr w:type="spellEnd"/>
      <w:r w:rsidRPr="007B08FB">
        <w:rPr>
          <w:sz w:val="22"/>
          <w:szCs w:val="22"/>
        </w:rPr>
        <w:t>.</w:t>
      </w:r>
    </w:p>
    <w:p w14:paraId="380D6D3C" w14:textId="77777777" w:rsidR="00644471" w:rsidRPr="007B08FB" w:rsidRDefault="008C2FFF" w:rsidP="00E66C19">
      <w:pPr>
        <w:spacing w:line="276" w:lineRule="auto"/>
        <w:ind w:right="283"/>
        <w:jc w:val="both"/>
        <w:rPr>
          <w:sz w:val="22"/>
          <w:szCs w:val="22"/>
        </w:rPr>
      </w:pPr>
      <w:r w:rsidRPr="007B08FB">
        <w:rPr>
          <w:sz w:val="22"/>
          <w:szCs w:val="22"/>
        </w:rPr>
        <w:t>Ápice</w:t>
      </w:r>
      <w:r w:rsidR="00644471" w:rsidRPr="007B08FB">
        <w:rPr>
          <w:sz w:val="22"/>
          <w:szCs w:val="22"/>
        </w:rPr>
        <w:t xml:space="preserve">  dental.  Enfermedad apical aguda y crónica.</w:t>
      </w:r>
    </w:p>
    <w:p w14:paraId="762463AC" w14:textId="77777777" w:rsidR="00644471" w:rsidRPr="007B08FB" w:rsidRDefault="00E911F0" w:rsidP="00E66C19">
      <w:pPr>
        <w:spacing w:line="276" w:lineRule="auto"/>
        <w:ind w:right="283"/>
        <w:jc w:val="both"/>
        <w:rPr>
          <w:sz w:val="22"/>
          <w:szCs w:val="22"/>
        </w:rPr>
      </w:pPr>
      <w:r w:rsidRPr="007B08FB">
        <w:rPr>
          <w:sz w:val="22"/>
          <w:szCs w:val="22"/>
        </w:rPr>
        <w:t>Encías</w:t>
      </w:r>
      <w:r w:rsidR="00644471" w:rsidRPr="007B08FB">
        <w:rPr>
          <w:sz w:val="22"/>
          <w:szCs w:val="22"/>
        </w:rPr>
        <w:t xml:space="preserve">.  Enfermedades inflamatoria,  gingivitis.   </w:t>
      </w:r>
      <w:r w:rsidRPr="007B08FB">
        <w:rPr>
          <w:sz w:val="22"/>
          <w:szCs w:val="22"/>
        </w:rPr>
        <w:t>Épulis</w:t>
      </w:r>
    </w:p>
    <w:p w14:paraId="6D10A542" w14:textId="77777777" w:rsidR="00644471" w:rsidRPr="007B08FB" w:rsidRDefault="00644471" w:rsidP="00E66C19">
      <w:pPr>
        <w:spacing w:line="276" w:lineRule="auto"/>
        <w:ind w:right="283"/>
        <w:jc w:val="both"/>
        <w:rPr>
          <w:sz w:val="22"/>
          <w:szCs w:val="22"/>
        </w:rPr>
      </w:pPr>
      <w:r w:rsidRPr="007B08FB">
        <w:rPr>
          <w:sz w:val="22"/>
          <w:szCs w:val="22"/>
        </w:rPr>
        <w:t xml:space="preserve">Periodonto.  Enfermedad periodontal.     Trauma </w:t>
      </w:r>
      <w:proofErr w:type="spellStart"/>
      <w:r w:rsidRPr="007B08FB">
        <w:rPr>
          <w:sz w:val="22"/>
          <w:szCs w:val="22"/>
        </w:rPr>
        <w:t>oclusal</w:t>
      </w:r>
      <w:proofErr w:type="spellEnd"/>
      <w:r w:rsidRPr="007B08FB">
        <w:rPr>
          <w:sz w:val="22"/>
          <w:szCs w:val="22"/>
        </w:rPr>
        <w:t>.</w:t>
      </w:r>
    </w:p>
    <w:p w14:paraId="32A0C4D8" w14:textId="77777777" w:rsidR="00644471" w:rsidRPr="007B08FB" w:rsidRDefault="00644471" w:rsidP="00E66C19">
      <w:pPr>
        <w:spacing w:line="276" w:lineRule="auto"/>
        <w:ind w:right="283"/>
        <w:jc w:val="both"/>
        <w:rPr>
          <w:sz w:val="22"/>
          <w:szCs w:val="22"/>
        </w:rPr>
      </w:pPr>
      <w:r w:rsidRPr="007B08FB">
        <w:rPr>
          <w:sz w:val="22"/>
          <w:szCs w:val="22"/>
        </w:rPr>
        <w:t xml:space="preserve">Mucosa </w:t>
      </w:r>
      <w:proofErr w:type="spellStart"/>
      <w:proofErr w:type="gramStart"/>
      <w:r w:rsidRPr="007B08FB">
        <w:rPr>
          <w:sz w:val="22"/>
          <w:szCs w:val="22"/>
        </w:rPr>
        <w:t>yugal</w:t>
      </w:r>
      <w:proofErr w:type="spellEnd"/>
      <w:r w:rsidRPr="007B08FB">
        <w:rPr>
          <w:sz w:val="22"/>
          <w:szCs w:val="22"/>
        </w:rPr>
        <w:t xml:space="preserve"> .</w:t>
      </w:r>
      <w:proofErr w:type="gramEnd"/>
      <w:r w:rsidRPr="007B08FB">
        <w:rPr>
          <w:sz w:val="22"/>
          <w:szCs w:val="22"/>
        </w:rPr>
        <w:t xml:space="preserve">  Lesiones blancas. </w:t>
      </w:r>
      <w:proofErr w:type="spellStart"/>
      <w:r w:rsidRPr="007B08FB">
        <w:rPr>
          <w:sz w:val="22"/>
          <w:szCs w:val="22"/>
        </w:rPr>
        <w:t>Leucoplasia</w:t>
      </w:r>
      <w:proofErr w:type="spellEnd"/>
      <w:r w:rsidR="002A43D2" w:rsidRPr="007B08FB">
        <w:rPr>
          <w:sz w:val="22"/>
          <w:szCs w:val="22"/>
        </w:rPr>
        <w:t>.  Aftas. Liquen</w:t>
      </w:r>
    </w:p>
    <w:p w14:paraId="5CAC73A6" w14:textId="77777777" w:rsidR="00644471" w:rsidRPr="007B08FB" w:rsidRDefault="00644471" w:rsidP="00E66C19">
      <w:pPr>
        <w:spacing w:line="276" w:lineRule="auto"/>
        <w:ind w:right="283"/>
        <w:jc w:val="both"/>
        <w:rPr>
          <w:sz w:val="22"/>
          <w:szCs w:val="22"/>
        </w:rPr>
      </w:pPr>
      <w:r w:rsidRPr="007B08FB">
        <w:rPr>
          <w:sz w:val="22"/>
          <w:szCs w:val="22"/>
        </w:rPr>
        <w:t xml:space="preserve">Quistes </w:t>
      </w:r>
      <w:proofErr w:type="spellStart"/>
      <w:r w:rsidRPr="007B08FB">
        <w:rPr>
          <w:sz w:val="22"/>
          <w:szCs w:val="22"/>
        </w:rPr>
        <w:t>odontogénicos</w:t>
      </w:r>
      <w:proofErr w:type="spellEnd"/>
      <w:r w:rsidRPr="007B08FB">
        <w:rPr>
          <w:sz w:val="22"/>
          <w:szCs w:val="22"/>
        </w:rPr>
        <w:t xml:space="preserve"> y no </w:t>
      </w:r>
      <w:proofErr w:type="spellStart"/>
      <w:r w:rsidR="00E911F0" w:rsidRPr="007B08FB">
        <w:rPr>
          <w:sz w:val="22"/>
          <w:szCs w:val="22"/>
        </w:rPr>
        <w:t>odontogénicos</w:t>
      </w:r>
      <w:proofErr w:type="spellEnd"/>
    </w:p>
    <w:p w14:paraId="5EDD97B2" w14:textId="77777777" w:rsidR="00386799" w:rsidRPr="007B08FB" w:rsidRDefault="00E911F0" w:rsidP="00E66C19">
      <w:pPr>
        <w:spacing w:line="276" w:lineRule="auto"/>
        <w:ind w:right="283"/>
        <w:jc w:val="both"/>
        <w:rPr>
          <w:sz w:val="22"/>
          <w:szCs w:val="22"/>
        </w:rPr>
      </w:pPr>
      <w:r w:rsidRPr="007B08FB">
        <w:rPr>
          <w:sz w:val="22"/>
          <w:szCs w:val="22"/>
        </w:rPr>
        <w:t>Cáncer</w:t>
      </w:r>
      <w:r w:rsidR="00644471" w:rsidRPr="007B08FB">
        <w:rPr>
          <w:sz w:val="22"/>
          <w:szCs w:val="22"/>
        </w:rPr>
        <w:t xml:space="preserve"> oral</w:t>
      </w:r>
    </w:p>
    <w:p w14:paraId="7611732F" w14:textId="77777777" w:rsidR="00644471" w:rsidRPr="007B08FB" w:rsidRDefault="00E911F0" w:rsidP="00E66C19">
      <w:pPr>
        <w:spacing w:line="276" w:lineRule="auto"/>
        <w:ind w:right="283"/>
        <w:jc w:val="both"/>
        <w:rPr>
          <w:sz w:val="22"/>
          <w:szCs w:val="22"/>
        </w:rPr>
      </w:pPr>
      <w:r w:rsidRPr="007B08FB">
        <w:rPr>
          <w:sz w:val="22"/>
          <w:szCs w:val="22"/>
        </w:rPr>
        <w:t>Glándulas</w:t>
      </w:r>
      <w:r w:rsidR="00644471" w:rsidRPr="007B08FB">
        <w:rPr>
          <w:sz w:val="22"/>
          <w:szCs w:val="22"/>
        </w:rPr>
        <w:t xml:space="preserve"> salivales. </w:t>
      </w:r>
      <w:r w:rsidRPr="007B08FB">
        <w:rPr>
          <w:sz w:val="22"/>
          <w:szCs w:val="22"/>
        </w:rPr>
        <w:t>Patología</w:t>
      </w:r>
      <w:r w:rsidR="00644471" w:rsidRPr="007B08FB">
        <w:rPr>
          <w:sz w:val="22"/>
          <w:szCs w:val="22"/>
        </w:rPr>
        <w:t xml:space="preserve"> inflamatoria y tumoral.</w:t>
      </w:r>
    </w:p>
    <w:p w14:paraId="167CC504" w14:textId="77777777" w:rsidR="00644471" w:rsidRPr="007B08FB" w:rsidRDefault="00644471" w:rsidP="00E66C19">
      <w:pPr>
        <w:spacing w:line="276" w:lineRule="auto"/>
        <w:ind w:right="283"/>
        <w:jc w:val="both"/>
        <w:rPr>
          <w:sz w:val="22"/>
          <w:szCs w:val="22"/>
        </w:rPr>
      </w:pPr>
      <w:r w:rsidRPr="007B08FB">
        <w:rPr>
          <w:sz w:val="22"/>
          <w:szCs w:val="22"/>
        </w:rPr>
        <w:t xml:space="preserve">Tumores </w:t>
      </w:r>
      <w:proofErr w:type="spellStart"/>
      <w:r w:rsidRPr="007B08FB">
        <w:rPr>
          <w:sz w:val="22"/>
          <w:szCs w:val="22"/>
        </w:rPr>
        <w:t>odontogénicos</w:t>
      </w:r>
      <w:proofErr w:type="spellEnd"/>
    </w:p>
    <w:p w14:paraId="4B9EF681" w14:textId="77777777" w:rsidR="008C0873" w:rsidRPr="007B08FB" w:rsidRDefault="008C0873" w:rsidP="00E66C19">
      <w:pPr>
        <w:spacing w:line="276" w:lineRule="auto"/>
        <w:ind w:right="283"/>
        <w:jc w:val="both"/>
        <w:rPr>
          <w:sz w:val="22"/>
          <w:szCs w:val="22"/>
        </w:rPr>
      </w:pPr>
    </w:p>
    <w:p w14:paraId="2C639AB7" w14:textId="77777777" w:rsidR="00843E19" w:rsidRPr="00E66C19" w:rsidRDefault="00644471" w:rsidP="00E66C19">
      <w:pPr>
        <w:spacing w:line="276" w:lineRule="auto"/>
        <w:ind w:right="283"/>
        <w:jc w:val="both"/>
        <w:rPr>
          <w:b/>
          <w:sz w:val="22"/>
          <w:szCs w:val="22"/>
          <w:lang w:val="es-AR"/>
        </w:rPr>
      </w:pPr>
      <w:r w:rsidRPr="00E66C19">
        <w:rPr>
          <w:b/>
          <w:sz w:val="22"/>
          <w:szCs w:val="22"/>
          <w:lang w:val="es-AR"/>
        </w:rPr>
        <w:t>B I B L I O G R A F I A</w:t>
      </w:r>
    </w:p>
    <w:p w14:paraId="04332EE2" w14:textId="77777777" w:rsidR="00CE232D" w:rsidRPr="00591810" w:rsidRDefault="008C2FFF" w:rsidP="00E66C19">
      <w:pPr>
        <w:spacing w:line="276" w:lineRule="auto"/>
        <w:ind w:right="283"/>
        <w:jc w:val="both"/>
        <w:rPr>
          <w:sz w:val="22"/>
          <w:szCs w:val="22"/>
          <w:lang w:val="es-AR"/>
        </w:rPr>
      </w:pPr>
      <w:proofErr w:type="spellStart"/>
      <w:r w:rsidRPr="00E9492D">
        <w:rPr>
          <w:sz w:val="22"/>
          <w:szCs w:val="22"/>
          <w:lang w:val="es-AR"/>
        </w:rPr>
        <w:t>Cabrini</w:t>
      </w:r>
      <w:proofErr w:type="spellEnd"/>
      <w:r w:rsidRPr="00E9492D">
        <w:rPr>
          <w:sz w:val="22"/>
          <w:szCs w:val="22"/>
          <w:lang w:val="es-AR"/>
        </w:rPr>
        <w:t xml:space="preserve"> R. Anatomía patológica </w:t>
      </w:r>
      <w:r w:rsidR="0099183E" w:rsidRPr="00E9492D">
        <w:rPr>
          <w:sz w:val="22"/>
          <w:szCs w:val="22"/>
          <w:lang w:val="es-AR"/>
        </w:rPr>
        <w:t xml:space="preserve">bucal. </w:t>
      </w:r>
      <w:r w:rsidR="00F3480E" w:rsidRPr="00E9492D">
        <w:rPr>
          <w:sz w:val="22"/>
          <w:szCs w:val="22"/>
          <w:lang w:val="es-AR"/>
        </w:rPr>
        <w:t>.</w:t>
      </w:r>
      <w:r w:rsidR="002D61D2" w:rsidRPr="00E9492D">
        <w:rPr>
          <w:sz w:val="22"/>
          <w:szCs w:val="22"/>
          <w:lang w:val="es-AR"/>
        </w:rPr>
        <w:t>Bu</w:t>
      </w:r>
      <w:r w:rsidR="001E439E" w:rsidRPr="00E9492D">
        <w:rPr>
          <w:sz w:val="22"/>
          <w:szCs w:val="22"/>
          <w:lang w:val="es-AR"/>
        </w:rPr>
        <w:t xml:space="preserve">enos </w:t>
      </w:r>
      <w:r w:rsidR="0099183E" w:rsidRPr="00E9492D">
        <w:rPr>
          <w:sz w:val="22"/>
          <w:szCs w:val="22"/>
          <w:lang w:val="es-AR"/>
        </w:rPr>
        <w:t xml:space="preserve">Aires: </w:t>
      </w:r>
      <w:proofErr w:type="spellStart"/>
      <w:r w:rsidR="0099183E" w:rsidRPr="00E9492D">
        <w:rPr>
          <w:sz w:val="22"/>
          <w:szCs w:val="22"/>
          <w:lang w:val="es-AR"/>
        </w:rPr>
        <w:t>Mundi</w:t>
      </w:r>
      <w:proofErr w:type="spellEnd"/>
      <w:r w:rsidR="0099183E" w:rsidRPr="00E9492D">
        <w:rPr>
          <w:sz w:val="22"/>
          <w:szCs w:val="22"/>
          <w:lang w:val="es-AR"/>
        </w:rPr>
        <w:t>; 1988</w:t>
      </w:r>
    </w:p>
    <w:p w14:paraId="3A9A43C2" w14:textId="77777777" w:rsidR="002D61D2" w:rsidRDefault="002D61D2" w:rsidP="00E66C19">
      <w:pPr>
        <w:spacing w:line="276" w:lineRule="auto"/>
        <w:ind w:right="283"/>
        <w:jc w:val="both"/>
        <w:rPr>
          <w:sz w:val="22"/>
          <w:szCs w:val="22"/>
          <w:lang w:val="en-US"/>
        </w:rPr>
      </w:pPr>
      <w:proofErr w:type="spellStart"/>
      <w:r w:rsidRPr="00591810">
        <w:rPr>
          <w:sz w:val="22"/>
          <w:szCs w:val="22"/>
          <w:lang w:val="es-AR"/>
        </w:rPr>
        <w:t>Bagan</w:t>
      </w:r>
      <w:proofErr w:type="spellEnd"/>
      <w:r w:rsidRPr="00591810">
        <w:rPr>
          <w:sz w:val="22"/>
          <w:szCs w:val="22"/>
          <w:lang w:val="es-AR"/>
        </w:rPr>
        <w:t xml:space="preserve"> S. Medicina y patología oral. </w:t>
      </w:r>
      <w:r>
        <w:rPr>
          <w:sz w:val="22"/>
          <w:szCs w:val="22"/>
          <w:lang w:val="en-US"/>
        </w:rPr>
        <w:t>Valencia. 2013</w:t>
      </w:r>
    </w:p>
    <w:p w14:paraId="4B263108" w14:textId="77777777" w:rsidR="008C0873" w:rsidRPr="00591810" w:rsidRDefault="0099183E" w:rsidP="00E66C19">
      <w:pPr>
        <w:spacing w:line="276" w:lineRule="auto"/>
        <w:ind w:right="283"/>
        <w:jc w:val="both"/>
        <w:rPr>
          <w:b/>
          <w:sz w:val="22"/>
          <w:szCs w:val="22"/>
          <w:u w:val="single"/>
          <w:lang w:val="es-AR"/>
        </w:rPr>
      </w:pPr>
      <w:proofErr w:type="gramStart"/>
      <w:r>
        <w:rPr>
          <w:sz w:val="22"/>
          <w:szCs w:val="22"/>
          <w:lang w:val="en-US"/>
        </w:rPr>
        <w:t>WHO Histological classification</w:t>
      </w:r>
      <w:r w:rsidR="008C0873">
        <w:rPr>
          <w:sz w:val="22"/>
          <w:szCs w:val="22"/>
          <w:lang w:val="en-US"/>
        </w:rPr>
        <w:t xml:space="preserve"> of </w:t>
      </w:r>
      <w:proofErr w:type="spellStart"/>
      <w:r>
        <w:rPr>
          <w:sz w:val="22"/>
          <w:szCs w:val="22"/>
          <w:lang w:val="en-US"/>
        </w:rPr>
        <w:t>tumours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of</w:t>
      </w:r>
      <w:r w:rsidR="008C0873">
        <w:rPr>
          <w:sz w:val="22"/>
          <w:szCs w:val="22"/>
          <w:lang w:val="en-US"/>
        </w:rPr>
        <w:t>odontogenictumours</w:t>
      </w:r>
      <w:proofErr w:type="spellEnd"/>
      <w:r w:rsidR="008C0873">
        <w:rPr>
          <w:sz w:val="22"/>
          <w:szCs w:val="22"/>
          <w:lang w:val="en-US"/>
        </w:rPr>
        <w:t>.</w:t>
      </w:r>
      <w:proofErr w:type="gramEnd"/>
      <w:r w:rsidR="008C0873">
        <w:rPr>
          <w:sz w:val="22"/>
          <w:szCs w:val="22"/>
          <w:lang w:val="en-US"/>
        </w:rPr>
        <w:t xml:space="preserve">  </w:t>
      </w:r>
      <w:r w:rsidR="008C0873" w:rsidRPr="00591810">
        <w:rPr>
          <w:sz w:val="22"/>
          <w:szCs w:val="22"/>
          <w:lang w:val="es-AR"/>
        </w:rPr>
        <w:t xml:space="preserve">Word </w:t>
      </w:r>
      <w:proofErr w:type="spellStart"/>
      <w:r w:rsidR="008C0873" w:rsidRPr="00591810">
        <w:rPr>
          <w:sz w:val="22"/>
          <w:szCs w:val="22"/>
          <w:lang w:val="es-AR"/>
        </w:rPr>
        <w:t>Health</w:t>
      </w:r>
      <w:r w:rsidRPr="00591810">
        <w:rPr>
          <w:sz w:val="22"/>
          <w:szCs w:val="22"/>
          <w:lang w:val="es-AR"/>
        </w:rPr>
        <w:t>Organization</w:t>
      </w:r>
      <w:proofErr w:type="spellEnd"/>
      <w:r w:rsidRPr="00591810">
        <w:rPr>
          <w:sz w:val="22"/>
          <w:szCs w:val="22"/>
          <w:lang w:val="es-AR"/>
        </w:rPr>
        <w:t xml:space="preserve">. </w:t>
      </w:r>
      <w:r w:rsidR="008C0873" w:rsidRPr="00591810">
        <w:rPr>
          <w:sz w:val="22"/>
          <w:szCs w:val="22"/>
          <w:lang w:val="es-AR"/>
        </w:rPr>
        <w:t>2005</w:t>
      </w:r>
    </w:p>
    <w:p w14:paraId="1333EBA8" w14:textId="77777777" w:rsidR="008C0873" w:rsidRPr="007B08FB" w:rsidRDefault="008C0873" w:rsidP="00E66C19">
      <w:pPr>
        <w:spacing w:line="276" w:lineRule="auto"/>
        <w:ind w:right="283"/>
        <w:jc w:val="both"/>
        <w:rPr>
          <w:sz w:val="22"/>
          <w:szCs w:val="22"/>
        </w:rPr>
      </w:pPr>
      <w:proofErr w:type="spellStart"/>
      <w:r w:rsidRPr="008C2FFF">
        <w:rPr>
          <w:sz w:val="22"/>
          <w:szCs w:val="22"/>
        </w:rPr>
        <w:t>Kumar</w:t>
      </w:r>
      <w:proofErr w:type="spellEnd"/>
      <w:r w:rsidRPr="008C2FFF">
        <w:rPr>
          <w:sz w:val="22"/>
          <w:szCs w:val="22"/>
        </w:rPr>
        <w:t xml:space="preserve"> B, Abbas A, Fausto N, </w:t>
      </w:r>
      <w:proofErr w:type="spellStart"/>
      <w:r w:rsidRPr="008C2FFF">
        <w:rPr>
          <w:sz w:val="22"/>
          <w:szCs w:val="22"/>
        </w:rPr>
        <w:t>Aster</w:t>
      </w:r>
      <w:proofErr w:type="spellEnd"/>
      <w:r w:rsidRPr="008C2FFF">
        <w:rPr>
          <w:sz w:val="22"/>
          <w:szCs w:val="22"/>
        </w:rPr>
        <w:t xml:space="preserve"> J </w:t>
      </w:r>
      <w:r w:rsidRPr="007B08FB">
        <w:rPr>
          <w:sz w:val="22"/>
          <w:szCs w:val="22"/>
        </w:rPr>
        <w:t xml:space="preserve">Cabeza  y  cuello. Glándulas  salivales.  En: En: Patología estructural y  </w:t>
      </w:r>
      <w:r w:rsidR="0099183E" w:rsidRPr="007B08FB">
        <w:rPr>
          <w:sz w:val="22"/>
          <w:szCs w:val="22"/>
        </w:rPr>
        <w:t xml:space="preserve">funcional. </w:t>
      </w:r>
      <w:r w:rsidRPr="007B08FB">
        <w:rPr>
          <w:sz w:val="22"/>
          <w:szCs w:val="22"/>
        </w:rPr>
        <w:t xml:space="preserve">8a  ed. Madrid: </w:t>
      </w:r>
      <w:proofErr w:type="spellStart"/>
      <w:r w:rsidRPr="007B08FB">
        <w:rPr>
          <w:sz w:val="22"/>
          <w:szCs w:val="22"/>
        </w:rPr>
        <w:t>Elsevier</w:t>
      </w:r>
      <w:proofErr w:type="spellEnd"/>
      <w:r w:rsidRPr="007B08FB">
        <w:rPr>
          <w:sz w:val="22"/>
          <w:szCs w:val="22"/>
        </w:rPr>
        <w:t xml:space="preserve">; 2010.   </w:t>
      </w:r>
      <w:r w:rsidR="0099183E" w:rsidRPr="007B08FB">
        <w:rPr>
          <w:sz w:val="22"/>
          <w:szCs w:val="22"/>
        </w:rPr>
        <w:t>P.756-762</w:t>
      </w:r>
    </w:p>
    <w:p w14:paraId="49E44726" w14:textId="77777777" w:rsidR="008C0873" w:rsidRPr="00E66C19" w:rsidRDefault="008C0873" w:rsidP="00E66C19">
      <w:pPr>
        <w:spacing w:line="276" w:lineRule="auto"/>
        <w:ind w:right="283"/>
        <w:jc w:val="both"/>
        <w:rPr>
          <w:b/>
          <w:sz w:val="22"/>
          <w:szCs w:val="22"/>
          <w:u w:val="single"/>
        </w:rPr>
      </w:pPr>
    </w:p>
    <w:p w14:paraId="558A62B5" w14:textId="2943F9AE" w:rsidR="00F3480E" w:rsidRPr="00E66C19" w:rsidRDefault="001E439E" w:rsidP="00E66C19">
      <w:pPr>
        <w:spacing w:line="276" w:lineRule="auto"/>
        <w:ind w:right="283"/>
        <w:jc w:val="both"/>
        <w:rPr>
          <w:b/>
          <w:sz w:val="22"/>
          <w:szCs w:val="22"/>
          <w:u w:val="single"/>
        </w:rPr>
      </w:pPr>
      <w:r w:rsidRPr="00E66C19">
        <w:rPr>
          <w:b/>
          <w:sz w:val="22"/>
          <w:szCs w:val="22"/>
          <w:u w:val="single"/>
        </w:rPr>
        <w:t>6. BIBLIOGRAFIA</w:t>
      </w:r>
      <w:r w:rsidR="00E66C19">
        <w:rPr>
          <w:b/>
          <w:sz w:val="22"/>
          <w:szCs w:val="22"/>
          <w:u w:val="single"/>
        </w:rPr>
        <w:t xml:space="preserve"> GENERAL</w:t>
      </w:r>
    </w:p>
    <w:p w14:paraId="467B22E1" w14:textId="0AE25E2F" w:rsidR="001F6002" w:rsidRPr="00EA4CC0" w:rsidRDefault="001F6002" w:rsidP="00E66C19">
      <w:pPr>
        <w:spacing w:after="115" w:line="276" w:lineRule="auto"/>
        <w:ind w:right="-15"/>
      </w:pPr>
      <w:r w:rsidRPr="00EA4CC0">
        <w:t xml:space="preserve"> </w:t>
      </w:r>
    </w:p>
    <w:p w14:paraId="38F994CB" w14:textId="77777777" w:rsidR="002D2F9B" w:rsidRDefault="002D2F9B" w:rsidP="00E66C19">
      <w:pPr>
        <w:spacing w:line="276" w:lineRule="auto"/>
        <w:ind w:right="283"/>
        <w:jc w:val="both"/>
        <w:rPr>
          <w:sz w:val="22"/>
          <w:szCs w:val="22"/>
        </w:rPr>
      </w:pPr>
    </w:p>
    <w:p w14:paraId="59CDFDD2" w14:textId="77777777" w:rsidR="001E439E" w:rsidRDefault="001E439E" w:rsidP="00E66C19">
      <w:pPr>
        <w:spacing w:line="276" w:lineRule="auto"/>
        <w:ind w:right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GENERAL.  </w:t>
      </w:r>
      <w:proofErr w:type="spellStart"/>
      <w:r>
        <w:rPr>
          <w:sz w:val="22"/>
          <w:szCs w:val="22"/>
        </w:rPr>
        <w:t>Kumar</w:t>
      </w:r>
      <w:proofErr w:type="spellEnd"/>
      <w:r>
        <w:rPr>
          <w:sz w:val="22"/>
          <w:szCs w:val="22"/>
        </w:rPr>
        <w:t xml:space="preserve"> B,  Abbas A, Fausto N, </w:t>
      </w:r>
      <w:proofErr w:type="spellStart"/>
      <w:r>
        <w:rPr>
          <w:sz w:val="22"/>
          <w:szCs w:val="22"/>
        </w:rPr>
        <w:t>Aster</w:t>
      </w:r>
      <w:proofErr w:type="spellEnd"/>
      <w:r>
        <w:rPr>
          <w:sz w:val="22"/>
          <w:szCs w:val="22"/>
        </w:rPr>
        <w:t xml:space="preserve"> J, Patología estructural y  Funcional .8ª ed. Madrid: </w:t>
      </w:r>
      <w:proofErr w:type="spellStart"/>
      <w:r>
        <w:rPr>
          <w:sz w:val="22"/>
          <w:szCs w:val="22"/>
        </w:rPr>
        <w:t>Elsevier</w:t>
      </w:r>
      <w:proofErr w:type="spellEnd"/>
      <w:r w:rsidR="0099183E">
        <w:rPr>
          <w:sz w:val="22"/>
          <w:szCs w:val="22"/>
        </w:rPr>
        <w:t>; 2010</w:t>
      </w:r>
    </w:p>
    <w:p w14:paraId="4E8F4578" w14:textId="77777777" w:rsidR="001E439E" w:rsidRDefault="001E439E" w:rsidP="00E66C19">
      <w:pPr>
        <w:spacing w:line="276" w:lineRule="auto"/>
        <w:ind w:right="283"/>
        <w:jc w:val="both"/>
        <w:rPr>
          <w:sz w:val="22"/>
          <w:szCs w:val="22"/>
        </w:rPr>
      </w:pPr>
    </w:p>
    <w:p w14:paraId="6968E0D0" w14:textId="77777777" w:rsidR="001E439E" w:rsidRDefault="001E439E" w:rsidP="00E66C19">
      <w:pPr>
        <w:spacing w:line="276" w:lineRule="auto"/>
        <w:ind w:right="283"/>
        <w:jc w:val="both"/>
        <w:rPr>
          <w:sz w:val="22"/>
          <w:szCs w:val="22"/>
        </w:rPr>
      </w:pPr>
      <w:r w:rsidRPr="00E9492D">
        <w:rPr>
          <w:sz w:val="22"/>
          <w:szCs w:val="22"/>
        </w:rPr>
        <w:t xml:space="preserve">ESPECIAL   </w:t>
      </w:r>
      <w:proofErr w:type="spellStart"/>
      <w:r w:rsidRPr="00E9492D">
        <w:rPr>
          <w:sz w:val="22"/>
          <w:szCs w:val="22"/>
        </w:rPr>
        <w:t>Cabrini</w:t>
      </w:r>
      <w:proofErr w:type="spellEnd"/>
      <w:r w:rsidRPr="00E9492D">
        <w:rPr>
          <w:sz w:val="22"/>
          <w:szCs w:val="22"/>
        </w:rPr>
        <w:t xml:space="preserve"> R. Anatomía patológica  bucal. Buenos Aires</w:t>
      </w:r>
      <w:r w:rsidR="0099183E" w:rsidRPr="00E9492D">
        <w:rPr>
          <w:sz w:val="22"/>
          <w:szCs w:val="22"/>
        </w:rPr>
        <w:t xml:space="preserve">: </w:t>
      </w:r>
      <w:proofErr w:type="spellStart"/>
      <w:r w:rsidR="0099183E" w:rsidRPr="00E9492D">
        <w:rPr>
          <w:sz w:val="22"/>
          <w:szCs w:val="22"/>
        </w:rPr>
        <w:t>Mundi</w:t>
      </w:r>
      <w:proofErr w:type="spellEnd"/>
      <w:r w:rsidR="0099183E" w:rsidRPr="00E9492D">
        <w:rPr>
          <w:sz w:val="22"/>
          <w:szCs w:val="22"/>
        </w:rPr>
        <w:t>, 1988</w:t>
      </w:r>
    </w:p>
    <w:p w14:paraId="4D563389" w14:textId="77777777" w:rsidR="00E66C19" w:rsidRPr="00E66C19" w:rsidRDefault="00E66C19" w:rsidP="00E66C19">
      <w:pPr>
        <w:spacing w:line="276" w:lineRule="auto"/>
        <w:ind w:right="283"/>
        <w:jc w:val="both"/>
        <w:rPr>
          <w:sz w:val="22"/>
          <w:szCs w:val="22"/>
        </w:rPr>
      </w:pPr>
    </w:p>
    <w:p w14:paraId="77856BB1" w14:textId="77777777" w:rsidR="001E439E" w:rsidRPr="00E66C19" w:rsidRDefault="001E439E" w:rsidP="00E66C19">
      <w:pPr>
        <w:spacing w:line="276" w:lineRule="auto"/>
        <w:ind w:right="283"/>
        <w:jc w:val="both"/>
        <w:rPr>
          <w:sz w:val="22"/>
          <w:szCs w:val="22"/>
        </w:rPr>
      </w:pPr>
    </w:p>
    <w:p w14:paraId="5481673A" w14:textId="77777777" w:rsidR="008C0873" w:rsidRPr="00E66C19" w:rsidRDefault="008C0873" w:rsidP="00E66C19">
      <w:pPr>
        <w:spacing w:line="276" w:lineRule="auto"/>
        <w:ind w:right="283"/>
        <w:jc w:val="both"/>
        <w:rPr>
          <w:b/>
          <w:sz w:val="22"/>
          <w:szCs w:val="22"/>
          <w:u w:val="single"/>
        </w:rPr>
      </w:pPr>
      <w:r w:rsidRPr="00E66C19">
        <w:rPr>
          <w:b/>
          <w:sz w:val="22"/>
          <w:szCs w:val="22"/>
          <w:u w:val="single"/>
        </w:rPr>
        <w:t>7 .</w:t>
      </w:r>
      <w:r w:rsidR="002D2F9B" w:rsidRPr="00E66C19">
        <w:rPr>
          <w:b/>
          <w:sz w:val="22"/>
          <w:szCs w:val="22"/>
          <w:u w:val="single"/>
        </w:rPr>
        <w:t>ESTRATEGIA DE ENSEÑANZA</w:t>
      </w:r>
    </w:p>
    <w:p w14:paraId="0361F4B7" w14:textId="77777777" w:rsidR="00813E61" w:rsidRDefault="00813E61" w:rsidP="00E66C19">
      <w:pPr>
        <w:spacing w:line="276" w:lineRule="auto"/>
        <w:ind w:right="283"/>
        <w:jc w:val="both"/>
        <w:rPr>
          <w:sz w:val="22"/>
          <w:szCs w:val="22"/>
        </w:rPr>
      </w:pPr>
    </w:p>
    <w:p w14:paraId="5FF5BF62" w14:textId="77777777" w:rsidR="008C0873" w:rsidRPr="00D729B4" w:rsidRDefault="002D2F9B" w:rsidP="00E66C19">
      <w:pPr>
        <w:spacing w:line="276" w:lineRule="auto"/>
        <w:ind w:right="283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Se desarrollará </w:t>
      </w:r>
      <w:r w:rsidR="008C0873" w:rsidRPr="00D729B4">
        <w:rPr>
          <w:color w:val="000000"/>
          <w:sz w:val="22"/>
          <w:szCs w:val="22"/>
        </w:rPr>
        <w:t>un conjunto  de  actividades teóricas y prácticas,  planificadas  de  acuerdo  a  las necesidades  de los  alumnos,  que tienen como  objetivo  facilitar  la adquisición   del conocimiento y  su  almacenamiento,  así  como  también   hacer  más  efectivo el proceso del  aprendizaje.</w:t>
      </w:r>
    </w:p>
    <w:p w14:paraId="71BC0790" w14:textId="77777777" w:rsidR="008C0873" w:rsidRPr="00D729B4" w:rsidRDefault="008C0873" w:rsidP="00E66C19">
      <w:pPr>
        <w:spacing w:line="276" w:lineRule="auto"/>
        <w:ind w:right="283"/>
        <w:jc w:val="both"/>
        <w:rPr>
          <w:color w:val="000000"/>
          <w:sz w:val="22"/>
          <w:szCs w:val="22"/>
        </w:rPr>
      </w:pPr>
      <w:r w:rsidRPr="00D729B4">
        <w:rPr>
          <w:color w:val="000000"/>
          <w:sz w:val="22"/>
          <w:szCs w:val="22"/>
        </w:rPr>
        <w:t>Se procurará que logren comprender los conceptos de la asignatura, tanto teóricos como prácticos estimulando el trabajo individual y grupal.</w:t>
      </w:r>
    </w:p>
    <w:p w14:paraId="557B0DE8" w14:textId="5289CB28" w:rsidR="008C0873" w:rsidRPr="00D729B4" w:rsidRDefault="008C0873" w:rsidP="00E66C19">
      <w:pPr>
        <w:spacing w:line="276" w:lineRule="auto"/>
        <w:rPr>
          <w:color w:val="000000"/>
          <w:sz w:val="22"/>
          <w:szCs w:val="22"/>
        </w:rPr>
      </w:pPr>
      <w:r w:rsidRPr="00D729B4">
        <w:rPr>
          <w:color w:val="000000"/>
          <w:sz w:val="22"/>
          <w:szCs w:val="22"/>
        </w:rPr>
        <w:t>El teórico  se  desarrolla en  el aula  2.    Tendrá  una  duración  de  1,30 horas   en  general  con  presentaciones orales  acompañada</w:t>
      </w:r>
      <w:r w:rsidR="00E9492D">
        <w:rPr>
          <w:color w:val="000000"/>
          <w:sz w:val="22"/>
          <w:szCs w:val="22"/>
        </w:rPr>
        <w:t xml:space="preserve">s   con </w:t>
      </w:r>
      <w:proofErr w:type="spellStart"/>
      <w:r w:rsidR="00E9492D">
        <w:rPr>
          <w:color w:val="000000"/>
          <w:sz w:val="22"/>
          <w:szCs w:val="22"/>
        </w:rPr>
        <w:t>power</w:t>
      </w:r>
      <w:proofErr w:type="spellEnd"/>
      <w:r w:rsidR="002D2F9B">
        <w:rPr>
          <w:color w:val="000000"/>
          <w:sz w:val="22"/>
          <w:szCs w:val="22"/>
        </w:rPr>
        <w:t xml:space="preserve"> </w:t>
      </w:r>
      <w:proofErr w:type="spellStart"/>
      <w:r w:rsidR="00E9492D">
        <w:rPr>
          <w:color w:val="000000"/>
          <w:sz w:val="22"/>
          <w:szCs w:val="22"/>
        </w:rPr>
        <w:t>point</w:t>
      </w:r>
      <w:proofErr w:type="spellEnd"/>
      <w:r w:rsidR="00E9492D">
        <w:rPr>
          <w:color w:val="000000"/>
          <w:sz w:val="22"/>
          <w:szCs w:val="22"/>
        </w:rPr>
        <w:t>.  In</w:t>
      </w:r>
      <w:r w:rsidR="00E66C19">
        <w:rPr>
          <w:color w:val="000000"/>
          <w:sz w:val="22"/>
          <w:szCs w:val="22"/>
        </w:rPr>
        <w:t>troducirá  conceptos</w:t>
      </w:r>
      <w:r w:rsidRPr="00D729B4">
        <w:rPr>
          <w:color w:val="000000"/>
          <w:sz w:val="22"/>
          <w:szCs w:val="22"/>
        </w:rPr>
        <w:t xml:space="preserve">, explicará  mecanismos </w:t>
      </w:r>
      <w:proofErr w:type="spellStart"/>
      <w:r w:rsidRPr="00D729B4">
        <w:rPr>
          <w:color w:val="000000"/>
          <w:sz w:val="22"/>
          <w:szCs w:val="22"/>
        </w:rPr>
        <w:t>etiopatogénicos</w:t>
      </w:r>
      <w:proofErr w:type="spellEnd"/>
      <w:r w:rsidRPr="00D729B4">
        <w:rPr>
          <w:color w:val="000000"/>
          <w:sz w:val="22"/>
          <w:szCs w:val="22"/>
        </w:rPr>
        <w:t>,  cambios  morfológicos, estructurales y  funcionales y  sus  manifestaciones  clínic</w:t>
      </w:r>
      <w:r w:rsidR="00E9492D">
        <w:rPr>
          <w:color w:val="000000"/>
          <w:sz w:val="22"/>
          <w:szCs w:val="22"/>
        </w:rPr>
        <w:t xml:space="preserve">as.  La  evolución  natural  </w:t>
      </w:r>
      <w:r w:rsidRPr="00D729B4">
        <w:rPr>
          <w:color w:val="000000"/>
          <w:sz w:val="22"/>
          <w:szCs w:val="22"/>
        </w:rPr>
        <w:lastRenderedPageBreak/>
        <w:t xml:space="preserve">de las enfermedades </w:t>
      </w:r>
      <w:r w:rsidR="008C6E57">
        <w:rPr>
          <w:color w:val="000000"/>
          <w:sz w:val="22"/>
          <w:szCs w:val="22"/>
        </w:rPr>
        <w:t>y la evolución  modificada</w:t>
      </w:r>
      <w:r w:rsidRPr="00D729B4">
        <w:rPr>
          <w:color w:val="000000"/>
          <w:sz w:val="22"/>
          <w:szCs w:val="22"/>
        </w:rPr>
        <w:t xml:space="preserve"> con  la intervención del médico/odontólogo  y su  pronóstico</w:t>
      </w:r>
    </w:p>
    <w:p w14:paraId="6CD15B04" w14:textId="77777777" w:rsidR="008C0873" w:rsidRPr="00D729B4" w:rsidRDefault="008C0873" w:rsidP="00E66C19">
      <w:pPr>
        <w:spacing w:line="276" w:lineRule="auto"/>
        <w:ind w:right="283"/>
        <w:jc w:val="both"/>
        <w:rPr>
          <w:color w:val="000000"/>
          <w:sz w:val="22"/>
          <w:szCs w:val="22"/>
        </w:rPr>
      </w:pPr>
      <w:r w:rsidRPr="00D729B4">
        <w:rPr>
          <w:color w:val="000000"/>
          <w:sz w:val="22"/>
          <w:szCs w:val="22"/>
        </w:rPr>
        <w:t>Los trabajos prácticos permiten integrar conocimientos teóricos y prácticos, trabajando  sobre  casos clínicos</w:t>
      </w:r>
      <w:r w:rsidR="008C6E57">
        <w:rPr>
          <w:color w:val="000000"/>
          <w:sz w:val="22"/>
          <w:szCs w:val="22"/>
        </w:rPr>
        <w:t>, piezas  de museo, mostraciones, preparados  histológicos</w:t>
      </w:r>
    </w:p>
    <w:p w14:paraId="369D8B36" w14:textId="77777777" w:rsidR="008C0873" w:rsidRPr="007B08FB" w:rsidRDefault="008C0873" w:rsidP="00E66C19">
      <w:pPr>
        <w:spacing w:line="276" w:lineRule="auto"/>
        <w:ind w:right="283"/>
        <w:jc w:val="both"/>
        <w:rPr>
          <w:sz w:val="22"/>
          <w:szCs w:val="22"/>
        </w:rPr>
      </w:pPr>
      <w:r w:rsidRPr="00D729B4">
        <w:rPr>
          <w:color w:val="000000"/>
          <w:sz w:val="22"/>
          <w:szCs w:val="22"/>
        </w:rPr>
        <w:t>Se  hace  hincapié  en  el desarrollo  de  la  capacidad  de  observar, describir, comparar  y  diagnosticar  alteraciones</w:t>
      </w:r>
      <w:r w:rsidRPr="007B08FB">
        <w:rPr>
          <w:sz w:val="22"/>
          <w:szCs w:val="22"/>
        </w:rPr>
        <w:t xml:space="preserve">-enfermedades </w:t>
      </w:r>
      <w:r w:rsidR="008C6E57">
        <w:rPr>
          <w:sz w:val="22"/>
          <w:szCs w:val="22"/>
        </w:rPr>
        <w:t>con el</w:t>
      </w:r>
      <w:r w:rsidRPr="007B08FB">
        <w:rPr>
          <w:sz w:val="22"/>
          <w:szCs w:val="22"/>
        </w:rPr>
        <w:t xml:space="preserve"> examen macroscópico   y  observar y  reconocer  sus manifestaciones  microscópica para lo  que  se  entrenarán en  el  manej</w:t>
      </w:r>
      <w:r w:rsidR="00E9492D">
        <w:rPr>
          <w:sz w:val="22"/>
          <w:szCs w:val="22"/>
        </w:rPr>
        <w:t xml:space="preserve">o del microscopio (individual) guiados y  ayudados por  el </w:t>
      </w:r>
      <w:r w:rsidRPr="007B08FB">
        <w:rPr>
          <w:sz w:val="22"/>
          <w:szCs w:val="22"/>
        </w:rPr>
        <w:t xml:space="preserve"> equipo de video-microscopía (grupal)</w:t>
      </w:r>
    </w:p>
    <w:p w14:paraId="54F259AD" w14:textId="77777777" w:rsidR="008C0873" w:rsidRPr="007B08FB" w:rsidRDefault="008C0873" w:rsidP="00E66C19">
      <w:pPr>
        <w:spacing w:line="276" w:lineRule="auto"/>
        <w:ind w:right="283"/>
        <w:jc w:val="both"/>
        <w:rPr>
          <w:sz w:val="22"/>
          <w:szCs w:val="22"/>
        </w:rPr>
      </w:pPr>
      <w:r w:rsidRPr="007B08FB">
        <w:rPr>
          <w:sz w:val="22"/>
          <w:szCs w:val="22"/>
        </w:rPr>
        <w:t xml:space="preserve">Practico propiamente  dicho,  </w:t>
      </w:r>
      <w:r w:rsidR="008C6E57">
        <w:rPr>
          <w:sz w:val="22"/>
          <w:szCs w:val="22"/>
        </w:rPr>
        <w:t>se desarrolla</w:t>
      </w:r>
      <w:r w:rsidRPr="007B08FB">
        <w:rPr>
          <w:sz w:val="22"/>
          <w:szCs w:val="22"/>
        </w:rPr>
        <w:t xml:space="preserve"> en  Laboratorio,  aula </w:t>
      </w:r>
      <w:r w:rsidR="000C2EE7">
        <w:rPr>
          <w:sz w:val="22"/>
          <w:szCs w:val="22"/>
        </w:rPr>
        <w:t>2</w:t>
      </w:r>
      <w:r w:rsidRPr="007B08FB">
        <w:rPr>
          <w:sz w:val="22"/>
          <w:szCs w:val="22"/>
        </w:rPr>
        <w:t xml:space="preserve"> y sala  de microscopios</w:t>
      </w:r>
      <w:r>
        <w:rPr>
          <w:sz w:val="22"/>
          <w:szCs w:val="22"/>
        </w:rPr>
        <w:t xml:space="preserve">.  En  el Laboratorio   </w:t>
      </w:r>
      <w:r w:rsidRPr="007B08FB">
        <w:rPr>
          <w:sz w:val="22"/>
          <w:szCs w:val="22"/>
        </w:rPr>
        <w:t>se   realiza mostración  y manejo  de materiales,  observación   de  piezas  de museo</w:t>
      </w:r>
    </w:p>
    <w:p w14:paraId="7067317D" w14:textId="0B439593" w:rsidR="008C0873" w:rsidRDefault="008C0873" w:rsidP="00E66C19">
      <w:pPr>
        <w:spacing w:line="276" w:lineRule="auto"/>
        <w:ind w:right="283"/>
        <w:jc w:val="both"/>
        <w:rPr>
          <w:sz w:val="22"/>
          <w:szCs w:val="22"/>
        </w:rPr>
      </w:pPr>
      <w:r>
        <w:rPr>
          <w:sz w:val="22"/>
          <w:szCs w:val="22"/>
        </w:rPr>
        <w:t>En sala  de microscopios,  observaciones  individuales  ayudados por  la  presentación  en pantalla,  general</w:t>
      </w:r>
      <w:r w:rsidR="00E66C19">
        <w:rPr>
          <w:sz w:val="22"/>
          <w:szCs w:val="22"/>
        </w:rPr>
        <w:t>.</w:t>
      </w:r>
    </w:p>
    <w:p w14:paraId="41E27AFA" w14:textId="77777777" w:rsidR="008C0873" w:rsidRPr="007B08FB" w:rsidRDefault="008C0873" w:rsidP="00E66C19">
      <w:pPr>
        <w:spacing w:line="276" w:lineRule="auto"/>
        <w:ind w:right="283"/>
        <w:jc w:val="both"/>
        <w:rPr>
          <w:sz w:val="22"/>
          <w:szCs w:val="22"/>
        </w:rPr>
      </w:pPr>
      <w:r>
        <w:rPr>
          <w:sz w:val="22"/>
          <w:szCs w:val="22"/>
        </w:rPr>
        <w:t>Re</w:t>
      </w:r>
      <w:r w:rsidRPr="007B08FB">
        <w:rPr>
          <w:sz w:val="22"/>
          <w:szCs w:val="22"/>
        </w:rPr>
        <w:t xml:space="preserve">solución de   problemas  clínicos  y  discusión del  tema  del día en </w:t>
      </w:r>
      <w:r w:rsidR="000C2EE7">
        <w:rPr>
          <w:sz w:val="22"/>
          <w:szCs w:val="22"/>
        </w:rPr>
        <w:t>el aula 2</w:t>
      </w:r>
      <w:r w:rsidR="001B4227">
        <w:rPr>
          <w:sz w:val="22"/>
          <w:szCs w:val="22"/>
        </w:rPr>
        <w:t>.</w:t>
      </w:r>
    </w:p>
    <w:p w14:paraId="28949852" w14:textId="77777777" w:rsidR="008C0873" w:rsidRPr="007B08FB" w:rsidRDefault="008C6E57" w:rsidP="00E66C19">
      <w:pPr>
        <w:spacing w:line="276" w:lineRule="auto"/>
        <w:ind w:right="283"/>
        <w:jc w:val="both"/>
        <w:rPr>
          <w:sz w:val="22"/>
          <w:szCs w:val="22"/>
        </w:rPr>
      </w:pPr>
      <w:r>
        <w:rPr>
          <w:sz w:val="22"/>
          <w:szCs w:val="22"/>
        </w:rPr>
        <w:t>Se hacen i</w:t>
      </w:r>
      <w:r w:rsidR="008C0873" w:rsidRPr="007B08FB">
        <w:rPr>
          <w:sz w:val="22"/>
          <w:szCs w:val="22"/>
        </w:rPr>
        <w:t>nves</w:t>
      </w:r>
      <w:r w:rsidR="0014292C">
        <w:rPr>
          <w:sz w:val="22"/>
          <w:szCs w:val="22"/>
        </w:rPr>
        <w:t>tigaciones bibliográficas y presentación de</w:t>
      </w:r>
      <w:r w:rsidR="008C0873" w:rsidRPr="007B08FB">
        <w:rPr>
          <w:sz w:val="22"/>
          <w:szCs w:val="22"/>
        </w:rPr>
        <w:t xml:space="preserve"> monografías.</w:t>
      </w:r>
    </w:p>
    <w:p w14:paraId="67A450E9" w14:textId="77777777" w:rsidR="008C0873" w:rsidRPr="007B08FB" w:rsidRDefault="008C0873" w:rsidP="00E66C19">
      <w:pPr>
        <w:spacing w:line="276" w:lineRule="auto"/>
        <w:ind w:right="283"/>
        <w:jc w:val="both"/>
        <w:rPr>
          <w:sz w:val="22"/>
          <w:szCs w:val="22"/>
        </w:rPr>
      </w:pPr>
      <w:r w:rsidRPr="007B08FB">
        <w:rPr>
          <w:sz w:val="22"/>
          <w:szCs w:val="22"/>
        </w:rPr>
        <w:t>Duración del práctico  2,30 hs</w:t>
      </w:r>
    </w:p>
    <w:p w14:paraId="25C0F3A8" w14:textId="77777777" w:rsidR="008C0873" w:rsidRDefault="00E9492D" w:rsidP="00E66C19">
      <w:pPr>
        <w:spacing w:line="276" w:lineRule="auto"/>
        <w:ind w:right="283"/>
        <w:jc w:val="both"/>
        <w:rPr>
          <w:sz w:val="22"/>
          <w:szCs w:val="22"/>
        </w:rPr>
      </w:pPr>
      <w:r>
        <w:rPr>
          <w:sz w:val="22"/>
          <w:szCs w:val="22"/>
        </w:rPr>
        <w:t>Se dictarán  22</w:t>
      </w:r>
      <w:r w:rsidR="008C0873" w:rsidRPr="007B08FB">
        <w:rPr>
          <w:sz w:val="22"/>
          <w:szCs w:val="22"/>
        </w:rPr>
        <w:t xml:space="preserve"> teórico</w:t>
      </w:r>
      <w:r>
        <w:rPr>
          <w:sz w:val="22"/>
          <w:szCs w:val="22"/>
        </w:rPr>
        <w:t>-</w:t>
      </w:r>
      <w:r w:rsidR="008C0873" w:rsidRPr="007B08FB">
        <w:rPr>
          <w:sz w:val="22"/>
          <w:szCs w:val="22"/>
        </w:rPr>
        <w:t xml:space="preserve"> prácticos en el curso  del año</w:t>
      </w:r>
      <w:r w:rsidR="000C2EE7">
        <w:rPr>
          <w:sz w:val="22"/>
          <w:szCs w:val="22"/>
        </w:rPr>
        <w:t>, 2 Clases virtuales</w:t>
      </w:r>
      <w:r>
        <w:rPr>
          <w:sz w:val="22"/>
          <w:szCs w:val="22"/>
        </w:rPr>
        <w:t xml:space="preserve"> y </w:t>
      </w:r>
      <w:r w:rsidR="000C2EE7">
        <w:rPr>
          <w:sz w:val="22"/>
          <w:szCs w:val="22"/>
        </w:rPr>
        <w:t>1 o 2</w:t>
      </w:r>
      <w:r>
        <w:rPr>
          <w:sz w:val="22"/>
          <w:szCs w:val="22"/>
        </w:rPr>
        <w:t xml:space="preserve"> seminarios</w:t>
      </w:r>
      <w:r w:rsidR="001B4227">
        <w:rPr>
          <w:sz w:val="22"/>
          <w:szCs w:val="22"/>
        </w:rPr>
        <w:t>.</w:t>
      </w:r>
    </w:p>
    <w:p w14:paraId="765034EB" w14:textId="77777777" w:rsidR="008C0873" w:rsidRPr="00E66C19" w:rsidRDefault="008C0873" w:rsidP="00E66C19">
      <w:pPr>
        <w:spacing w:line="276" w:lineRule="auto"/>
        <w:ind w:right="283"/>
        <w:jc w:val="both"/>
        <w:rPr>
          <w:sz w:val="22"/>
          <w:szCs w:val="22"/>
        </w:rPr>
      </w:pPr>
    </w:p>
    <w:p w14:paraId="7E0B00BF" w14:textId="77777777" w:rsidR="008C0873" w:rsidRPr="00E66C19" w:rsidRDefault="00813E61" w:rsidP="00E66C19">
      <w:pPr>
        <w:spacing w:line="276" w:lineRule="auto"/>
        <w:ind w:right="283"/>
        <w:jc w:val="both"/>
        <w:rPr>
          <w:b/>
          <w:sz w:val="22"/>
          <w:szCs w:val="22"/>
          <w:u w:val="single"/>
        </w:rPr>
      </w:pPr>
      <w:proofErr w:type="gramStart"/>
      <w:r w:rsidRPr="00E66C19">
        <w:rPr>
          <w:b/>
          <w:sz w:val="22"/>
          <w:szCs w:val="22"/>
          <w:u w:val="single"/>
        </w:rPr>
        <w:t>8 .</w:t>
      </w:r>
      <w:proofErr w:type="gramEnd"/>
      <w:r w:rsidRPr="00E66C19">
        <w:rPr>
          <w:b/>
          <w:sz w:val="22"/>
          <w:szCs w:val="22"/>
          <w:u w:val="single"/>
        </w:rPr>
        <w:t xml:space="preserve"> ESTRATEGIA DE APOYO DEL APRENDIZAJE</w:t>
      </w:r>
    </w:p>
    <w:p w14:paraId="07289674" w14:textId="77777777" w:rsidR="008C0873" w:rsidRPr="007B08FB" w:rsidRDefault="008C0873" w:rsidP="00E66C19">
      <w:pPr>
        <w:spacing w:line="276" w:lineRule="auto"/>
        <w:ind w:right="283"/>
        <w:jc w:val="both"/>
        <w:rPr>
          <w:sz w:val="22"/>
          <w:szCs w:val="22"/>
        </w:rPr>
      </w:pPr>
    </w:p>
    <w:p w14:paraId="3B208561" w14:textId="77777777" w:rsidR="008C0873" w:rsidRPr="007B08FB" w:rsidRDefault="008C0873" w:rsidP="00E66C19">
      <w:pPr>
        <w:spacing w:line="276" w:lineRule="auto"/>
        <w:ind w:right="283"/>
        <w:jc w:val="both"/>
        <w:rPr>
          <w:sz w:val="22"/>
          <w:szCs w:val="22"/>
        </w:rPr>
      </w:pPr>
      <w:r w:rsidRPr="007B08FB">
        <w:rPr>
          <w:sz w:val="22"/>
          <w:szCs w:val="22"/>
        </w:rPr>
        <w:t xml:space="preserve">En la página-web  de  la Facultad  los alumnos  disponen  de una  guía  con los conceptos  básicos  de  todos y  cada uno de los temas a  desarrollar   durante  </w:t>
      </w:r>
      <w:r>
        <w:rPr>
          <w:sz w:val="22"/>
          <w:szCs w:val="22"/>
        </w:rPr>
        <w:t xml:space="preserve">el ciclo  lectivo, </w:t>
      </w:r>
      <w:r w:rsidRPr="007B08FB">
        <w:rPr>
          <w:sz w:val="22"/>
          <w:szCs w:val="22"/>
        </w:rPr>
        <w:t xml:space="preserve">  y   el trabajo práctico correspondiente</w:t>
      </w:r>
    </w:p>
    <w:p w14:paraId="69A9BEA4" w14:textId="77777777" w:rsidR="008C0873" w:rsidRPr="007B08FB" w:rsidRDefault="008C0873" w:rsidP="00E66C19">
      <w:pPr>
        <w:spacing w:line="276" w:lineRule="auto"/>
        <w:ind w:right="283"/>
        <w:jc w:val="both"/>
        <w:rPr>
          <w:sz w:val="22"/>
          <w:szCs w:val="22"/>
        </w:rPr>
      </w:pPr>
      <w:r w:rsidRPr="007B08FB">
        <w:rPr>
          <w:sz w:val="22"/>
          <w:szCs w:val="22"/>
        </w:rPr>
        <w:t xml:space="preserve">En  ellos  se  hallan los principales conceptos,  esquemas, historias clínicas,  fotos macro y microscópicas </w:t>
      </w:r>
    </w:p>
    <w:p w14:paraId="300382B4" w14:textId="77777777" w:rsidR="008C0873" w:rsidRPr="007B08FB" w:rsidRDefault="008C0873" w:rsidP="00E66C19">
      <w:pPr>
        <w:spacing w:line="276" w:lineRule="auto"/>
        <w:ind w:right="283"/>
        <w:jc w:val="both"/>
        <w:rPr>
          <w:sz w:val="22"/>
          <w:szCs w:val="22"/>
        </w:rPr>
      </w:pPr>
      <w:r w:rsidRPr="007B08FB">
        <w:rPr>
          <w:sz w:val="22"/>
          <w:szCs w:val="22"/>
        </w:rPr>
        <w:t xml:space="preserve">Horarios  de  consulta.  Días  martes y miércoles  con horario  </w:t>
      </w:r>
      <w:r w:rsidR="008B30BE">
        <w:rPr>
          <w:sz w:val="22"/>
          <w:szCs w:val="22"/>
        </w:rPr>
        <w:t>a determinar,</w:t>
      </w:r>
      <w:r w:rsidRPr="007B08FB">
        <w:rPr>
          <w:sz w:val="22"/>
          <w:szCs w:val="22"/>
        </w:rPr>
        <w:t xml:space="preserve"> en  el laboratorio  de  Anatomía Patológica.  Primer piso ala sur.</w:t>
      </w:r>
    </w:p>
    <w:p w14:paraId="11BA072A" w14:textId="5F79DC2D" w:rsidR="008C0873" w:rsidRPr="00E66C19" w:rsidRDefault="0014292C" w:rsidP="00E66C19">
      <w:pPr>
        <w:spacing w:line="276" w:lineRule="auto"/>
        <w:ind w:right="283"/>
        <w:jc w:val="both"/>
        <w:rPr>
          <w:color w:val="000000" w:themeColor="text1"/>
          <w:sz w:val="22"/>
          <w:szCs w:val="22"/>
        </w:rPr>
      </w:pPr>
      <w:r w:rsidRPr="00E66C19">
        <w:rPr>
          <w:color w:val="000000" w:themeColor="text1"/>
          <w:sz w:val="22"/>
          <w:szCs w:val="22"/>
        </w:rPr>
        <w:t xml:space="preserve">Textos  de  apoyo.  </w:t>
      </w:r>
      <w:r w:rsidR="008C0873" w:rsidRPr="00E66C19">
        <w:rPr>
          <w:color w:val="000000" w:themeColor="text1"/>
          <w:sz w:val="22"/>
          <w:szCs w:val="22"/>
        </w:rPr>
        <w:t xml:space="preserve"> Anatomía  Patológica  de </w:t>
      </w:r>
      <w:proofErr w:type="spellStart"/>
      <w:r w:rsidR="008C0873" w:rsidRPr="00E66C19">
        <w:rPr>
          <w:color w:val="000000" w:themeColor="text1"/>
          <w:sz w:val="22"/>
          <w:szCs w:val="22"/>
        </w:rPr>
        <w:t>Robbins</w:t>
      </w:r>
      <w:proofErr w:type="spellEnd"/>
      <w:r w:rsidR="001D115D" w:rsidRPr="00E66C19">
        <w:rPr>
          <w:color w:val="000000" w:themeColor="text1"/>
          <w:sz w:val="22"/>
          <w:szCs w:val="22"/>
        </w:rPr>
        <w:t xml:space="preserve"> </w:t>
      </w:r>
      <w:proofErr w:type="spellStart"/>
      <w:r w:rsidR="008C0873" w:rsidRPr="00E66C19">
        <w:rPr>
          <w:color w:val="000000" w:themeColor="text1"/>
          <w:sz w:val="22"/>
          <w:szCs w:val="22"/>
        </w:rPr>
        <w:t>Cotran</w:t>
      </w:r>
      <w:proofErr w:type="spellEnd"/>
      <w:r w:rsidR="008C0873" w:rsidRPr="00E66C19">
        <w:rPr>
          <w:color w:val="000000" w:themeColor="text1"/>
          <w:sz w:val="22"/>
          <w:szCs w:val="22"/>
        </w:rPr>
        <w:t xml:space="preserve">  </w:t>
      </w:r>
      <w:r w:rsidR="001D115D" w:rsidRPr="00E66C19">
        <w:rPr>
          <w:color w:val="000000" w:themeColor="text1"/>
          <w:sz w:val="22"/>
          <w:szCs w:val="22"/>
        </w:rPr>
        <w:t>6,</w:t>
      </w:r>
      <w:r w:rsidR="008C0873" w:rsidRPr="00E66C19">
        <w:rPr>
          <w:color w:val="000000" w:themeColor="text1"/>
          <w:sz w:val="22"/>
          <w:szCs w:val="22"/>
        </w:rPr>
        <w:t xml:space="preserve"> 7</w:t>
      </w:r>
      <w:r w:rsidR="001D115D" w:rsidRPr="00E66C19">
        <w:rPr>
          <w:color w:val="000000" w:themeColor="text1"/>
          <w:sz w:val="22"/>
          <w:szCs w:val="22"/>
        </w:rPr>
        <w:t>, 8</w:t>
      </w:r>
      <w:r w:rsidR="008C0873" w:rsidRPr="00E66C19">
        <w:rPr>
          <w:color w:val="000000" w:themeColor="text1"/>
          <w:sz w:val="22"/>
          <w:szCs w:val="22"/>
        </w:rPr>
        <w:t xml:space="preserve"> y </w:t>
      </w:r>
      <w:r w:rsidR="001D115D" w:rsidRPr="00E66C19">
        <w:rPr>
          <w:color w:val="000000" w:themeColor="text1"/>
          <w:sz w:val="22"/>
          <w:szCs w:val="22"/>
        </w:rPr>
        <w:t>9</w:t>
      </w:r>
      <w:r w:rsidR="008C0873" w:rsidRPr="00E66C19">
        <w:rPr>
          <w:color w:val="000000" w:themeColor="text1"/>
          <w:sz w:val="22"/>
          <w:szCs w:val="22"/>
        </w:rPr>
        <w:t xml:space="preserve"> edición,  indicados  para  el primer  semestre  y  </w:t>
      </w:r>
      <w:r w:rsidR="008B30BE" w:rsidRPr="00E66C19">
        <w:rPr>
          <w:color w:val="000000" w:themeColor="text1"/>
          <w:sz w:val="22"/>
          <w:szCs w:val="22"/>
        </w:rPr>
        <w:t xml:space="preserve">Patología Oral de </w:t>
      </w:r>
      <w:proofErr w:type="spellStart"/>
      <w:r w:rsidR="008B30BE" w:rsidRPr="00E66C19">
        <w:rPr>
          <w:color w:val="000000" w:themeColor="text1"/>
          <w:sz w:val="22"/>
          <w:szCs w:val="22"/>
        </w:rPr>
        <w:t>Regezzi</w:t>
      </w:r>
      <w:proofErr w:type="spellEnd"/>
      <w:r w:rsidR="008B30BE" w:rsidRPr="00E66C19">
        <w:rPr>
          <w:color w:val="000000" w:themeColor="text1"/>
          <w:sz w:val="22"/>
          <w:szCs w:val="22"/>
        </w:rPr>
        <w:t xml:space="preserve"> y </w:t>
      </w:r>
      <w:proofErr w:type="spellStart"/>
      <w:r w:rsidR="008B30BE" w:rsidRPr="00E66C19">
        <w:rPr>
          <w:color w:val="000000" w:themeColor="text1"/>
          <w:sz w:val="22"/>
          <w:szCs w:val="22"/>
        </w:rPr>
        <w:t>Sciubba</w:t>
      </w:r>
      <w:proofErr w:type="spellEnd"/>
      <w:r w:rsidR="008B30BE" w:rsidRPr="00E66C19">
        <w:rPr>
          <w:color w:val="000000" w:themeColor="text1"/>
          <w:sz w:val="22"/>
          <w:szCs w:val="22"/>
        </w:rPr>
        <w:t xml:space="preserve">, </w:t>
      </w:r>
      <w:r w:rsidR="008C0873" w:rsidRPr="00E66C19">
        <w:rPr>
          <w:color w:val="000000" w:themeColor="text1"/>
          <w:sz w:val="22"/>
          <w:szCs w:val="22"/>
        </w:rPr>
        <w:t xml:space="preserve">Anatomía Patológica Oral de </w:t>
      </w:r>
      <w:proofErr w:type="spellStart"/>
      <w:r w:rsidR="008C0873" w:rsidRPr="00E66C19">
        <w:rPr>
          <w:color w:val="000000" w:themeColor="text1"/>
          <w:sz w:val="22"/>
          <w:szCs w:val="22"/>
        </w:rPr>
        <w:t>Cabrini</w:t>
      </w:r>
      <w:proofErr w:type="spellEnd"/>
      <w:r w:rsidR="008C0873" w:rsidRPr="00E66C19">
        <w:rPr>
          <w:color w:val="000000" w:themeColor="text1"/>
          <w:sz w:val="22"/>
          <w:szCs w:val="22"/>
        </w:rPr>
        <w:t xml:space="preserve">, </w:t>
      </w:r>
      <w:r w:rsidR="008B30BE" w:rsidRPr="00E66C19">
        <w:rPr>
          <w:color w:val="000000" w:themeColor="text1"/>
          <w:sz w:val="22"/>
          <w:szCs w:val="22"/>
        </w:rPr>
        <w:t>y</w:t>
      </w:r>
      <w:r w:rsidR="00E9492D" w:rsidRPr="00E66C19">
        <w:rPr>
          <w:color w:val="000000" w:themeColor="text1"/>
          <w:sz w:val="22"/>
          <w:szCs w:val="22"/>
        </w:rPr>
        <w:t xml:space="preserve"> </w:t>
      </w:r>
      <w:r w:rsidR="008C0873" w:rsidRPr="00E66C19">
        <w:rPr>
          <w:color w:val="000000" w:themeColor="text1"/>
          <w:sz w:val="22"/>
          <w:szCs w:val="22"/>
        </w:rPr>
        <w:t xml:space="preserve">Medicina  Oral </w:t>
      </w:r>
      <w:r w:rsidR="00E9492D" w:rsidRPr="00E66C19">
        <w:rPr>
          <w:color w:val="000000" w:themeColor="text1"/>
          <w:sz w:val="22"/>
          <w:szCs w:val="22"/>
        </w:rPr>
        <w:t xml:space="preserve">de  </w:t>
      </w:r>
      <w:proofErr w:type="spellStart"/>
      <w:r w:rsidR="00E9492D" w:rsidRPr="00E66C19">
        <w:rPr>
          <w:color w:val="000000" w:themeColor="text1"/>
          <w:sz w:val="22"/>
          <w:szCs w:val="22"/>
        </w:rPr>
        <w:t>Bagán</w:t>
      </w:r>
      <w:proofErr w:type="spellEnd"/>
      <w:r w:rsidR="00E9492D" w:rsidRPr="00E66C19">
        <w:rPr>
          <w:color w:val="000000" w:themeColor="text1"/>
          <w:sz w:val="22"/>
          <w:szCs w:val="22"/>
        </w:rPr>
        <w:t xml:space="preserve">,  </w:t>
      </w:r>
      <w:r w:rsidRPr="00E66C19">
        <w:rPr>
          <w:color w:val="000000" w:themeColor="text1"/>
          <w:sz w:val="22"/>
          <w:szCs w:val="22"/>
        </w:rPr>
        <w:t xml:space="preserve"> para el  segundo  semestre.</w:t>
      </w:r>
      <w:r w:rsidR="001F6002" w:rsidRPr="00E66C19">
        <w:rPr>
          <w:color w:val="000000" w:themeColor="text1"/>
          <w:sz w:val="22"/>
          <w:szCs w:val="22"/>
        </w:rPr>
        <w:t xml:space="preserve"> </w:t>
      </w:r>
    </w:p>
    <w:p w14:paraId="28B18C95" w14:textId="77777777" w:rsidR="008C0873" w:rsidRDefault="008C0873" w:rsidP="00E66C19">
      <w:pPr>
        <w:spacing w:line="276" w:lineRule="auto"/>
        <w:ind w:right="283"/>
        <w:jc w:val="both"/>
        <w:rPr>
          <w:sz w:val="22"/>
          <w:szCs w:val="22"/>
        </w:rPr>
      </w:pPr>
      <w:r w:rsidRPr="00E66C19">
        <w:rPr>
          <w:sz w:val="22"/>
          <w:szCs w:val="22"/>
        </w:rPr>
        <w:t xml:space="preserve">Se  </w:t>
      </w:r>
      <w:r w:rsidR="008B30BE" w:rsidRPr="00E66C19">
        <w:rPr>
          <w:sz w:val="22"/>
          <w:szCs w:val="22"/>
        </w:rPr>
        <w:t xml:space="preserve">propone </w:t>
      </w:r>
      <w:r w:rsidRPr="00E66C19">
        <w:rPr>
          <w:sz w:val="22"/>
          <w:szCs w:val="22"/>
        </w:rPr>
        <w:t xml:space="preserve">realizan  </w:t>
      </w:r>
      <w:r w:rsidR="008B30BE" w:rsidRPr="00E66C19">
        <w:rPr>
          <w:sz w:val="22"/>
          <w:szCs w:val="22"/>
        </w:rPr>
        <w:t>2</w:t>
      </w:r>
      <w:r w:rsidRPr="00E66C19">
        <w:rPr>
          <w:sz w:val="22"/>
          <w:szCs w:val="22"/>
        </w:rPr>
        <w:t xml:space="preserve"> Seminarios  que  abarcan grandes y fundamentales  tópicos</w:t>
      </w:r>
      <w:proofErr w:type="gramStart"/>
      <w:r w:rsidRPr="00E66C19">
        <w:rPr>
          <w:sz w:val="22"/>
          <w:szCs w:val="22"/>
        </w:rPr>
        <w:t xml:space="preserve">:  </w:t>
      </w:r>
      <w:r w:rsidR="008B30BE">
        <w:rPr>
          <w:sz w:val="22"/>
          <w:szCs w:val="22"/>
        </w:rPr>
        <w:t>Patología</w:t>
      </w:r>
      <w:proofErr w:type="gramEnd"/>
      <w:r w:rsidR="008B30BE">
        <w:rPr>
          <w:sz w:val="22"/>
          <w:szCs w:val="22"/>
        </w:rPr>
        <w:t xml:space="preserve"> Ósea y</w:t>
      </w:r>
      <w:r w:rsidRPr="007B08FB">
        <w:rPr>
          <w:sz w:val="22"/>
          <w:szCs w:val="22"/>
        </w:rPr>
        <w:t xml:space="preserve"> </w:t>
      </w:r>
      <w:r w:rsidR="008B30BE">
        <w:rPr>
          <w:sz w:val="22"/>
          <w:szCs w:val="22"/>
        </w:rPr>
        <w:t>Linfomas y Leucemias</w:t>
      </w:r>
      <w:r w:rsidRPr="007B08FB">
        <w:rPr>
          <w:sz w:val="22"/>
          <w:szCs w:val="22"/>
        </w:rPr>
        <w:t>.</w:t>
      </w:r>
    </w:p>
    <w:p w14:paraId="3E6AFE0E" w14:textId="77777777" w:rsidR="003C3DFC" w:rsidRPr="007B08FB" w:rsidRDefault="003C3DFC" w:rsidP="00E66C19">
      <w:pPr>
        <w:spacing w:line="276" w:lineRule="auto"/>
        <w:ind w:right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Contenidos en curso virtual en plataforma </w:t>
      </w:r>
      <w:proofErr w:type="spellStart"/>
      <w:r>
        <w:rPr>
          <w:sz w:val="22"/>
          <w:szCs w:val="22"/>
        </w:rPr>
        <w:t>Uncuyo</w:t>
      </w:r>
      <w:proofErr w:type="spellEnd"/>
      <w:r>
        <w:rPr>
          <w:sz w:val="22"/>
          <w:szCs w:val="22"/>
        </w:rPr>
        <w:t>.</w:t>
      </w:r>
    </w:p>
    <w:p w14:paraId="29A13555" w14:textId="77777777" w:rsidR="008C0873" w:rsidRPr="004343AC" w:rsidRDefault="008C0873" w:rsidP="00E66C19">
      <w:pPr>
        <w:spacing w:line="276" w:lineRule="auto"/>
        <w:ind w:right="283"/>
        <w:jc w:val="both"/>
      </w:pPr>
    </w:p>
    <w:p w14:paraId="1767779C" w14:textId="77777777" w:rsidR="00EA4CC0" w:rsidRPr="00E66C19" w:rsidRDefault="00813E61" w:rsidP="00E66C19">
      <w:pPr>
        <w:spacing w:after="114" w:line="276" w:lineRule="auto"/>
      </w:pPr>
      <w:r w:rsidRPr="00E66C19">
        <w:rPr>
          <w:b/>
          <w:u w:val="single"/>
        </w:rPr>
        <w:t xml:space="preserve">9  ESTRATEGIA DE EVALUACIÓN </w:t>
      </w:r>
    </w:p>
    <w:p w14:paraId="33139789" w14:textId="77777777" w:rsidR="00AA7C91" w:rsidRDefault="00AA7C91" w:rsidP="00E66C19">
      <w:pPr>
        <w:spacing w:line="276" w:lineRule="auto"/>
        <w:ind w:right="283"/>
        <w:jc w:val="both"/>
        <w:rPr>
          <w:b/>
          <w:u w:val="single"/>
        </w:rPr>
      </w:pPr>
    </w:p>
    <w:p w14:paraId="18325EEF" w14:textId="5F70BB62" w:rsidR="00AA7C91" w:rsidRDefault="00AA7C91" w:rsidP="00E66C19">
      <w:pPr>
        <w:spacing w:line="276" w:lineRule="auto"/>
        <w:ind w:right="283"/>
        <w:jc w:val="both"/>
        <w:rPr>
          <w:sz w:val="22"/>
          <w:szCs w:val="22"/>
        </w:rPr>
      </w:pPr>
      <w:r>
        <w:rPr>
          <w:sz w:val="22"/>
          <w:szCs w:val="22"/>
        </w:rPr>
        <w:t>Se evalúa  el conocimiento del  alumno con  evaluaciones  escritas,   a través  del análisis  de historias clínicas,  por medio del  razonamiento  aplicado  a  la  visualización  de  imágenes  macroscópicas y   microscópicas.</w:t>
      </w:r>
    </w:p>
    <w:p w14:paraId="185528E9" w14:textId="77777777" w:rsidR="008C0873" w:rsidRPr="0000727D" w:rsidRDefault="004B7629" w:rsidP="00E66C19">
      <w:pPr>
        <w:spacing w:line="276" w:lineRule="auto"/>
        <w:ind w:right="283"/>
        <w:jc w:val="both"/>
        <w:rPr>
          <w:sz w:val="22"/>
          <w:szCs w:val="22"/>
        </w:rPr>
      </w:pPr>
      <w:r>
        <w:rPr>
          <w:sz w:val="22"/>
          <w:szCs w:val="22"/>
        </w:rPr>
        <w:t>Las evaluaciones  durante  los teórico-prácticos pueden ser  escritas u orales  y tienen como  finalidad  obtener  una nota  conceptual</w:t>
      </w:r>
    </w:p>
    <w:p w14:paraId="160F1FFB" w14:textId="37125EA3" w:rsidR="008C0873" w:rsidRPr="0000727D" w:rsidRDefault="004B7629" w:rsidP="00E66C19">
      <w:pPr>
        <w:spacing w:line="276" w:lineRule="auto"/>
        <w:ind w:right="283"/>
        <w:jc w:val="both"/>
        <w:rPr>
          <w:color w:val="000000"/>
          <w:sz w:val="22"/>
          <w:szCs w:val="22"/>
        </w:rPr>
      </w:pPr>
      <w:r w:rsidRPr="00E66C19">
        <w:rPr>
          <w:color w:val="000000" w:themeColor="text1"/>
          <w:sz w:val="22"/>
          <w:szCs w:val="22"/>
        </w:rPr>
        <w:t>Cada 3 o 4  prácticos</w:t>
      </w:r>
      <w:r w:rsidRPr="00AA7C91">
        <w:rPr>
          <w:color w:val="9BBB59" w:themeColor="accent3"/>
          <w:sz w:val="22"/>
          <w:szCs w:val="22"/>
        </w:rPr>
        <w:t xml:space="preserve"> </w:t>
      </w:r>
      <w:r>
        <w:rPr>
          <w:sz w:val="22"/>
          <w:szCs w:val="22"/>
        </w:rPr>
        <w:t xml:space="preserve">se  </w:t>
      </w:r>
      <w:proofErr w:type="gramStart"/>
      <w:r>
        <w:rPr>
          <w:sz w:val="22"/>
          <w:szCs w:val="22"/>
        </w:rPr>
        <w:t>realiza</w:t>
      </w:r>
      <w:r w:rsidR="008B30BE">
        <w:rPr>
          <w:sz w:val="22"/>
          <w:szCs w:val="22"/>
        </w:rPr>
        <w:t>rá</w:t>
      </w:r>
      <w:proofErr w:type="gramEnd"/>
      <w:r>
        <w:rPr>
          <w:sz w:val="22"/>
          <w:szCs w:val="22"/>
        </w:rPr>
        <w:t xml:space="preserve"> una  evaluación  escrita,   obteniendo  una  calificación</w:t>
      </w:r>
      <w:r w:rsidR="008B30BE">
        <w:rPr>
          <w:sz w:val="22"/>
          <w:szCs w:val="22"/>
        </w:rPr>
        <w:t xml:space="preserve"> para concepto</w:t>
      </w:r>
      <w:r w:rsidR="00AA7C91">
        <w:rPr>
          <w:sz w:val="22"/>
          <w:szCs w:val="22"/>
        </w:rPr>
        <w:t xml:space="preserve">. </w:t>
      </w:r>
    </w:p>
    <w:p w14:paraId="5D4A8F89" w14:textId="77777777" w:rsidR="00B21812" w:rsidRDefault="004B7629" w:rsidP="00E66C19">
      <w:pPr>
        <w:spacing w:line="276" w:lineRule="auto"/>
        <w:ind w:right="283"/>
        <w:jc w:val="both"/>
        <w:rPr>
          <w:ins w:id="2" w:author="Tello Olga Maria" w:date="2015-05-09T17:19:00Z"/>
          <w:sz w:val="22"/>
          <w:szCs w:val="22"/>
        </w:rPr>
      </w:pPr>
      <w:r>
        <w:rPr>
          <w:sz w:val="22"/>
          <w:szCs w:val="22"/>
        </w:rPr>
        <w:t xml:space="preserve">Estas </w:t>
      </w:r>
      <w:r w:rsidR="008C0873" w:rsidRPr="0000727D">
        <w:rPr>
          <w:sz w:val="22"/>
          <w:szCs w:val="22"/>
        </w:rPr>
        <w:t xml:space="preserve"> instancias quedan asentadas en una ficha personal de cada alumno.</w:t>
      </w:r>
    </w:p>
    <w:p w14:paraId="1071732F" w14:textId="77777777" w:rsidR="008B30BE" w:rsidRPr="0000727D" w:rsidRDefault="008B30BE" w:rsidP="00E66C19">
      <w:pPr>
        <w:spacing w:line="276" w:lineRule="auto"/>
        <w:ind w:right="283"/>
        <w:jc w:val="both"/>
        <w:rPr>
          <w:sz w:val="22"/>
          <w:szCs w:val="22"/>
        </w:rPr>
      </w:pPr>
      <w:r w:rsidRPr="0000727D">
        <w:rPr>
          <w:sz w:val="22"/>
          <w:szCs w:val="22"/>
        </w:rPr>
        <w:lastRenderedPageBreak/>
        <w:t>Para obtener la condición de</w:t>
      </w:r>
      <w:r>
        <w:rPr>
          <w:sz w:val="22"/>
          <w:szCs w:val="22"/>
        </w:rPr>
        <w:t xml:space="preserve"> regular </w:t>
      </w:r>
      <w:r w:rsidRPr="0000727D">
        <w:rPr>
          <w:sz w:val="22"/>
          <w:szCs w:val="22"/>
        </w:rPr>
        <w:t xml:space="preserve"> el alumno debe tener aprobado el 75 %  de  trabajos prácticos y  poseer  el 80 %  de asistencias. </w:t>
      </w:r>
    </w:p>
    <w:p w14:paraId="6B5C8194" w14:textId="77777777" w:rsidR="00B21812" w:rsidRPr="0000727D" w:rsidRDefault="00B21812" w:rsidP="00E66C19">
      <w:pPr>
        <w:spacing w:line="276" w:lineRule="auto"/>
        <w:ind w:right="283"/>
        <w:jc w:val="both"/>
        <w:rPr>
          <w:sz w:val="22"/>
          <w:szCs w:val="22"/>
        </w:rPr>
      </w:pPr>
    </w:p>
    <w:p w14:paraId="56E3EABF" w14:textId="77777777" w:rsidR="008C0873" w:rsidRPr="0000727D" w:rsidDel="00B21812" w:rsidRDefault="008C0873" w:rsidP="00E66C19">
      <w:pPr>
        <w:spacing w:line="276" w:lineRule="auto"/>
        <w:ind w:right="283"/>
        <w:jc w:val="both"/>
        <w:rPr>
          <w:del w:id="3" w:author="Tello Olga Maria" w:date="2015-05-09T17:19:00Z"/>
          <w:sz w:val="22"/>
          <w:szCs w:val="22"/>
        </w:rPr>
      </w:pPr>
      <w:r w:rsidRPr="0000727D">
        <w:rPr>
          <w:sz w:val="22"/>
          <w:szCs w:val="22"/>
        </w:rPr>
        <w:t xml:space="preserve">Se  tomarán  dos  exámenes  parciales, </w:t>
      </w:r>
      <w:r w:rsidR="00C67CDA">
        <w:rPr>
          <w:sz w:val="22"/>
          <w:szCs w:val="22"/>
        </w:rPr>
        <w:t xml:space="preserve">escritos,  </w:t>
      </w:r>
      <w:r w:rsidRPr="0000727D">
        <w:rPr>
          <w:sz w:val="22"/>
          <w:szCs w:val="22"/>
        </w:rPr>
        <w:t xml:space="preserve">uno al final  del primer  semestre y  otro  al final  del segundo  semestre.    </w:t>
      </w:r>
    </w:p>
    <w:p w14:paraId="00B19574" w14:textId="77777777" w:rsidR="00B21812" w:rsidRPr="0000727D" w:rsidRDefault="008C0873" w:rsidP="00E66C19">
      <w:pPr>
        <w:spacing w:line="276" w:lineRule="auto"/>
        <w:ind w:right="283"/>
        <w:jc w:val="both"/>
        <w:rPr>
          <w:sz w:val="22"/>
          <w:szCs w:val="22"/>
        </w:rPr>
      </w:pPr>
      <w:r w:rsidRPr="0000727D">
        <w:rPr>
          <w:sz w:val="22"/>
          <w:szCs w:val="22"/>
        </w:rPr>
        <w:t xml:space="preserve">Cada parcial  tiene  una  instancia  de  </w:t>
      </w:r>
      <w:r w:rsidR="0085596E" w:rsidRPr="0000727D">
        <w:rPr>
          <w:sz w:val="22"/>
          <w:szCs w:val="22"/>
        </w:rPr>
        <w:t>recuperación.</w:t>
      </w:r>
    </w:p>
    <w:p w14:paraId="37BF447B" w14:textId="77777777" w:rsidR="00B21812" w:rsidRDefault="00B21812" w:rsidP="00E66C19">
      <w:pPr>
        <w:spacing w:line="276" w:lineRule="auto"/>
        <w:ind w:right="283"/>
        <w:jc w:val="both"/>
        <w:rPr>
          <w:sz w:val="22"/>
          <w:szCs w:val="22"/>
        </w:rPr>
      </w:pPr>
      <w:r w:rsidRPr="0000727D">
        <w:rPr>
          <w:sz w:val="22"/>
          <w:szCs w:val="22"/>
        </w:rPr>
        <w:t>Ambos</w:t>
      </w:r>
      <w:r w:rsidR="004B7629">
        <w:rPr>
          <w:sz w:val="22"/>
          <w:szCs w:val="22"/>
        </w:rPr>
        <w:t xml:space="preserve"> parciales </w:t>
      </w:r>
      <w:r w:rsidRPr="0000727D">
        <w:rPr>
          <w:sz w:val="22"/>
          <w:szCs w:val="22"/>
        </w:rPr>
        <w:t xml:space="preserve"> deben  aprobarse  para aspirar a  rendir  el examen  final</w:t>
      </w:r>
    </w:p>
    <w:p w14:paraId="3FB2E526" w14:textId="77777777" w:rsidR="004B7629" w:rsidRDefault="004B7629" w:rsidP="00E66C19">
      <w:pPr>
        <w:spacing w:line="276" w:lineRule="auto"/>
        <w:ind w:right="283"/>
        <w:jc w:val="both"/>
        <w:rPr>
          <w:sz w:val="22"/>
          <w:szCs w:val="22"/>
        </w:rPr>
      </w:pPr>
    </w:p>
    <w:p w14:paraId="4D0DA62A" w14:textId="77777777" w:rsidR="004B7629" w:rsidRDefault="004B7629" w:rsidP="00E66C19">
      <w:pPr>
        <w:spacing w:line="276" w:lineRule="auto"/>
        <w:ind w:right="283"/>
        <w:jc w:val="both"/>
        <w:rPr>
          <w:sz w:val="22"/>
          <w:szCs w:val="22"/>
        </w:rPr>
      </w:pPr>
      <w:r>
        <w:rPr>
          <w:sz w:val="22"/>
          <w:szCs w:val="22"/>
        </w:rPr>
        <w:t>El alumno  debe inscribirse  para  rendir el final</w:t>
      </w:r>
      <w:r w:rsidR="008C0873" w:rsidRPr="0000727D">
        <w:rPr>
          <w:sz w:val="22"/>
          <w:szCs w:val="22"/>
        </w:rPr>
        <w:t xml:space="preserve"> en alguna  de  las fechas  elegidas  según el  cronograma  establecido por  la  Facultad.</w:t>
      </w:r>
    </w:p>
    <w:p w14:paraId="1FAC7E6A" w14:textId="77777777" w:rsidR="00A429B7" w:rsidRPr="0000727D" w:rsidRDefault="004B7629" w:rsidP="00E66C19">
      <w:pPr>
        <w:spacing w:line="276" w:lineRule="auto"/>
        <w:ind w:right="283"/>
        <w:jc w:val="both"/>
        <w:rPr>
          <w:sz w:val="22"/>
          <w:szCs w:val="22"/>
        </w:rPr>
      </w:pPr>
      <w:r>
        <w:rPr>
          <w:sz w:val="22"/>
          <w:szCs w:val="22"/>
        </w:rPr>
        <w:t>El  examen podrá  ser  exclusivamente  escrito o</w:t>
      </w:r>
      <w:r w:rsidR="00A429B7">
        <w:rPr>
          <w:sz w:val="22"/>
          <w:szCs w:val="22"/>
        </w:rPr>
        <w:t xml:space="preserve"> escrito</w:t>
      </w:r>
      <w:r w:rsidR="008B30BE">
        <w:rPr>
          <w:sz w:val="22"/>
          <w:szCs w:val="22"/>
        </w:rPr>
        <w:t xml:space="preserve"> y oral,</w:t>
      </w:r>
      <w:r w:rsidR="00A429B7">
        <w:rPr>
          <w:sz w:val="22"/>
          <w:szCs w:val="22"/>
        </w:rPr>
        <w:t xml:space="preserve"> </w:t>
      </w:r>
      <w:r w:rsidR="008B30BE">
        <w:rPr>
          <w:sz w:val="22"/>
          <w:szCs w:val="22"/>
        </w:rPr>
        <w:t>con parte práctica  de</w:t>
      </w:r>
      <w:r w:rsidR="00A429B7">
        <w:rPr>
          <w:sz w:val="22"/>
          <w:szCs w:val="22"/>
        </w:rPr>
        <w:t xml:space="preserve"> microscopía.</w:t>
      </w:r>
    </w:p>
    <w:p w14:paraId="377A643A" w14:textId="56C56962" w:rsidR="008C0873" w:rsidRDefault="004B7629" w:rsidP="00E66C19">
      <w:pPr>
        <w:spacing w:line="276" w:lineRule="auto"/>
        <w:ind w:right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Los  alumnos  que  no  </w:t>
      </w:r>
      <w:r w:rsidR="008B30BE">
        <w:rPr>
          <w:sz w:val="22"/>
          <w:szCs w:val="22"/>
        </w:rPr>
        <w:t>obtengan</w:t>
      </w:r>
      <w:r>
        <w:rPr>
          <w:sz w:val="22"/>
          <w:szCs w:val="22"/>
        </w:rPr>
        <w:t xml:space="preserve">  la  condición de  regularidad  deberán  </w:t>
      </w:r>
      <w:proofErr w:type="spellStart"/>
      <w:r>
        <w:rPr>
          <w:sz w:val="22"/>
          <w:szCs w:val="22"/>
        </w:rPr>
        <w:t>recursar</w:t>
      </w:r>
      <w:proofErr w:type="spellEnd"/>
      <w:r>
        <w:rPr>
          <w:sz w:val="22"/>
          <w:szCs w:val="22"/>
        </w:rPr>
        <w:t xml:space="preserve"> la materia.</w:t>
      </w:r>
    </w:p>
    <w:p w14:paraId="6D63D5FE" w14:textId="77777777" w:rsidR="00A429B7" w:rsidRDefault="00A429B7" w:rsidP="00E66C19">
      <w:pPr>
        <w:spacing w:line="276" w:lineRule="auto"/>
        <w:ind w:right="283"/>
        <w:jc w:val="both"/>
        <w:rPr>
          <w:sz w:val="22"/>
          <w:szCs w:val="22"/>
        </w:rPr>
      </w:pPr>
    </w:p>
    <w:p w14:paraId="2A1551B5" w14:textId="22E7C34C" w:rsidR="00C67CDA" w:rsidRDefault="00C67CDA" w:rsidP="00E66C19">
      <w:pPr>
        <w:spacing w:line="276" w:lineRule="auto"/>
        <w:ind w:right="283"/>
        <w:jc w:val="both"/>
        <w:rPr>
          <w:sz w:val="22"/>
          <w:szCs w:val="22"/>
        </w:rPr>
      </w:pPr>
      <w:r>
        <w:rPr>
          <w:sz w:val="22"/>
          <w:szCs w:val="22"/>
        </w:rPr>
        <w:t>Los  alumnos l</w:t>
      </w:r>
      <w:r w:rsidR="004B7629">
        <w:rPr>
          <w:sz w:val="22"/>
          <w:szCs w:val="22"/>
        </w:rPr>
        <w:t>ibres rendir</w:t>
      </w:r>
      <w:r w:rsidR="000D1235">
        <w:rPr>
          <w:sz w:val="22"/>
          <w:szCs w:val="22"/>
        </w:rPr>
        <w:t>án exámenes  finales</w:t>
      </w:r>
      <w:r w:rsidR="004B7629">
        <w:rPr>
          <w:sz w:val="22"/>
          <w:szCs w:val="22"/>
        </w:rPr>
        <w:t xml:space="preserve"> escritos con</w:t>
      </w:r>
      <w:r w:rsidR="00A429B7">
        <w:rPr>
          <w:sz w:val="22"/>
          <w:szCs w:val="22"/>
        </w:rPr>
        <w:t xml:space="preserve"> parte práctica  de   microscopía,  con diferente  tenor  al examen  correspondiente al  alumno  regular.</w:t>
      </w:r>
      <w:r w:rsidR="00D007B9">
        <w:rPr>
          <w:sz w:val="22"/>
          <w:szCs w:val="22"/>
        </w:rPr>
        <w:t xml:space="preserve"> Se dividirá la evaluación en dos módulos, debiendo aprobar ambos para obtener la promoción.</w:t>
      </w:r>
    </w:p>
    <w:p w14:paraId="0EEC5DE8" w14:textId="77777777" w:rsidR="0085596E" w:rsidRDefault="0085596E" w:rsidP="00E66C19">
      <w:pPr>
        <w:spacing w:line="276" w:lineRule="auto"/>
        <w:ind w:right="283"/>
        <w:jc w:val="both"/>
        <w:rPr>
          <w:sz w:val="22"/>
          <w:szCs w:val="22"/>
        </w:rPr>
      </w:pPr>
    </w:p>
    <w:p w14:paraId="1CDB35E5" w14:textId="77777777" w:rsidR="0085596E" w:rsidRPr="0000727D" w:rsidRDefault="0085596E" w:rsidP="00E66C19">
      <w:pPr>
        <w:spacing w:line="276" w:lineRule="auto"/>
        <w:ind w:right="283"/>
        <w:jc w:val="both"/>
        <w:rPr>
          <w:sz w:val="22"/>
          <w:szCs w:val="22"/>
        </w:rPr>
      </w:pPr>
      <w:r>
        <w:rPr>
          <w:sz w:val="22"/>
          <w:szCs w:val="22"/>
        </w:rPr>
        <w:t>Los alumnos deberán tener el 100% de la actividad en campus virtual entregado y el 75% aprobado.</w:t>
      </w:r>
    </w:p>
    <w:p w14:paraId="20AF56E7" w14:textId="77777777" w:rsidR="006016A2" w:rsidRPr="00EA4CC0" w:rsidRDefault="006016A2" w:rsidP="00E66C19">
      <w:pPr>
        <w:spacing w:line="276" w:lineRule="auto"/>
        <w:ind w:right="283"/>
        <w:jc w:val="both"/>
        <w:rPr>
          <w:strike/>
          <w:sz w:val="22"/>
          <w:szCs w:val="22"/>
        </w:rPr>
      </w:pPr>
    </w:p>
    <w:p w14:paraId="01A5A50D" w14:textId="77777777" w:rsidR="006016A2" w:rsidRPr="000D1235" w:rsidRDefault="00813E61" w:rsidP="00E66C19">
      <w:pPr>
        <w:spacing w:line="276" w:lineRule="auto"/>
        <w:ind w:right="283"/>
        <w:jc w:val="both"/>
        <w:rPr>
          <w:b/>
          <w:sz w:val="22"/>
          <w:szCs w:val="22"/>
          <w:u w:val="single"/>
        </w:rPr>
      </w:pPr>
      <w:r w:rsidRPr="000D1235">
        <w:rPr>
          <w:b/>
          <w:sz w:val="22"/>
          <w:szCs w:val="22"/>
          <w:u w:val="single"/>
        </w:rPr>
        <w:t>10.  RECURSOS  MATERIALES</w:t>
      </w:r>
    </w:p>
    <w:p w14:paraId="798604C1" w14:textId="77777777" w:rsidR="00EA4CC0" w:rsidRPr="00F3480E" w:rsidRDefault="00EA4CC0" w:rsidP="00E66C19">
      <w:pPr>
        <w:spacing w:line="276" w:lineRule="auto"/>
        <w:ind w:right="283"/>
        <w:jc w:val="both"/>
        <w:rPr>
          <w:b/>
          <w:sz w:val="22"/>
          <w:szCs w:val="22"/>
          <w:u w:val="single"/>
        </w:rPr>
      </w:pPr>
    </w:p>
    <w:p w14:paraId="5BD586A3" w14:textId="77777777" w:rsidR="006016A2" w:rsidRDefault="00254EA0" w:rsidP="00E66C19">
      <w:pPr>
        <w:spacing w:line="276" w:lineRule="auto"/>
        <w:ind w:right="283"/>
        <w:jc w:val="both"/>
        <w:rPr>
          <w:sz w:val="22"/>
          <w:szCs w:val="22"/>
        </w:rPr>
      </w:pPr>
      <w:r>
        <w:rPr>
          <w:sz w:val="22"/>
          <w:szCs w:val="22"/>
        </w:rPr>
        <w:t>Sala  de  Microscopía  con  microscopios mono</w:t>
      </w:r>
      <w:r w:rsidR="004B7629">
        <w:rPr>
          <w:sz w:val="22"/>
          <w:szCs w:val="22"/>
        </w:rPr>
        <w:t xml:space="preserve">culares y binoculares. </w:t>
      </w:r>
      <w:proofErr w:type="spellStart"/>
      <w:r w:rsidR="004B7629">
        <w:rPr>
          <w:sz w:val="22"/>
          <w:szCs w:val="22"/>
        </w:rPr>
        <w:t>Fo</w:t>
      </w:r>
      <w:r>
        <w:rPr>
          <w:sz w:val="22"/>
          <w:szCs w:val="22"/>
        </w:rPr>
        <w:t>tomicroscopio</w:t>
      </w:r>
      <w:proofErr w:type="spellEnd"/>
      <w:r>
        <w:rPr>
          <w:sz w:val="22"/>
          <w:szCs w:val="22"/>
        </w:rPr>
        <w:t xml:space="preserve">  adaptado para  proyectar imágenes  en  pantalla</w:t>
      </w:r>
      <w:r w:rsidR="0030148B">
        <w:rPr>
          <w:sz w:val="22"/>
          <w:szCs w:val="22"/>
        </w:rPr>
        <w:t>.</w:t>
      </w:r>
    </w:p>
    <w:p w14:paraId="299AF102" w14:textId="77777777" w:rsidR="00254EA0" w:rsidRDefault="00254EA0" w:rsidP="00E66C19">
      <w:pPr>
        <w:spacing w:line="276" w:lineRule="auto"/>
        <w:ind w:right="283"/>
        <w:jc w:val="both"/>
        <w:rPr>
          <w:sz w:val="22"/>
          <w:szCs w:val="22"/>
        </w:rPr>
      </w:pPr>
      <w:r>
        <w:rPr>
          <w:sz w:val="22"/>
          <w:szCs w:val="22"/>
        </w:rPr>
        <w:t>Laboratorio de Patología,  con  micrótomo ro</w:t>
      </w:r>
      <w:r w:rsidR="008B30BE">
        <w:rPr>
          <w:sz w:val="22"/>
          <w:szCs w:val="22"/>
        </w:rPr>
        <w:t>tativo,  heladera,  microscopio mono ocular</w:t>
      </w:r>
      <w:r>
        <w:rPr>
          <w:sz w:val="22"/>
          <w:szCs w:val="22"/>
        </w:rPr>
        <w:t xml:space="preserve">,  computadora. Cuenta con base  de  </w:t>
      </w:r>
      <w:r w:rsidR="0030148B">
        <w:rPr>
          <w:sz w:val="22"/>
          <w:szCs w:val="22"/>
        </w:rPr>
        <w:t>datos,</w:t>
      </w:r>
      <w:r>
        <w:rPr>
          <w:sz w:val="22"/>
          <w:szCs w:val="22"/>
        </w:rPr>
        <w:t xml:space="preserve">  archivo de  lesiones, </w:t>
      </w:r>
      <w:proofErr w:type="gramStart"/>
      <w:r>
        <w:rPr>
          <w:sz w:val="22"/>
          <w:szCs w:val="22"/>
        </w:rPr>
        <w:t>tacos .</w:t>
      </w:r>
      <w:proofErr w:type="gramEnd"/>
      <w:r>
        <w:rPr>
          <w:sz w:val="22"/>
          <w:szCs w:val="22"/>
        </w:rPr>
        <w:t xml:space="preserve">  Museo  de piezas  quirúrgicas y  odontológicas.</w:t>
      </w:r>
    </w:p>
    <w:p w14:paraId="381CB2BE" w14:textId="77777777" w:rsidR="00254EA0" w:rsidRDefault="00254EA0" w:rsidP="00E66C19">
      <w:pPr>
        <w:spacing w:line="276" w:lineRule="auto"/>
        <w:ind w:right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Salas  de  dictado  de teóricos </w:t>
      </w:r>
      <w:r w:rsidR="00B21812">
        <w:rPr>
          <w:sz w:val="22"/>
          <w:szCs w:val="22"/>
        </w:rPr>
        <w:t>:</w:t>
      </w:r>
      <w:r>
        <w:rPr>
          <w:sz w:val="22"/>
          <w:szCs w:val="22"/>
        </w:rPr>
        <w:t xml:space="preserve"> aula  2  con equipo multimedia y  capacidad  para más  de  120 alumnos</w:t>
      </w:r>
    </w:p>
    <w:p w14:paraId="4001F4C5" w14:textId="77777777" w:rsidR="00254EA0" w:rsidRDefault="00254EA0" w:rsidP="00E66C19">
      <w:pPr>
        <w:spacing w:line="276" w:lineRule="auto"/>
        <w:ind w:right="283"/>
        <w:jc w:val="both"/>
        <w:rPr>
          <w:sz w:val="22"/>
          <w:szCs w:val="22"/>
        </w:rPr>
      </w:pPr>
    </w:p>
    <w:p w14:paraId="261809ED" w14:textId="77777777" w:rsidR="0030148B" w:rsidRDefault="0030148B" w:rsidP="00E66C19">
      <w:pPr>
        <w:spacing w:line="276" w:lineRule="auto"/>
        <w:ind w:right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Sala de informática </w:t>
      </w:r>
      <w:r w:rsidR="008B30BE">
        <w:rPr>
          <w:sz w:val="22"/>
          <w:szCs w:val="22"/>
        </w:rPr>
        <w:t xml:space="preserve">disponible </w:t>
      </w:r>
      <w:r>
        <w:rPr>
          <w:sz w:val="22"/>
          <w:szCs w:val="22"/>
        </w:rPr>
        <w:t>(curso virtual)</w:t>
      </w:r>
    </w:p>
    <w:p w14:paraId="03419335" w14:textId="77777777" w:rsidR="0030148B" w:rsidRDefault="0030148B" w:rsidP="00E66C19">
      <w:pPr>
        <w:spacing w:line="276" w:lineRule="auto"/>
        <w:ind w:right="283"/>
        <w:jc w:val="both"/>
        <w:rPr>
          <w:sz w:val="22"/>
          <w:szCs w:val="22"/>
        </w:rPr>
      </w:pPr>
    </w:p>
    <w:p w14:paraId="05B8FE06" w14:textId="77777777" w:rsidR="000135BB" w:rsidRPr="000D1235" w:rsidRDefault="00813E61" w:rsidP="00E66C19">
      <w:pPr>
        <w:spacing w:line="276" w:lineRule="auto"/>
        <w:ind w:right="283"/>
        <w:jc w:val="both"/>
        <w:rPr>
          <w:b/>
          <w:sz w:val="22"/>
          <w:szCs w:val="22"/>
          <w:u w:val="single"/>
        </w:rPr>
      </w:pPr>
      <w:r w:rsidRPr="000D1235">
        <w:rPr>
          <w:b/>
          <w:sz w:val="22"/>
          <w:szCs w:val="22"/>
          <w:u w:val="single"/>
        </w:rPr>
        <w:t>11. CONDICIONES  DE  REGULARIDAD</w:t>
      </w:r>
    </w:p>
    <w:p w14:paraId="1D03E0BE" w14:textId="77777777" w:rsidR="00EA4CC0" w:rsidRPr="00F3480E" w:rsidRDefault="00EA4CC0" w:rsidP="00E66C19">
      <w:pPr>
        <w:spacing w:line="276" w:lineRule="auto"/>
        <w:ind w:right="283"/>
        <w:jc w:val="both"/>
        <w:rPr>
          <w:b/>
          <w:sz w:val="22"/>
          <w:szCs w:val="22"/>
          <w:u w:val="single"/>
        </w:rPr>
      </w:pPr>
    </w:p>
    <w:p w14:paraId="04F736B4" w14:textId="77777777" w:rsidR="000135BB" w:rsidRDefault="000135BB" w:rsidP="00E66C19">
      <w:pPr>
        <w:spacing w:line="276" w:lineRule="auto"/>
        <w:ind w:right="283"/>
        <w:jc w:val="both"/>
        <w:rPr>
          <w:sz w:val="22"/>
          <w:szCs w:val="22"/>
        </w:rPr>
      </w:pPr>
      <w:r>
        <w:rPr>
          <w:sz w:val="22"/>
          <w:szCs w:val="22"/>
        </w:rPr>
        <w:t>El alumno  deberá poseer:</w:t>
      </w:r>
    </w:p>
    <w:p w14:paraId="1AFA5579" w14:textId="3AC90938" w:rsidR="000135BB" w:rsidRDefault="000D1235" w:rsidP="00E66C19">
      <w:pPr>
        <w:spacing w:line="276" w:lineRule="auto"/>
        <w:ind w:right="283"/>
        <w:jc w:val="both"/>
        <w:rPr>
          <w:sz w:val="22"/>
          <w:szCs w:val="22"/>
        </w:rPr>
      </w:pPr>
      <w:r>
        <w:rPr>
          <w:sz w:val="22"/>
          <w:szCs w:val="22"/>
        </w:rPr>
        <w:t>80</w:t>
      </w:r>
      <w:r w:rsidR="000135BB">
        <w:rPr>
          <w:sz w:val="22"/>
          <w:szCs w:val="22"/>
        </w:rPr>
        <w:t xml:space="preserve"> %  de  asistencia</w:t>
      </w:r>
    </w:p>
    <w:p w14:paraId="10ADB606" w14:textId="6B084B9C" w:rsidR="000135BB" w:rsidRDefault="000D1235" w:rsidP="00E66C19">
      <w:pPr>
        <w:spacing w:line="276" w:lineRule="auto"/>
        <w:ind w:right="283"/>
        <w:jc w:val="both"/>
        <w:rPr>
          <w:sz w:val="22"/>
          <w:szCs w:val="22"/>
        </w:rPr>
      </w:pPr>
      <w:r>
        <w:rPr>
          <w:sz w:val="22"/>
          <w:szCs w:val="22"/>
        </w:rPr>
        <w:t>75</w:t>
      </w:r>
      <w:r w:rsidR="000135BB">
        <w:rPr>
          <w:sz w:val="22"/>
          <w:szCs w:val="22"/>
        </w:rPr>
        <w:t>%  de  trabajos prácticos aprobados.</w:t>
      </w:r>
    </w:p>
    <w:p w14:paraId="732CC2B4" w14:textId="77777777" w:rsidR="000135BB" w:rsidRDefault="000135BB" w:rsidP="00E66C19">
      <w:pPr>
        <w:spacing w:line="276" w:lineRule="auto"/>
        <w:ind w:right="283"/>
        <w:jc w:val="both"/>
        <w:rPr>
          <w:sz w:val="22"/>
          <w:szCs w:val="22"/>
        </w:rPr>
      </w:pPr>
      <w:r>
        <w:rPr>
          <w:sz w:val="22"/>
          <w:szCs w:val="22"/>
        </w:rPr>
        <w:t>Parciales.  2.  Uno al final de  cada  semestre.  Existe  1  posibilidad de  recuperar  cada uno  de los parciales.</w:t>
      </w:r>
    </w:p>
    <w:p w14:paraId="173676A1" w14:textId="77777777" w:rsidR="000135BB" w:rsidRDefault="000135BB" w:rsidP="00E66C19">
      <w:pPr>
        <w:spacing w:line="276" w:lineRule="auto"/>
        <w:ind w:right="283"/>
        <w:jc w:val="both"/>
        <w:rPr>
          <w:sz w:val="22"/>
          <w:szCs w:val="22"/>
        </w:rPr>
      </w:pPr>
      <w:r>
        <w:rPr>
          <w:sz w:val="22"/>
          <w:szCs w:val="22"/>
        </w:rPr>
        <w:t>La condición  de  regularidad  se obtiene  con la aprobación de los dos exámenes  parciales.</w:t>
      </w:r>
    </w:p>
    <w:p w14:paraId="6E6E18CE" w14:textId="77777777" w:rsidR="00DA3297" w:rsidRDefault="00DA3297" w:rsidP="00E66C19">
      <w:pPr>
        <w:spacing w:line="276" w:lineRule="auto"/>
        <w:ind w:right="283"/>
        <w:jc w:val="both"/>
        <w:rPr>
          <w:sz w:val="22"/>
          <w:szCs w:val="22"/>
        </w:rPr>
      </w:pPr>
    </w:p>
    <w:p w14:paraId="10BA8E80" w14:textId="77777777" w:rsidR="00DA3297" w:rsidRDefault="00DA3297" w:rsidP="00E66C19">
      <w:pPr>
        <w:spacing w:line="276" w:lineRule="auto"/>
        <w:ind w:right="283"/>
        <w:jc w:val="both"/>
        <w:rPr>
          <w:sz w:val="22"/>
          <w:szCs w:val="22"/>
        </w:rPr>
      </w:pPr>
    </w:p>
    <w:p w14:paraId="5FF97B1F" w14:textId="77777777" w:rsidR="00DA3297" w:rsidRDefault="00DA3297" w:rsidP="00E66C19">
      <w:pPr>
        <w:spacing w:line="276" w:lineRule="auto"/>
        <w:ind w:right="283"/>
        <w:jc w:val="both"/>
        <w:rPr>
          <w:sz w:val="22"/>
          <w:szCs w:val="22"/>
        </w:rPr>
      </w:pPr>
    </w:p>
    <w:p w14:paraId="00F53E11" w14:textId="77777777" w:rsidR="00DA3297" w:rsidRPr="000135BB" w:rsidRDefault="00DA3297" w:rsidP="00E66C19">
      <w:pPr>
        <w:spacing w:line="276" w:lineRule="auto"/>
        <w:ind w:right="283"/>
        <w:jc w:val="both"/>
        <w:rPr>
          <w:sz w:val="22"/>
          <w:szCs w:val="22"/>
        </w:rPr>
      </w:pPr>
    </w:p>
    <w:p w14:paraId="1F71CAB1" w14:textId="77777777" w:rsidR="00254EA0" w:rsidRPr="0000727D" w:rsidRDefault="00254EA0" w:rsidP="00E66C19">
      <w:pPr>
        <w:spacing w:line="276" w:lineRule="auto"/>
        <w:ind w:right="283"/>
        <w:jc w:val="both"/>
        <w:rPr>
          <w:sz w:val="22"/>
          <w:szCs w:val="22"/>
        </w:rPr>
      </w:pPr>
    </w:p>
    <w:p w14:paraId="6B79B7B9" w14:textId="77777777" w:rsidR="008C0873" w:rsidRPr="00F3480E" w:rsidRDefault="00813E61" w:rsidP="00E66C19">
      <w:pPr>
        <w:spacing w:line="276" w:lineRule="auto"/>
        <w:rPr>
          <w:rFonts w:cs="Arial"/>
          <w:b/>
          <w:sz w:val="22"/>
          <w:szCs w:val="22"/>
          <w:u w:val="single"/>
        </w:rPr>
      </w:pPr>
      <w:r w:rsidRPr="00F3480E">
        <w:rPr>
          <w:rFonts w:cs="Arial"/>
          <w:b/>
          <w:sz w:val="22"/>
          <w:szCs w:val="22"/>
          <w:u w:val="single"/>
        </w:rPr>
        <w:lastRenderedPageBreak/>
        <w:t>12 .CONDICIONES DE ACREDITACIÓN</w:t>
      </w:r>
    </w:p>
    <w:p w14:paraId="378A22BA" w14:textId="77777777" w:rsidR="00813E61" w:rsidRDefault="00813E61" w:rsidP="00E66C19">
      <w:pPr>
        <w:spacing w:line="276" w:lineRule="auto"/>
        <w:rPr>
          <w:rFonts w:cs="Arial"/>
          <w:sz w:val="22"/>
          <w:szCs w:val="22"/>
        </w:rPr>
      </w:pPr>
    </w:p>
    <w:p w14:paraId="49631069" w14:textId="77777777" w:rsidR="008C0873" w:rsidRPr="00D729B4" w:rsidRDefault="009F0742" w:rsidP="00E66C19">
      <w:pPr>
        <w:spacing w:line="276" w:lineRule="auto"/>
        <w:rPr>
          <w:rFonts w:cs="Arial"/>
          <w:sz w:val="22"/>
          <w:szCs w:val="22"/>
          <w:u w:val="single"/>
        </w:rPr>
      </w:pPr>
      <w:r w:rsidRPr="00B23E1D">
        <w:rPr>
          <w:rFonts w:cs="Arial"/>
          <w:sz w:val="22"/>
          <w:szCs w:val="22"/>
        </w:rPr>
        <w:t>De acuerdo a la normativa vigente, según Reglamento Interno,</w:t>
      </w:r>
      <w:r>
        <w:rPr>
          <w:rFonts w:cs="Arial"/>
          <w:sz w:val="22"/>
          <w:szCs w:val="22"/>
        </w:rPr>
        <w:t xml:space="preserve"> el  alumno  debe  tener:</w:t>
      </w:r>
    </w:p>
    <w:p w14:paraId="787979FC" w14:textId="77777777" w:rsidR="008C0873" w:rsidRDefault="008C0873" w:rsidP="00E66C19">
      <w:pPr>
        <w:spacing w:line="276" w:lineRule="auto"/>
        <w:rPr>
          <w:rFonts w:cs="Arial"/>
          <w:sz w:val="22"/>
          <w:szCs w:val="22"/>
        </w:rPr>
      </w:pPr>
      <w:r w:rsidRPr="00D729B4">
        <w:rPr>
          <w:rFonts w:cs="Arial"/>
          <w:sz w:val="22"/>
          <w:szCs w:val="22"/>
        </w:rPr>
        <w:t>Asistencia: 80% como mínimo.</w:t>
      </w:r>
    </w:p>
    <w:p w14:paraId="6749C3B0" w14:textId="77039A1C" w:rsidR="008C0873" w:rsidRPr="00D729B4" w:rsidRDefault="009F0742" w:rsidP="00E66C19">
      <w:pPr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Prácticos</w:t>
      </w:r>
      <w:r w:rsidR="000D1235">
        <w:rPr>
          <w:rFonts w:cs="Arial"/>
          <w:sz w:val="22"/>
          <w:szCs w:val="22"/>
        </w:rPr>
        <w:t xml:space="preserve">: </w:t>
      </w:r>
      <w:r w:rsidR="008C0873">
        <w:rPr>
          <w:rFonts w:cs="Arial"/>
          <w:sz w:val="22"/>
          <w:szCs w:val="22"/>
        </w:rPr>
        <w:t>aprobación del 75 %</w:t>
      </w:r>
    </w:p>
    <w:p w14:paraId="13E51C9E" w14:textId="77777777" w:rsidR="008C0873" w:rsidRDefault="008C0873" w:rsidP="00E66C19">
      <w:pPr>
        <w:spacing w:line="276" w:lineRule="auto"/>
        <w:rPr>
          <w:rFonts w:cs="Arial"/>
          <w:sz w:val="22"/>
          <w:szCs w:val="22"/>
        </w:rPr>
      </w:pPr>
      <w:r w:rsidRPr="00D729B4">
        <w:rPr>
          <w:rFonts w:cs="Arial"/>
          <w:sz w:val="22"/>
          <w:szCs w:val="22"/>
        </w:rPr>
        <w:t xml:space="preserve">Parciales: </w:t>
      </w:r>
      <w:r w:rsidR="00D13509">
        <w:rPr>
          <w:rFonts w:cs="Arial"/>
          <w:sz w:val="22"/>
          <w:szCs w:val="22"/>
        </w:rPr>
        <w:t>2  aprobados.  En  su primera instancia  o  en la instancia de  recuperación</w:t>
      </w:r>
    </w:p>
    <w:p w14:paraId="57879F88" w14:textId="77777777" w:rsidR="002D2F9B" w:rsidRDefault="008C0873" w:rsidP="00E66C19">
      <w:pPr>
        <w:spacing w:line="276" w:lineRule="auto"/>
        <w:rPr>
          <w:rFonts w:cs="Arial"/>
          <w:sz w:val="22"/>
          <w:szCs w:val="22"/>
        </w:rPr>
      </w:pPr>
      <w:r w:rsidRPr="00D729B4">
        <w:rPr>
          <w:rFonts w:cs="Arial"/>
          <w:sz w:val="22"/>
          <w:szCs w:val="22"/>
        </w:rPr>
        <w:t>Aprobación del examen  final</w:t>
      </w:r>
    </w:p>
    <w:p w14:paraId="08FFFED9" w14:textId="77777777" w:rsidR="008B30BE" w:rsidRDefault="008B30BE" w:rsidP="00E66C19">
      <w:pPr>
        <w:spacing w:line="276" w:lineRule="auto"/>
        <w:rPr>
          <w:rFonts w:cs="Arial"/>
          <w:sz w:val="22"/>
          <w:szCs w:val="22"/>
        </w:rPr>
      </w:pPr>
    </w:p>
    <w:p w14:paraId="3FA14751" w14:textId="77777777" w:rsidR="00132F69" w:rsidRDefault="00132F69" w:rsidP="00E66C19">
      <w:pPr>
        <w:spacing w:line="276" w:lineRule="auto"/>
        <w:rPr>
          <w:rFonts w:cs="Arial"/>
          <w:sz w:val="22"/>
          <w:szCs w:val="22"/>
        </w:rPr>
      </w:pPr>
    </w:p>
    <w:p w14:paraId="3A7D1271" w14:textId="77777777" w:rsidR="000D1235" w:rsidRDefault="000D1235" w:rsidP="00E66C19">
      <w:pPr>
        <w:spacing w:line="276" w:lineRule="auto"/>
        <w:rPr>
          <w:rFonts w:cs="Arial"/>
          <w:sz w:val="22"/>
          <w:szCs w:val="22"/>
        </w:rPr>
      </w:pPr>
    </w:p>
    <w:p w14:paraId="6B393E82" w14:textId="77777777" w:rsidR="000D1235" w:rsidRDefault="000D1235" w:rsidP="00E66C19">
      <w:pPr>
        <w:spacing w:line="276" w:lineRule="auto"/>
        <w:rPr>
          <w:rFonts w:cs="Arial"/>
          <w:sz w:val="22"/>
          <w:szCs w:val="22"/>
        </w:rPr>
      </w:pPr>
    </w:p>
    <w:p w14:paraId="0E1FE9AE" w14:textId="77777777" w:rsidR="000D1235" w:rsidRDefault="000D1235" w:rsidP="00E66C19">
      <w:pPr>
        <w:spacing w:line="276" w:lineRule="auto"/>
        <w:rPr>
          <w:rFonts w:cs="Arial"/>
          <w:sz w:val="22"/>
          <w:szCs w:val="22"/>
        </w:rPr>
      </w:pPr>
    </w:p>
    <w:p w14:paraId="795473C7" w14:textId="77777777" w:rsidR="000D1235" w:rsidRDefault="000D1235" w:rsidP="00E66C19">
      <w:pPr>
        <w:spacing w:line="276" w:lineRule="auto"/>
        <w:rPr>
          <w:rFonts w:cs="Arial"/>
          <w:sz w:val="22"/>
          <w:szCs w:val="22"/>
        </w:rPr>
      </w:pPr>
    </w:p>
    <w:p w14:paraId="37EA82A5" w14:textId="77777777" w:rsidR="000D1235" w:rsidRDefault="000D1235" w:rsidP="00E66C19">
      <w:pPr>
        <w:spacing w:line="276" w:lineRule="auto"/>
        <w:rPr>
          <w:rFonts w:cs="Arial"/>
          <w:sz w:val="22"/>
          <w:szCs w:val="22"/>
        </w:rPr>
      </w:pPr>
    </w:p>
    <w:p w14:paraId="472AE45D" w14:textId="77777777" w:rsidR="00132F69" w:rsidRPr="00132F69" w:rsidRDefault="00132F69" w:rsidP="00E66C19">
      <w:pPr>
        <w:spacing w:line="276" w:lineRule="auto"/>
        <w:rPr>
          <w:rFonts w:cs="Arial"/>
          <w:sz w:val="22"/>
          <w:szCs w:val="22"/>
        </w:rPr>
      </w:pPr>
    </w:p>
    <w:p w14:paraId="5387A0C5" w14:textId="77777777" w:rsidR="00132F69" w:rsidRPr="000D1235" w:rsidRDefault="00132F69" w:rsidP="00E66C19">
      <w:pPr>
        <w:spacing w:line="276" w:lineRule="auto"/>
        <w:rPr>
          <w:rFonts w:cs="Arial"/>
          <w:sz w:val="22"/>
          <w:szCs w:val="22"/>
        </w:rPr>
      </w:pPr>
      <w:r w:rsidRPr="000D1235">
        <w:rPr>
          <w:rFonts w:cs="Arial"/>
          <w:sz w:val="22"/>
          <w:szCs w:val="22"/>
        </w:rPr>
        <w:t>13.</w:t>
      </w:r>
      <w:r w:rsidRPr="000D1235">
        <w:rPr>
          <w:rFonts w:cs="Arial"/>
          <w:sz w:val="22"/>
          <w:szCs w:val="22"/>
        </w:rPr>
        <w:tab/>
        <w:t xml:space="preserve">Firma del/de la Profesor/a Titular y aprobación del Consejo Directivo  </w:t>
      </w:r>
    </w:p>
    <w:p w14:paraId="152F8F5E" w14:textId="77777777" w:rsidR="00132F69" w:rsidRPr="000D1235" w:rsidRDefault="00132F69" w:rsidP="00E66C19">
      <w:pPr>
        <w:spacing w:line="276" w:lineRule="auto"/>
        <w:rPr>
          <w:rFonts w:cs="Arial"/>
          <w:sz w:val="22"/>
          <w:szCs w:val="22"/>
        </w:rPr>
      </w:pPr>
      <w:r w:rsidRPr="000D1235">
        <w:rPr>
          <w:rFonts w:cs="Arial"/>
          <w:sz w:val="22"/>
          <w:szCs w:val="22"/>
        </w:rPr>
        <w:t xml:space="preserve">El programa debe estar firmado por el docente a cargo del espacio curricular.  </w:t>
      </w:r>
    </w:p>
    <w:p w14:paraId="5C9BCEE8" w14:textId="77777777" w:rsidR="00132F69" w:rsidRPr="000D1235" w:rsidRDefault="00132F69" w:rsidP="00E66C19">
      <w:pPr>
        <w:spacing w:line="276" w:lineRule="auto"/>
        <w:rPr>
          <w:rFonts w:cs="Arial"/>
          <w:sz w:val="22"/>
          <w:szCs w:val="22"/>
        </w:rPr>
      </w:pPr>
      <w:r w:rsidRPr="000D1235">
        <w:rPr>
          <w:rFonts w:cs="Arial"/>
          <w:sz w:val="22"/>
          <w:szCs w:val="22"/>
        </w:rPr>
        <w:t xml:space="preserve"> </w:t>
      </w:r>
    </w:p>
    <w:p w14:paraId="605D783D" w14:textId="77777777" w:rsidR="00132F69" w:rsidRPr="000D1235" w:rsidRDefault="00132F69" w:rsidP="00E66C19">
      <w:pPr>
        <w:spacing w:line="276" w:lineRule="auto"/>
        <w:rPr>
          <w:rFonts w:cs="Arial"/>
          <w:sz w:val="22"/>
          <w:szCs w:val="22"/>
        </w:rPr>
      </w:pPr>
      <w:r w:rsidRPr="000D1235">
        <w:rPr>
          <w:rFonts w:cs="Arial"/>
          <w:sz w:val="22"/>
          <w:szCs w:val="22"/>
        </w:rPr>
        <w:t xml:space="preserve">.............................................. </w:t>
      </w:r>
    </w:p>
    <w:p w14:paraId="2939BDDA" w14:textId="7CDAB3D1" w:rsidR="00132F69" w:rsidRDefault="00132F69" w:rsidP="00E66C19">
      <w:pPr>
        <w:spacing w:line="276" w:lineRule="auto"/>
        <w:rPr>
          <w:rFonts w:cs="Arial"/>
          <w:sz w:val="22"/>
          <w:szCs w:val="22"/>
        </w:rPr>
      </w:pPr>
      <w:r w:rsidRPr="000D1235">
        <w:rPr>
          <w:rFonts w:cs="Arial"/>
          <w:sz w:val="22"/>
          <w:szCs w:val="22"/>
        </w:rPr>
        <w:t>Firma del Profesor Titular</w:t>
      </w:r>
    </w:p>
    <w:p w14:paraId="6D315C33" w14:textId="77777777" w:rsidR="00132F69" w:rsidRDefault="00132F69" w:rsidP="00E66C19">
      <w:pPr>
        <w:spacing w:line="276" w:lineRule="auto"/>
        <w:rPr>
          <w:rFonts w:cs="Arial"/>
          <w:sz w:val="22"/>
          <w:szCs w:val="22"/>
        </w:rPr>
      </w:pPr>
    </w:p>
    <w:p w14:paraId="19AAF35C" w14:textId="77777777" w:rsidR="00132F69" w:rsidRDefault="00132F69" w:rsidP="00E66C19">
      <w:pPr>
        <w:spacing w:line="276" w:lineRule="auto"/>
        <w:rPr>
          <w:rFonts w:cs="Arial"/>
          <w:sz w:val="22"/>
          <w:szCs w:val="22"/>
        </w:rPr>
      </w:pPr>
    </w:p>
    <w:p w14:paraId="4E46DA60" w14:textId="49034BDA" w:rsidR="00132F69" w:rsidRDefault="00132F69" w:rsidP="00E66C19">
      <w:pPr>
        <w:spacing w:line="276" w:lineRule="auto"/>
        <w:rPr>
          <w:rFonts w:cs="Arial"/>
          <w:color w:val="9BBB59" w:themeColor="accent3"/>
          <w:sz w:val="22"/>
          <w:szCs w:val="22"/>
        </w:rPr>
      </w:pPr>
    </w:p>
    <w:p w14:paraId="1E81CC5B" w14:textId="77777777" w:rsidR="000D1235" w:rsidRDefault="000D1235" w:rsidP="00E66C19">
      <w:pPr>
        <w:spacing w:line="276" w:lineRule="auto"/>
        <w:rPr>
          <w:rFonts w:cs="Arial"/>
          <w:color w:val="9BBB59" w:themeColor="accent3"/>
          <w:sz w:val="22"/>
          <w:szCs w:val="22"/>
        </w:rPr>
      </w:pPr>
    </w:p>
    <w:p w14:paraId="74897095" w14:textId="77777777" w:rsidR="000D1235" w:rsidRDefault="000D1235" w:rsidP="00E66C19">
      <w:pPr>
        <w:spacing w:line="276" w:lineRule="auto"/>
        <w:rPr>
          <w:rFonts w:cs="Arial"/>
          <w:color w:val="9BBB59" w:themeColor="accent3"/>
          <w:sz w:val="22"/>
          <w:szCs w:val="22"/>
        </w:rPr>
      </w:pPr>
    </w:p>
    <w:p w14:paraId="57B106CD" w14:textId="77777777" w:rsidR="000D1235" w:rsidRDefault="000D1235" w:rsidP="00E66C19">
      <w:pPr>
        <w:spacing w:line="276" w:lineRule="auto"/>
        <w:rPr>
          <w:rFonts w:cs="Arial"/>
          <w:color w:val="9BBB59" w:themeColor="accent3"/>
          <w:sz w:val="22"/>
          <w:szCs w:val="22"/>
        </w:rPr>
      </w:pPr>
    </w:p>
    <w:p w14:paraId="3D5EDE49" w14:textId="77777777" w:rsidR="000D1235" w:rsidRDefault="000D1235" w:rsidP="00E66C19">
      <w:pPr>
        <w:spacing w:line="276" w:lineRule="auto"/>
        <w:rPr>
          <w:rFonts w:cs="Arial"/>
          <w:color w:val="9BBB59" w:themeColor="accent3"/>
          <w:sz w:val="22"/>
          <w:szCs w:val="22"/>
        </w:rPr>
      </w:pPr>
    </w:p>
    <w:p w14:paraId="7B825B00" w14:textId="77777777" w:rsidR="000D1235" w:rsidRDefault="000D1235" w:rsidP="00E66C19">
      <w:pPr>
        <w:spacing w:line="276" w:lineRule="auto"/>
        <w:rPr>
          <w:rFonts w:cs="Arial"/>
          <w:color w:val="9BBB59" w:themeColor="accent3"/>
          <w:sz w:val="22"/>
          <w:szCs w:val="22"/>
        </w:rPr>
      </w:pPr>
    </w:p>
    <w:p w14:paraId="52EA0FF3" w14:textId="77777777" w:rsidR="000D1235" w:rsidRDefault="000D1235" w:rsidP="00E66C19">
      <w:pPr>
        <w:spacing w:line="276" w:lineRule="auto"/>
        <w:rPr>
          <w:rFonts w:cs="Arial"/>
          <w:color w:val="9BBB59" w:themeColor="accent3"/>
          <w:sz w:val="22"/>
          <w:szCs w:val="22"/>
        </w:rPr>
      </w:pPr>
    </w:p>
    <w:p w14:paraId="7872CE57" w14:textId="77777777" w:rsidR="000D1235" w:rsidRDefault="000D1235" w:rsidP="00E66C19">
      <w:pPr>
        <w:spacing w:line="276" w:lineRule="auto"/>
        <w:rPr>
          <w:rFonts w:cs="Arial"/>
          <w:color w:val="9BBB59" w:themeColor="accent3"/>
          <w:sz w:val="22"/>
          <w:szCs w:val="22"/>
        </w:rPr>
      </w:pPr>
    </w:p>
    <w:p w14:paraId="6762E37A" w14:textId="77777777" w:rsidR="000D1235" w:rsidRDefault="000D1235" w:rsidP="00E66C19">
      <w:pPr>
        <w:spacing w:line="276" w:lineRule="auto"/>
        <w:rPr>
          <w:rFonts w:cs="Arial"/>
          <w:color w:val="9BBB59" w:themeColor="accent3"/>
          <w:sz w:val="22"/>
          <w:szCs w:val="22"/>
        </w:rPr>
      </w:pPr>
    </w:p>
    <w:p w14:paraId="57BDB388" w14:textId="77777777" w:rsidR="000D1235" w:rsidRDefault="000D1235" w:rsidP="00E66C19">
      <w:pPr>
        <w:spacing w:line="276" w:lineRule="auto"/>
        <w:rPr>
          <w:rFonts w:cs="Arial"/>
          <w:color w:val="9BBB59" w:themeColor="accent3"/>
          <w:sz w:val="22"/>
          <w:szCs w:val="22"/>
        </w:rPr>
      </w:pPr>
    </w:p>
    <w:p w14:paraId="239D5E0C" w14:textId="77777777" w:rsidR="000D1235" w:rsidRDefault="000D1235" w:rsidP="00E66C19">
      <w:pPr>
        <w:spacing w:line="276" w:lineRule="auto"/>
        <w:rPr>
          <w:rFonts w:cs="Arial"/>
          <w:color w:val="9BBB59" w:themeColor="accent3"/>
          <w:sz w:val="22"/>
          <w:szCs w:val="22"/>
        </w:rPr>
      </w:pPr>
    </w:p>
    <w:p w14:paraId="672DAC94" w14:textId="77777777" w:rsidR="000D1235" w:rsidRPr="00CE375B" w:rsidRDefault="000D1235" w:rsidP="00E66C19">
      <w:pPr>
        <w:spacing w:line="276" w:lineRule="auto"/>
        <w:rPr>
          <w:rFonts w:cs="Arial"/>
          <w:color w:val="9BBB59" w:themeColor="accent3"/>
          <w:sz w:val="22"/>
          <w:szCs w:val="22"/>
        </w:rPr>
      </w:pPr>
    </w:p>
    <w:p w14:paraId="026A2B33" w14:textId="77777777" w:rsidR="00CE375B" w:rsidRDefault="00CE375B" w:rsidP="00E66C19">
      <w:pPr>
        <w:spacing w:line="276" w:lineRule="auto"/>
        <w:rPr>
          <w:color w:val="9BBB59" w:themeColor="accent3"/>
        </w:rPr>
      </w:pPr>
    </w:p>
    <w:p w14:paraId="4B7FA80B" w14:textId="77777777" w:rsidR="000D1235" w:rsidRDefault="000D1235" w:rsidP="00E66C19">
      <w:pPr>
        <w:spacing w:line="276" w:lineRule="auto"/>
        <w:rPr>
          <w:color w:val="9BBB59" w:themeColor="accent3"/>
        </w:rPr>
      </w:pPr>
    </w:p>
    <w:p w14:paraId="7B5E9D09" w14:textId="77777777" w:rsidR="000D1235" w:rsidRDefault="000D1235" w:rsidP="00E66C19">
      <w:pPr>
        <w:spacing w:line="276" w:lineRule="auto"/>
        <w:rPr>
          <w:color w:val="9BBB59" w:themeColor="accent3"/>
        </w:rPr>
      </w:pPr>
    </w:p>
    <w:p w14:paraId="77BB69D0" w14:textId="77777777" w:rsidR="000D1235" w:rsidRDefault="000D1235" w:rsidP="00E66C19">
      <w:pPr>
        <w:spacing w:line="276" w:lineRule="auto"/>
        <w:rPr>
          <w:color w:val="9BBB59" w:themeColor="accent3"/>
        </w:rPr>
      </w:pPr>
    </w:p>
    <w:p w14:paraId="6BD74107" w14:textId="77777777" w:rsidR="000D1235" w:rsidRDefault="000D1235" w:rsidP="00E66C19">
      <w:pPr>
        <w:spacing w:line="276" w:lineRule="auto"/>
        <w:rPr>
          <w:color w:val="9BBB59" w:themeColor="accent3"/>
        </w:rPr>
      </w:pPr>
    </w:p>
    <w:p w14:paraId="3BE69C1C" w14:textId="77777777" w:rsidR="000D1235" w:rsidRDefault="000D1235" w:rsidP="00E66C19">
      <w:pPr>
        <w:spacing w:line="276" w:lineRule="auto"/>
        <w:rPr>
          <w:color w:val="9BBB59" w:themeColor="accent3"/>
        </w:rPr>
      </w:pPr>
    </w:p>
    <w:p w14:paraId="18FFADAC" w14:textId="77777777" w:rsidR="000D1235" w:rsidRDefault="000D1235" w:rsidP="00E66C19">
      <w:pPr>
        <w:spacing w:line="276" w:lineRule="auto"/>
        <w:rPr>
          <w:color w:val="9BBB59" w:themeColor="accent3"/>
        </w:rPr>
      </w:pPr>
    </w:p>
    <w:p w14:paraId="23B66E9C" w14:textId="77777777" w:rsidR="000D1235" w:rsidRDefault="000D1235" w:rsidP="00E66C19">
      <w:pPr>
        <w:spacing w:line="276" w:lineRule="auto"/>
        <w:rPr>
          <w:color w:val="9BBB59" w:themeColor="accent3"/>
        </w:rPr>
      </w:pPr>
    </w:p>
    <w:p w14:paraId="28BE2952" w14:textId="77777777" w:rsidR="000D1235" w:rsidRDefault="000D1235" w:rsidP="00E66C19">
      <w:pPr>
        <w:spacing w:line="276" w:lineRule="auto"/>
        <w:rPr>
          <w:color w:val="9BBB59" w:themeColor="accent3"/>
        </w:rPr>
      </w:pPr>
    </w:p>
    <w:p w14:paraId="1B2572B2" w14:textId="77777777" w:rsidR="000D1235" w:rsidRDefault="000D1235" w:rsidP="00E66C19">
      <w:pPr>
        <w:spacing w:line="276" w:lineRule="auto"/>
        <w:rPr>
          <w:color w:val="9BBB59" w:themeColor="accent3"/>
        </w:rPr>
      </w:pPr>
      <w:bookmarkStart w:id="4" w:name="_GoBack"/>
      <w:bookmarkEnd w:id="4"/>
    </w:p>
    <w:p w14:paraId="06ADDB3A" w14:textId="77777777" w:rsidR="000D1235" w:rsidRPr="00CE375B" w:rsidRDefault="000D1235" w:rsidP="00E66C19">
      <w:pPr>
        <w:spacing w:line="276" w:lineRule="auto"/>
        <w:rPr>
          <w:color w:val="9BBB59" w:themeColor="accent3"/>
        </w:rPr>
      </w:pPr>
    </w:p>
    <w:p w14:paraId="05EE166B" w14:textId="63D6DB07" w:rsidR="00CE375B" w:rsidRPr="00CE375B" w:rsidRDefault="00CE375B" w:rsidP="00E66C19">
      <w:pPr>
        <w:spacing w:after="114" w:line="276" w:lineRule="auto"/>
        <w:ind w:right="852"/>
        <w:rPr>
          <w:color w:val="B2A1C7" w:themeColor="accent4" w:themeTint="99"/>
        </w:rPr>
      </w:pPr>
    </w:p>
    <w:p w14:paraId="064CA25C" w14:textId="449D839E" w:rsidR="00CE375B" w:rsidRPr="00CE375B" w:rsidRDefault="00CE375B" w:rsidP="00E66C19">
      <w:pPr>
        <w:spacing w:after="117" w:line="276" w:lineRule="auto"/>
        <w:rPr>
          <w:color w:val="B2A1C7" w:themeColor="accent4" w:themeTint="99"/>
        </w:rPr>
      </w:pPr>
    </w:p>
    <w:sectPr w:rsidR="00CE375B" w:rsidRPr="00CE375B" w:rsidSect="000F4E7E">
      <w:headerReference w:type="default" r:id="rId10"/>
      <w:footerReference w:type="default" r:id="rId11"/>
      <w:pgSz w:w="11907" w:h="16839" w:code="9"/>
      <w:pgMar w:top="1247" w:right="1701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680AD4" w14:textId="77777777" w:rsidR="0008059B" w:rsidRDefault="0008059B" w:rsidP="00D46CDD">
      <w:r>
        <w:separator/>
      </w:r>
    </w:p>
  </w:endnote>
  <w:endnote w:type="continuationSeparator" w:id="0">
    <w:p w14:paraId="72C04E05" w14:textId="77777777" w:rsidR="0008059B" w:rsidRDefault="0008059B" w:rsidP="00D46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raphite Light ATT"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576BC3" w14:textId="77777777" w:rsidR="00C13F08" w:rsidRDefault="00C13F08">
    <w:pPr>
      <w:pStyle w:val="Piedep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16C12">
      <w:rPr>
        <w:noProof/>
      </w:rPr>
      <w:t>6</w:t>
    </w:r>
    <w:r>
      <w:rPr>
        <w:noProof/>
      </w:rPr>
      <w:fldChar w:fldCharType="end"/>
    </w:r>
  </w:p>
  <w:p w14:paraId="61CDCB17" w14:textId="77777777" w:rsidR="00C13F08" w:rsidRDefault="00C13F0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72939E" w14:textId="77777777" w:rsidR="0008059B" w:rsidRDefault="0008059B" w:rsidP="00D46CDD">
      <w:r>
        <w:separator/>
      </w:r>
    </w:p>
  </w:footnote>
  <w:footnote w:type="continuationSeparator" w:id="0">
    <w:p w14:paraId="771B4043" w14:textId="77777777" w:rsidR="0008059B" w:rsidRDefault="0008059B" w:rsidP="00D46C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0952782"/>
      <w:docPartObj>
        <w:docPartGallery w:val="Page Numbers (Top of Page)"/>
        <w:docPartUnique/>
      </w:docPartObj>
    </w:sdtPr>
    <w:sdtEndPr/>
    <w:sdtContent>
      <w:p w14:paraId="48E4F3A4" w14:textId="77777777" w:rsidR="00C13F08" w:rsidRDefault="00C13F08">
        <w:pPr>
          <w:pStyle w:val="Encabezado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6C12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1263AF07" w14:textId="77777777" w:rsidR="00C13F08" w:rsidRDefault="00C13F0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E2B82"/>
    <w:multiLevelType w:val="hybridMultilevel"/>
    <w:tmpl w:val="BDB0ACAC"/>
    <w:lvl w:ilvl="0" w:tplc="DEA4E690">
      <w:start w:val="2"/>
      <w:numFmt w:val="decimal"/>
      <w:lvlText w:val="%1."/>
      <w:lvlJc w:val="left"/>
      <w:pPr>
        <w:ind w:left="247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C60210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7F225A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328778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88D0B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51CD01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F1A57C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170391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BCED2F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9C3025E"/>
    <w:multiLevelType w:val="hybridMultilevel"/>
    <w:tmpl w:val="9BC69256"/>
    <w:lvl w:ilvl="0" w:tplc="5B680E58">
      <w:start w:val="1"/>
      <w:numFmt w:val="bullet"/>
      <w:lvlText w:val="-"/>
      <w:lvlJc w:val="left"/>
      <w:pPr>
        <w:ind w:left="41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2">
    <w:nsid w:val="2FB021DF"/>
    <w:multiLevelType w:val="hybridMultilevel"/>
    <w:tmpl w:val="4EF2028A"/>
    <w:lvl w:ilvl="0" w:tplc="A5D2F9F2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C723684">
      <w:start w:val="1"/>
      <w:numFmt w:val="lowerLetter"/>
      <w:lvlText w:val="%2"/>
      <w:lvlJc w:val="left"/>
      <w:pPr>
        <w:ind w:left="7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840DE62">
      <w:start w:val="1"/>
      <w:numFmt w:val="decimal"/>
      <w:lvlRestart w:val="0"/>
      <w:lvlText w:val="%3)"/>
      <w:lvlJc w:val="left"/>
      <w:pPr>
        <w:ind w:left="9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89AB8E4">
      <w:start w:val="1"/>
      <w:numFmt w:val="decimal"/>
      <w:lvlText w:val="%4"/>
      <w:lvlJc w:val="left"/>
      <w:pPr>
        <w:ind w:left="17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CDC80AE">
      <w:start w:val="1"/>
      <w:numFmt w:val="lowerLetter"/>
      <w:lvlText w:val="%5"/>
      <w:lvlJc w:val="left"/>
      <w:pPr>
        <w:ind w:left="25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5940E1E">
      <w:start w:val="1"/>
      <w:numFmt w:val="lowerRoman"/>
      <w:lvlText w:val="%6"/>
      <w:lvlJc w:val="left"/>
      <w:pPr>
        <w:ind w:left="32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078B382">
      <w:start w:val="1"/>
      <w:numFmt w:val="decimal"/>
      <w:lvlText w:val="%7"/>
      <w:lvlJc w:val="left"/>
      <w:pPr>
        <w:ind w:left="3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D483AE8">
      <w:start w:val="1"/>
      <w:numFmt w:val="lowerLetter"/>
      <w:lvlText w:val="%8"/>
      <w:lvlJc w:val="left"/>
      <w:pPr>
        <w:ind w:left="46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D9839D4">
      <w:start w:val="1"/>
      <w:numFmt w:val="lowerRoman"/>
      <w:lvlText w:val="%9"/>
      <w:lvlJc w:val="left"/>
      <w:pPr>
        <w:ind w:left="5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2936110"/>
    <w:multiLevelType w:val="hybridMultilevel"/>
    <w:tmpl w:val="17A6C0A8"/>
    <w:lvl w:ilvl="0" w:tplc="047C75B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520868"/>
    <w:multiLevelType w:val="hybridMultilevel"/>
    <w:tmpl w:val="BD783522"/>
    <w:lvl w:ilvl="0" w:tplc="8B08507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4327D1"/>
    <w:multiLevelType w:val="hybridMultilevel"/>
    <w:tmpl w:val="4BF675C6"/>
    <w:lvl w:ilvl="0" w:tplc="A630EB90">
      <w:start w:val="9"/>
      <w:numFmt w:val="decimal"/>
      <w:lvlText w:val="%1."/>
      <w:lvlJc w:val="left"/>
      <w:pPr>
        <w:ind w:left="43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8ACCB2C">
      <w:start w:val="1"/>
      <w:numFmt w:val="decimal"/>
      <w:lvlText w:val="%2."/>
      <w:lvlJc w:val="left"/>
      <w:pPr>
        <w:ind w:left="6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BA3E1C">
      <w:start w:val="1"/>
      <w:numFmt w:val="bullet"/>
      <w:lvlText w:val="-"/>
      <w:lvlJc w:val="left"/>
      <w:pPr>
        <w:ind w:left="7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65628B4">
      <w:start w:val="1"/>
      <w:numFmt w:val="bullet"/>
      <w:lvlText w:val="•"/>
      <w:lvlJc w:val="left"/>
      <w:pPr>
        <w:ind w:left="1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6306852">
      <w:start w:val="1"/>
      <w:numFmt w:val="bullet"/>
      <w:lvlText w:val="o"/>
      <w:lvlJc w:val="left"/>
      <w:pPr>
        <w:ind w:left="2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87E0220">
      <w:start w:val="1"/>
      <w:numFmt w:val="bullet"/>
      <w:lvlText w:val="▪"/>
      <w:lvlJc w:val="left"/>
      <w:pPr>
        <w:ind w:left="3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6525CF2">
      <w:start w:val="1"/>
      <w:numFmt w:val="bullet"/>
      <w:lvlText w:val="•"/>
      <w:lvlJc w:val="left"/>
      <w:pPr>
        <w:ind w:left="3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5C8B302">
      <w:start w:val="1"/>
      <w:numFmt w:val="bullet"/>
      <w:lvlText w:val="o"/>
      <w:lvlJc w:val="left"/>
      <w:pPr>
        <w:ind w:left="45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820711A">
      <w:start w:val="1"/>
      <w:numFmt w:val="bullet"/>
      <w:lvlText w:val="▪"/>
      <w:lvlJc w:val="left"/>
      <w:pPr>
        <w:ind w:left="5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3482583"/>
    <w:multiLevelType w:val="hybridMultilevel"/>
    <w:tmpl w:val="7696CE06"/>
    <w:lvl w:ilvl="0" w:tplc="DF14C2A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D5631F"/>
    <w:multiLevelType w:val="multilevel"/>
    <w:tmpl w:val="E1F89AA8"/>
    <w:lvl w:ilvl="0">
      <w:start w:val="1"/>
      <w:numFmt w:val="decimal"/>
      <w:lvlText w:val="%1."/>
      <w:lvlJc w:val="left"/>
      <w:pPr>
        <w:ind w:left="369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C781124"/>
    <w:multiLevelType w:val="hybridMultilevel"/>
    <w:tmpl w:val="AB8466C2"/>
    <w:lvl w:ilvl="0" w:tplc="C040F2AC">
      <w:start w:val="1"/>
      <w:numFmt w:val="lowerLetter"/>
      <w:lvlText w:val="%1."/>
      <w:lvlJc w:val="left"/>
      <w:pPr>
        <w:ind w:left="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E70416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A2E745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0308CD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368C8B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35AE73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566DA3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5C2652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FEAD77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756A437D"/>
    <w:multiLevelType w:val="hybridMultilevel"/>
    <w:tmpl w:val="9D52BF0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3B60AF"/>
    <w:multiLevelType w:val="singleLevel"/>
    <w:tmpl w:val="DCF41334"/>
    <w:lvl w:ilvl="0">
      <w:start w:val="1"/>
      <w:numFmt w:val="decimal"/>
      <w:lvlText w:val="%1"/>
      <w:legacy w:legacy="1" w:legacySpace="0" w:legacyIndent="283"/>
      <w:lvlJc w:val="left"/>
      <w:pPr>
        <w:ind w:left="283" w:hanging="283"/>
      </w:p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9"/>
  </w:num>
  <w:num w:numId="7">
    <w:abstractNumId w:val="8"/>
  </w:num>
  <w:num w:numId="8">
    <w:abstractNumId w:val="2"/>
  </w:num>
  <w:num w:numId="9">
    <w:abstractNumId w:val="0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activeWritingStyle w:appName="MSWord" w:lang="pt-BR" w:vendorID="64" w:dllVersion="131078" w:nlCheck="1" w:checkStyle="0"/>
  <w:activeWritingStyle w:appName="MSWord" w:lang="es-ES_tradnl" w:vendorID="64" w:dllVersion="131078" w:nlCheck="1" w:checkStyle="1"/>
  <w:activeWritingStyle w:appName="MSWord" w:lang="es-AR" w:vendorID="64" w:dllVersion="131078" w:nlCheck="1" w:checkStyle="1"/>
  <w:activeWritingStyle w:appName="MSWord" w:lang="en-US" w:vendorID="64" w:dllVersion="131078" w:nlCheck="1" w:checkStyle="0"/>
  <w:activeWritingStyle w:appName="MSWord" w:lang="es-ES" w:vendorID="64" w:dllVersion="131078" w:nlCheck="1" w:checkStyle="1"/>
  <w:activeWritingStyle w:appName="MSWord" w:lang="es-MX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1F0"/>
    <w:rsid w:val="0000113C"/>
    <w:rsid w:val="0000727D"/>
    <w:rsid w:val="000072D0"/>
    <w:rsid w:val="000135BB"/>
    <w:rsid w:val="00020C74"/>
    <w:rsid w:val="000228E4"/>
    <w:rsid w:val="000467C8"/>
    <w:rsid w:val="000469BF"/>
    <w:rsid w:val="0005131A"/>
    <w:rsid w:val="00066295"/>
    <w:rsid w:val="00066BD7"/>
    <w:rsid w:val="0008059B"/>
    <w:rsid w:val="00094DEF"/>
    <w:rsid w:val="000978B0"/>
    <w:rsid w:val="000C2EE7"/>
    <w:rsid w:val="000D1235"/>
    <w:rsid w:val="000D652F"/>
    <w:rsid w:val="000E279F"/>
    <w:rsid w:val="000F4E7E"/>
    <w:rsid w:val="00111E67"/>
    <w:rsid w:val="0012570F"/>
    <w:rsid w:val="00132F69"/>
    <w:rsid w:val="00136B82"/>
    <w:rsid w:val="0014292C"/>
    <w:rsid w:val="00142A85"/>
    <w:rsid w:val="0016094F"/>
    <w:rsid w:val="001757A1"/>
    <w:rsid w:val="00175E92"/>
    <w:rsid w:val="0018044B"/>
    <w:rsid w:val="0018621E"/>
    <w:rsid w:val="001900B4"/>
    <w:rsid w:val="001914F1"/>
    <w:rsid w:val="001A63FF"/>
    <w:rsid w:val="001B2888"/>
    <w:rsid w:val="001B4227"/>
    <w:rsid w:val="001C511B"/>
    <w:rsid w:val="001D115D"/>
    <w:rsid w:val="001D19BF"/>
    <w:rsid w:val="001E439E"/>
    <w:rsid w:val="001F4A4D"/>
    <w:rsid w:val="001F6002"/>
    <w:rsid w:val="0021211C"/>
    <w:rsid w:val="0022572A"/>
    <w:rsid w:val="00243575"/>
    <w:rsid w:val="0025218D"/>
    <w:rsid w:val="00253AD0"/>
    <w:rsid w:val="00254EA0"/>
    <w:rsid w:val="00255F50"/>
    <w:rsid w:val="002672B0"/>
    <w:rsid w:val="002A43D2"/>
    <w:rsid w:val="002C030C"/>
    <w:rsid w:val="002C186A"/>
    <w:rsid w:val="002D145B"/>
    <w:rsid w:val="002D2F9B"/>
    <w:rsid w:val="002D61D2"/>
    <w:rsid w:val="0030148B"/>
    <w:rsid w:val="00311C37"/>
    <w:rsid w:val="003134D7"/>
    <w:rsid w:val="003344A1"/>
    <w:rsid w:val="003418A3"/>
    <w:rsid w:val="00353CAD"/>
    <w:rsid w:val="003761F9"/>
    <w:rsid w:val="00386799"/>
    <w:rsid w:val="00394FC5"/>
    <w:rsid w:val="003A19AD"/>
    <w:rsid w:val="003A25CE"/>
    <w:rsid w:val="003B73BC"/>
    <w:rsid w:val="003C0355"/>
    <w:rsid w:val="003C3DFC"/>
    <w:rsid w:val="003C6C90"/>
    <w:rsid w:val="003D48F0"/>
    <w:rsid w:val="00416F9B"/>
    <w:rsid w:val="00427A00"/>
    <w:rsid w:val="00431F45"/>
    <w:rsid w:val="004343AC"/>
    <w:rsid w:val="00452B40"/>
    <w:rsid w:val="00464B20"/>
    <w:rsid w:val="00472BBD"/>
    <w:rsid w:val="00474878"/>
    <w:rsid w:val="00475829"/>
    <w:rsid w:val="00481E6F"/>
    <w:rsid w:val="004A0DF8"/>
    <w:rsid w:val="004B3941"/>
    <w:rsid w:val="004B7629"/>
    <w:rsid w:val="004D3385"/>
    <w:rsid w:val="004F17ED"/>
    <w:rsid w:val="00525186"/>
    <w:rsid w:val="00526A8B"/>
    <w:rsid w:val="00540FFC"/>
    <w:rsid w:val="00550CDC"/>
    <w:rsid w:val="00583793"/>
    <w:rsid w:val="00591810"/>
    <w:rsid w:val="005B30E6"/>
    <w:rsid w:val="005B5C11"/>
    <w:rsid w:val="005D5300"/>
    <w:rsid w:val="006016A2"/>
    <w:rsid w:val="00615266"/>
    <w:rsid w:val="00644471"/>
    <w:rsid w:val="006460F6"/>
    <w:rsid w:val="00653FFB"/>
    <w:rsid w:val="00666D4D"/>
    <w:rsid w:val="006672BE"/>
    <w:rsid w:val="006B16BB"/>
    <w:rsid w:val="006C379D"/>
    <w:rsid w:val="006F0EEB"/>
    <w:rsid w:val="007260EB"/>
    <w:rsid w:val="00734FA1"/>
    <w:rsid w:val="00740A83"/>
    <w:rsid w:val="00752F18"/>
    <w:rsid w:val="0075584F"/>
    <w:rsid w:val="00774785"/>
    <w:rsid w:val="007A62BB"/>
    <w:rsid w:val="007B08FB"/>
    <w:rsid w:val="007E68BD"/>
    <w:rsid w:val="007F2B12"/>
    <w:rsid w:val="007F3972"/>
    <w:rsid w:val="008056E5"/>
    <w:rsid w:val="008074BB"/>
    <w:rsid w:val="008102F1"/>
    <w:rsid w:val="00813E61"/>
    <w:rsid w:val="00832197"/>
    <w:rsid w:val="00843E19"/>
    <w:rsid w:val="0085596E"/>
    <w:rsid w:val="00881C04"/>
    <w:rsid w:val="00881D0C"/>
    <w:rsid w:val="00883BFF"/>
    <w:rsid w:val="008A6BA1"/>
    <w:rsid w:val="008B30BE"/>
    <w:rsid w:val="008C05FD"/>
    <w:rsid w:val="008C0873"/>
    <w:rsid w:val="008C2FFF"/>
    <w:rsid w:val="008C6E57"/>
    <w:rsid w:val="008E416D"/>
    <w:rsid w:val="008F2AF3"/>
    <w:rsid w:val="009145F2"/>
    <w:rsid w:val="00916C12"/>
    <w:rsid w:val="00917CE4"/>
    <w:rsid w:val="0092070E"/>
    <w:rsid w:val="00920EEE"/>
    <w:rsid w:val="0092127F"/>
    <w:rsid w:val="009271C7"/>
    <w:rsid w:val="00947051"/>
    <w:rsid w:val="00956637"/>
    <w:rsid w:val="00984FFF"/>
    <w:rsid w:val="0098737F"/>
    <w:rsid w:val="0099183E"/>
    <w:rsid w:val="009A241A"/>
    <w:rsid w:val="009D398C"/>
    <w:rsid w:val="009E7C73"/>
    <w:rsid w:val="009F0742"/>
    <w:rsid w:val="009F0FDE"/>
    <w:rsid w:val="00A001EF"/>
    <w:rsid w:val="00A11523"/>
    <w:rsid w:val="00A2720D"/>
    <w:rsid w:val="00A300EA"/>
    <w:rsid w:val="00A3132C"/>
    <w:rsid w:val="00A34610"/>
    <w:rsid w:val="00A429B7"/>
    <w:rsid w:val="00A56B74"/>
    <w:rsid w:val="00A615F5"/>
    <w:rsid w:val="00A86F2C"/>
    <w:rsid w:val="00A872B9"/>
    <w:rsid w:val="00A90B43"/>
    <w:rsid w:val="00A95682"/>
    <w:rsid w:val="00AA19EA"/>
    <w:rsid w:val="00AA7C91"/>
    <w:rsid w:val="00AB74CF"/>
    <w:rsid w:val="00AB7E8D"/>
    <w:rsid w:val="00AC3504"/>
    <w:rsid w:val="00AC3D8C"/>
    <w:rsid w:val="00AC52E6"/>
    <w:rsid w:val="00AE1904"/>
    <w:rsid w:val="00AF1F9B"/>
    <w:rsid w:val="00AF3793"/>
    <w:rsid w:val="00AF75BC"/>
    <w:rsid w:val="00B21812"/>
    <w:rsid w:val="00B21F5C"/>
    <w:rsid w:val="00B23E1D"/>
    <w:rsid w:val="00B4322E"/>
    <w:rsid w:val="00B63FBF"/>
    <w:rsid w:val="00B83564"/>
    <w:rsid w:val="00B84ABB"/>
    <w:rsid w:val="00B86F5C"/>
    <w:rsid w:val="00B93D4F"/>
    <w:rsid w:val="00BB58FD"/>
    <w:rsid w:val="00BD0593"/>
    <w:rsid w:val="00BE027C"/>
    <w:rsid w:val="00BF14D7"/>
    <w:rsid w:val="00C13F08"/>
    <w:rsid w:val="00C30F7F"/>
    <w:rsid w:val="00C36DBB"/>
    <w:rsid w:val="00C45EBF"/>
    <w:rsid w:val="00C52111"/>
    <w:rsid w:val="00C67CDA"/>
    <w:rsid w:val="00C84ACA"/>
    <w:rsid w:val="00CA51AC"/>
    <w:rsid w:val="00CE232D"/>
    <w:rsid w:val="00CE375B"/>
    <w:rsid w:val="00CF0FB4"/>
    <w:rsid w:val="00D007B9"/>
    <w:rsid w:val="00D13509"/>
    <w:rsid w:val="00D36518"/>
    <w:rsid w:val="00D40ECA"/>
    <w:rsid w:val="00D46CDD"/>
    <w:rsid w:val="00D543D1"/>
    <w:rsid w:val="00D729B4"/>
    <w:rsid w:val="00DA3297"/>
    <w:rsid w:val="00DA3B46"/>
    <w:rsid w:val="00DA437B"/>
    <w:rsid w:val="00DA498A"/>
    <w:rsid w:val="00DA6900"/>
    <w:rsid w:val="00DD238D"/>
    <w:rsid w:val="00DD37EF"/>
    <w:rsid w:val="00DD7DF1"/>
    <w:rsid w:val="00DE1AAC"/>
    <w:rsid w:val="00DF0740"/>
    <w:rsid w:val="00E16BD1"/>
    <w:rsid w:val="00E23851"/>
    <w:rsid w:val="00E53C70"/>
    <w:rsid w:val="00E55597"/>
    <w:rsid w:val="00E66C19"/>
    <w:rsid w:val="00E911F0"/>
    <w:rsid w:val="00E9418F"/>
    <w:rsid w:val="00E9492D"/>
    <w:rsid w:val="00E94980"/>
    <w:rsid w:val="00EA4CC0"/>
    <w:rsid w:val="00EA6CA1"/>
    <w:rsid w:val="00EB64E8"/>
    <w:rsid w:val="00EF334A"/>
    <w:rsid w:val="00EF3824"/>
    <w:rsid w:val="00F12306"/>
    <w:rsid w:val="00F31524"/>
    <w:rsid w:val="00F320FB"/>
    <w:rsid w:val="00F3480E"/>
    <w:rsid w:val="00F3785C"/>
    <w:rsid w:val="00F54AC3"/>
    <w:rsid w:val="00F5539B"/>
    <w:rsid w:val="00F62B85"/>
    <w:rsid w:val="00F64E33"/>
    <w:rsid w:val="00F75088"/>
    <w:rsid w:val="00F807DD"/>
    <w:rsid w:val="00F83263"/>
    <w:rsid w:val="00F938BD"/>
    <w:rsid w:val="00FD78FA"/>
    <w:rsid w:val="00FE43DD"/>
    <w:rsid w:val="00FF0B2F"/>
    <w:rsid w:val="00FF2C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68C2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B74"/>
    <w:rPr>
      <w:rFonts w:ascii="Arial" w:hAnsi="Arial"/>
      <w:sz w:val="24"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452B4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ireccinsobre">
    <w:name w:val="envelope address"/>
    <w:basedOn w:val="Normal"/>
    <w:rsid w:val="00A56B74"/>
    <w:pPr>
      <w:framePr w:w="7920" w:h="1980" w:hRule="exact" w:hSpace="141" w:wrap="auto" w:hAnchor="page" w:xAlign="center" w:yAlign="bottom"/>
      <w:ind w:left="2880"/>
    </w:pPr>
    <w:rPr>
      <w:rFonts w:ascii="Graphite Light ATT" w:hAnsi="Graphite Light ATT"/>
    </w:rPr>
  </w:style>
  <w:style w:type="paragraph" w:styleId="Remitedesobre">
    <w:name w:val="envelope return"/>
    <w:basedOn w:val="Normal"/>
    <w:rsid w:val="00A56B74"/>
    <w:rPr>
      <w:rFonts w:ascii="Graphite Light ATT" w:hAnsi="Graphite Light ATT"/>
    </w:rPr>
  </w:style>
  <w:style w:type="paragraph" w:styleId="Textodeglobo">
    <w:name w:val="Balloon Text"/>
    <w:basedOn w:val="Normal"/>
    <w:link w:val="TextodegloboCar"/>
    <w:rsid w:val="00740A83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740A83"/>
    <w:rPr>
      <w:rFonts w:ascii="Tahoma" w:hAnsi="Tahoma" w:cs="Tahoma"/>
      <w:sz w:val="16"/>
      <w:szCs w:val="16"/>
      <w:lang w:val="es-ES_tradnl" w:eastAsia="es-ES"/>
    </w:rPr>
  </w:style>
  <w:style w:type="character" w:styleId="Refdecomentario">
    <w:name w:val="annotation reference"/>
    <w:uiPriority w:val="99"/>
    <w:rsid w:val="00066BD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066BD7"/>
    <w:rPr>
      <w:sz w:val="20"/>
    </w:rPr>
  </w:style>
  <w:style w:type="character" w:customStyle="1" w:styleId="TextocomentarioCar">
    <w:name w:val="Texto comentario Car"/>
    <w:link w:val="Textocomentario"/>
    <w:uiPriority w:val="99"/>
    <w:rsid w:val="00066BD7"/>
    <w:rPr>
      <w:rFonts w:ascii="Arial" w:hAnsi="Arial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066BD7"/>
    <w:rPr>
      <w:b/>
      <w:bCs/>
    </w:rPr>
  </w:style>
  <w:style w:type="character" w:customStyle="1" w:styleId="AsuntodelcomentarioCar">
    <w:name w:val="Asunto del comentario Car"/>
    <w:link w:val="Asuntodelcomentario"/>
    <w:rsid w:val="00066BD7"/>
    <w:rPr>
      <w:rFonts w:ascii="Arial" w:hAnsi="Arial"/>
      <w:b/>
      <w:bCs/>
      <w:lang w:val="es-ES_tradnl" w:eastAsia="es-ES"/>
    </w:rPr>
  </w:style>
  <w:style w:type="character" w:customStyle="1" w:styleId="Ttulo1Car">
    <w:name w:val="Título 1 Car"/>
    <w:link w:val="Ttulo1"/>
    <w:uiPriority w:val="9"/>
    <w:rsid w:val="00452B40"/>
    <w:rPr>
      <w:rFonts w:ascii="Cambria" w:hAnsi="Cambria"/>
      <w:b/>
      <w:bCs/>
      <w:kern w:val="32"/>
      <w:sz w:val="32"/>
      <w:szCs w:val="32"/>
      <w:lang w:val="es-ES"/>
    </w:rPr>
  </w:style>
  <w:style w:type="paragraph" w:styleId="Encabezado">
    <w:name w:val="header"/>
    <w:basedOn w:val="Normal"/>
    <w:link w:val="EncabezadoCar"/>
    <w:uiPriority w:val="99"/>
    <w:rsid w:val="00D46C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D46CDD"/>
    <w:rPr>
      <w:rFonts w:ascii="Arial" w:hAnsi="Arial"/>
      <w:sz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D46C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D46CDD"/>
    <w:rPr>
      <w:rFonts w:ascii="Arial" w:hAnsi="Arial"/>
      <w:sz w:val="24"/>
      <w:lang w:val="es-ES_tradnl" w:eastAsia="es-ES"/>
    </w:rPr>
  </w:style>
  <w:style w:type="character" w:styleId="Hipervnculo">
    <w:name w:val="Hyperlink"/>
    <w:rsid w:val="00427A00"/>
    <w:rPr>
      <w:color w:val="0000FF"/>
      <w:u w:val="single"/>
    </w:rPr>
  </w:style>
  <w:style w:type="character" w:styleId="nfasis">
    <w:name w:val="Emphasis"/>
    <w:qFormat/>
    <w:rsid w:val="00AB74CF"/>
    <w:rPr>
      <w:i/>
      <w:iCs/>
    </w:rPr>
  </w:style>
  <w:style w:type="character" w:customStyle="1" w:styleId="apple-converted-space">
    <w:name w:val="apple-converted-space"/>
    <w:basedOn w:val="Fuentedeprrafopredeter"/>
    <w:rsid w:val="005D5300"/>
  </w:style>
  <w:style w:type="paragraph" w:styleId="Prrafodelista">
    <w:name w:val="List Paragraph"/>
    <w:basedOn w:val="Normal"/>
    <w:uiPriority w:val="34"/>
    <w:qFormat/>
    <w:rsid w:val="001D115D"/>
    <w:pPr>
      <w:ind w:left="720"/>
      <w:contextualSpacing/>
    </w:pPr>
  </w:style>
  <w:style w:type="table" w:styleId="Tablaconcuadrcula">
    <w:name w:val="Table Grid"/>
    <w:basedOn w:val="Tablanormal"/>
    <w:uiPriority w:val="59"/>
    <w:rsid w:val="00A3132C"/>
    <w:rPr>
      <w:rFonts w:asciiTheme="minorHAnsi" w:eastAsiaTheme="minorHAnsi" w:hAnsiTheme="minorHAnsi" w:cstheme="minorBidi"/>
      <w:sz w:val="22"/>
      <w:szCs w:val="22"/>
      <w:lang w:val="es-AR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CE375B"/>
    <w:rPr>
      <w:rFonts w:asciiTheme="minorHAnsi" w:eastAsiaTheme="minorEastAsia" w:hAnsiTheme="minorHAnsi" w:cstheme="minorBidi"/>
      <w:sz w:val="22"/>
      <w:szCs w:val="22"/>
      <w:lang w:val="es-MX" w:eastAsia="es-MX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B74"/>
    <w:rPr>
      <w:rFonts w:ascii="Arial" w:hAnsi="Arial"/>
      <w:sz w:val="24"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452B4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ireccinsobre">
    <w:name w:val="envelope address"/>
    <w:basedOn w:val="Normal"/>
    <w:rsid w:val="00A56B74"/>
    <w:pPr>
      <w:framePr w:w="7920" w:h="1980" w:hRule="exact" w:hSpace="141" w:wrap="auto" w:hAnchor="page" w:xAlign="center" w:yAlign="bottom"/>
      <w:ind w:left="2880"/>
    </w:pPr>
    <w:rPr>
      <w:rFonts w:ascii="Graphite Light ATT" w:hAnsi="Graphite Light ATT"/>
    </w:rPr>
  </w:style>
  <w:style w:type="paragraph" w:styleId="Remitedesobre">
    <w:name w:val="envelope return"/>
    <w:basedOn w:val="Normal"/>
    <w:rsid w:val="00A56B74"/>
    <w:rPr>
      <w:rFonts w:ascii="Graphite Light ATT" w:hAnsi="Graphite Light ATT"/>
    </w:rPr>
  </w:style>
  <w:style w:type="paragraph" w:styleId="Textodeglobo">
    <w:name w:val="Balloon Text"/>
    <w:basedOn w:val="Normal"/>
    <w:link w:val="TextodegloboCar"/>
    <w:rsid w:val="00740A83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740A83"/>
    <w:rPr>
      <w:rFonts w:ascii="Tahoma" w:hAnsi="Tahoma" w:cs="Tahoma"/>
      <w:sz w:val="16"/>
      <w:szCs w:val="16"/>
      <w:lang w:val="es-ES_tradnl" w:eastAsia="es-ES"/>
    </w:rPr>
  </w:style>
  <w:style w:type="character" w:styleId="Refdecomentario">
    <w:name w:val="annotation reference"/>
    <w:uiPriority w:val="99"/>
    <w:rsid w:val="00066BD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066BD7"/>
    <w:rPr>
      <w:sz w:val="20"/>
    </w:rPr>
  </w:style>
  <w:style w:type="character" w:customStyle="1" w:styleId="TextocomentarioCar">
    <w:name w:val="Texto comentario Car"/>
    <w:link w:val="Textocomentario"/>
    <w:uiPriority w:val="99"/>
    <w:rsid w:val="00066BD7"/>
    <w:rPr>
      <w:rFonts w:ascii="Arial" w:hAnsi="Arial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066BD7"/>
    <w:rPr>
      <w:b/>
      <w:bCs/>
    </w:rPr>
  </w:style>
  <w:style w:type="character" w:customStyle="1" w:styleId="AsuntodelcomentarioCar">
    <w:name w:val="Asunto del comentario Car"/>
    <w:link w:val="Asuntodelcomentario"/>
    <w:rsid w:val="00066BD7"/>
    <w:rPr>
      <w:rFonts w:ascii="Arial" w:hAnsi="Arial"/>
      <w:b/>
      <w:bCs/>
      <w:lang w:val="es-ES_tradnl" w:eastAsia="es-ES"/>
    </w:rPr>
  </w:style>
  <w:style w:type="character" w:customStyle="1" w:styleId="Ttulo1Car">
    <w:name w:val="Título 1 Car"/>
    <w:link w:val="Ttulo1"/>
    <w:uiPriority w:val="9"/>
    <w:rsid w:val="00452B40"/>
    <w:rPr>
      <w:rFonts w:ascii="Cambria" w:hAnsi="Cambria"/>
      <w:b/>
      <w:bCs/>
      <w:kern w:val="32"/>
      <w:sz w:val="32"/>
      <w:szCs w:val="32"/>
      <w:lang w:val="es-ES"/>
    </w:rPr>
  </w:style>
  <w:style w:type="paragraph" w:styleId="Encabezado">
    <w:name w:val="header"/>
    <w:basedOn w:val="Normal"/>
    <w:link w:val="EncabezadoCar"/>
    <w:uiPriority w:val="99"/>
    <w:rsid w:val="00D46C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D46CDD"/>
    <w:rPr>
      <w:rFonts w:ascii="Arial" w:hAnsi="Arial"/>
      <w:sz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D46C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D46CDD"/>
    <w:rPr>
      <w:rFonts w:ascii="Arial" w:hAnsi="Arial"/>
      <w:sz w:val="24"/>
      <w:lang w:val="es-ES_tradnl" w:eastAsia="es-ES"/>
    </w:rPr>
  </w:style>
  <w:style w:type="character" w:styleId="Hipervnculo">
    <w:name w:val="Hyperlink"/>
    <w:rsid w:val="00427A00"/>
    <w:rPr>
      <w:color w:val="0000FF"/>
      <w:u w:val="single"/>
    </w:rPr>
  </w:style>
  <w:style w:type="character" w:styleId="nfasis">
    <w:name w:val="Emphasis"/>
    <w:qFormat/>
    <w:rsid w:val="00AB74CF"/>
    <w:rPr>
      <w:i/>
      <w:iCs/>
    </w:rPr>
  </w:style>
  <w:style w:type="character" w:customStyle="1" w:styleId="apple-converted-space">
    <w:name w:val="apple-converted-space"/>
    <w:basedOn w:val="Fuentedeprrafopredeter"/>
    <w:rsid w:val="005D5300"/>
  </w:style>
  <w:style w:type="paragraph" w:styleId="Prrafodelista">
    <w:name w:val="List Paragraph"/>
    <w:basedOn w:val="Normal"/>
    <w:uiPriority w:val="34"/>
    <w:qFormat/>
    <w:rsid w:val="001D115D"/>
    <w:pPr>
      <w:ind w:left="720"/>
      <w:contextualSpacing/>
    </w:pPr>
  </w:style>
  <w:style w:type="table" w:styleId="Tablaconcuadrcula">
    <w:name w:val="Table Grid"/>
    <w:basedOn w:val="Tablanormal"/>
    <w:uiPriority w:val="59"/>
    <w:rsid w:val="00A3132C"/>
    <w:rPr>
      <w:rFonts w:asciiTheme="minorHAnsi" w:eastAsiaTheme="minorHAnsi" w:hAnsiTheme="minorHAnsi" w:cstheme="minorBidi"/>
      <w:sz w:val="22"/>
      <w:szCs w:val="22"/>
      <w:lang w:val="es-AR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CE375B"/>
    <w:rPr>
      <w:rFonts w:asciiTheme="minorHAnsi" w:eastAsiaTheme="minorEastAsia" w:hAnsiTheme="minorHAnsi" w:cstheme="minorBidi"/>
      <w:sz w:val="22"/>
      <w:szCs w:val="22"/>
      <w:lang w:val="es-MX" w:eastAsia="es-MX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7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alizado 1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210DC3-B8D7-4377-8A39-18A36A0BE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1855</Words>
  <Characters>12179</Characters>
  <Application>Microsoft Office Word</Application>
  <DocSecurity>0</DocSecurity>
  <Lines>101</Lines>
  <Paragraphs>28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  E N C A B E Z A M I E N T O</vt:lpstr>
      <vt:lpstr>1  E N C A B E Z A M I E N T O</vt:lpstr>
    </vt:vector>
  </TitlesOfParts>
  <Company>Tello</Company>
  <LinksUpToDate>false</LinksUpToDate>
  <CharactersWithSpaces>14006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 E N C A B E Z A M I E N T O</dc:title>
  <dc:creator>Olga</dc:creator>
  <cp:lastModifiedBy>Lucia AROZARENA ARANCIBIA</cp:lastModifiedBy>
  <cp:revision>4</cp:revision>
  <cp:lastPrinted>2018-06-08T12:28:00Z</cp:lastPrinted>
  <dcterms:created xsi:type="dcterms:W3CDTF">2018-05-07T17:02:00Z</dcterms:created>
  <dcterms:modified xsi:type="dcterms:W3CDTF">2018-06-08T12:28:00Z</dcterms:modified>
</cp:coreProperties>
</file>